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6FD3F93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CC91325" w14:textId="77777777" w:rsidR="007C1F66" w:rsidRPr="00061282" w:rsidRDefault="00D14DC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 wp14:anchorId="7E26B0B6" wp14:editId="2D5635B9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8F0757D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3BD830C6" w14:textId="77777777" w:rsidR="007C1F66" w:rsidRPr="00952798" w:rsidRDefault="004C4B42" w:rsidP="005E55BE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14:paraId="320C924A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5E55BE" w:rsidRPr="008416CB" w14:paraId="7848EA80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754FC86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859C7" w14:textId="7F0C439B" w:rsidR="005E55BE" w:rsidRPr="00E54046" w:rsidRDefault="00A30CE1" w:rsidP="003819AF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  </w:t>
            </w:r>
            <w:r w:rsidR="00D14DC2" w:rsidRPr="00E54046">
              <w:rPr>
                <w:rFonts w:ascii="Helvetica" w:hAnsi="Helvetica"/>
                <w:b/>
                <w:sz w:val="22"/>
                <w:szCs w:val="22"/>
              </w:rPr>
              <w:t xml:space="preserve">Campus Events </w:t>
            </w:r>
            <w:del w:id="0" w:author="Thalia Lusterio" w:date="2020-11-24T13:04:00Z">
              <w:r w:rsidR="004C4B42" w:rsidDel="003B669D">
                <w:rPr>
                  <w:rFonts w:ascii="Helvetica" w:hAnsi="Helvetica"/>
                  <w:b/>
                  <w:sz w:val="22"/>
                  <w:szCs w:val="22"/>
                </w:rPr>
                <w:delText>and TwelvEighty</w:delText>
              </w:r>
              <w:r w:rsidR="004C4B42" w:rsidRPr="00E54046" w:rsidDel="003B669D">
                <w:rPr>
                  <w:rFonts w:ascii="Helvetica" w:hAnsi="Helvetica"/>
                  <w:b/>
                  <w:sz w:val="22"/>
                  <w:szCs w:val="22"/>
                </w:rPr>
                <w:delText xml:space="preserve"> </w:delText>
              </w:r>
            </w:del>
            <w:r w:rsidR="005E55BE" w:rsidRPr="00E54046">
              <w:rPr>
                <w:rFonts w:ascii="Helvetica" w:hAnsi="Helvetica"/>
                <w:b/>
                <w:sz w:val="22"/>
                <w:szCs w:val="22"/>
              </w:rPr>
              <w:t>Promotions</w:t>
            </w:r>
            <w:r w:rsidR="00F25762" w:rsidRPr="00E54046">
              <w:rPr>
                <w:rFonts w:ascii="Helvetica" w:hAnsi="Helvetica"/>
                <w:b/>
                <w:sz w:val="22"/>
                <w:szCs w:val="22"/>
              </w:rPr>
              <w:t xml:space="preserve"> &amp; Marketing</w:t>
            </w:r>
            <w:r w:rsidR="005E55BE" w:rsidRPr="00E54046">
              <w:rPr>
                <w:rFonts w:ascii="Helvetica" w:hAnsi="Helvetica"/>
                <w:b/>
                <w:sz w:val="22"/>
                <w:szCs w:val="22"/>
              </w:rPr>
              <w:t xml:space="preserve"> Coordinator</w:t>
            </w:r>
          </w:p>
        </w:tc>
      </w:tr>
      <w:tr w:rsidR="005E55BE" w:rsidRPr="008416CB" w14:paraId="5EF18C32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592E16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849B6AB" w14:textId="77777777" w:rsidR="005E55BE" w:rsidRPr="00C404BF" w:rsidRDefault="005E55BE" w:rsidP="003819A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E55BE" w:rsidRPr="008416CB" w14:paraId="31923392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39C3E57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108A30" w14:textId="77777777" w:rsidR="005E55BE" w:rsidRPr="00C404BF" w:rsidRDefault="00D14DC2" w:rsidP="003819A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1 to April 30</w:t>
            </w:r>
          </w:p>
        </w:tc>
      </w:tr>
      <w:tr w:rsidR="005E55BE" w:rsidRPr="008416CB" w14:paraId="3BF6E705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D1439A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71B4370" w14:textId="77777777" w:rsidR="005E55BE" w:rsidRPr="00C404BF" w:rsidRDefault="005E55BE" w:rsidP="003819A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E55BE" w:rsidRPr="008416CB" w14:paraId="44953127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A0981A9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BFF7E1" w14:textId="77777777" w:rsidR="005E55BE" w:rsidRPr="00C404BF" w:rsidRDefault="00A30CE1" w:rsidP="00D14DC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Campus Events </w:t>
            </w:r>
            <w:r w:rsidR="00E54046">
              <w:rPr>
                <w:rFonts w:ascii="Helvetica" w:hAnsi="Helvetica"/>
                <w:sz w:val="22"/>
                <w:szCs w:val="22"/>
              </w:rPr>
              <w:t>Programming Coordinator</w:t>
            </w:r>
            <w:r w:rsidR="005E55BE" w:rsidRPr="00C404BF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7C1F66" w:rsidRPr="008416CB" w14:paraId="27CCB048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B8AC6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6578D18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6DD90A2A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293767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34E244" w14:textId="77777777" w:rsidR="007C1F66" w:rsidRPr="008416CB" w:rsidRDefault="004C4B4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B5</w:t>
            </w:r>
          </w:p>
        </w:tc>
      </w:tr>
      <w:tr w:rsidR="007C1F66" w:rsidRPr="008416CB" w14:paraId="39A002AF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67E7B1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3043A6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64A90230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A93C31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F7F07" w14:textId="77777777" w:rsidR="007C1F66" w:rsidRPr="008416CB" w:rsidRDefault="004C4B4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12-14 hours per week</w:t>
            </w:r>
            <w:r w:rsidR="00E54046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14:paraId="42C5D2B0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3F6E70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A308F5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4D0085CA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0AA248" w14:textId="7B168E0E" w:rsidR="007C1F66" w:rsidRPr="008416CB" w:rsidRDefault="00E54046">
            <w:pPr>
              <w:rPr>
                <w:rFonts w:ascii="Helvetica" w:hAnsi="Helvetica"/>
                <w:sz w:val="22"/>
                <w:szCs w:val="22"/>
              </w:rPr>
            </w:pPr>
            <w:r w:rsidRPr="00C404BF">
              <w:rPr>
                <w:rFonts w:ascii="Helvetica" w:hAnsi="Helvetica"/>
                <w:sz w:val="22"/>
                <w:szCs w:val="22"/>
              </w:rPr>
              <w:t xml:space="preserve">The Campus Events Department provides the McMaster community with a diverse range of programming throughout the year including concerts, speakers, Charity Ball and other activities.  </w:t>
            </w:r>
            <w:ins w:id="1" w:author="Thalia Lusterio" w:date="2021-02-17T12:24:00Z">
              <w:r w:rsidR="00A06045">
                <w:rPr>
                  <w:rFonts w:ascii="Helvetica" w:hAnsi="Helvetica"/>
                  <w:sz w:val="22"/>
                  <w:szCs w:val="22"/>
                </w:rPr>
                <w:t xml:space="preserve">Recognizing </w:t>
              </w:r>
            </w:ins>
            <w:del w:id="2" w:author="Thalia Lusterio" w:date="2021-02-17T12:24:00Z">
              <w:r w:rsidRPr="00C404BF" w:rsidDel="00A06045">
                <w:rPr>
                  <w:rFonts w:ascii="Helvetica" w:hAnsi="Helvetica"/>
                  <w:sz w:val="22"/>
                  <w:szCs w:val="22"/>
                </w:rPr>
                <w:delText>P</w:delText>
              </w:r>
            </w:del>
            <w:del w:id="3" w:author="Thalia Lusterio" w:date="2021-02-17T12:25:00Z">
              <w:r w:rsidRPr="00C404BF" w:rsidDel="00A06045">
                <w:rPr>
                  <w:rFonts w:ascii="Helvetica" w:hAnsi="Helvetica"/>
                  <w:sz w:val="22"/>
                  <w:szCs w:val="22"/>
                </w:rPr>
                <w:delText xml:space="preserve">romotion of the events is </w:delText>
              </w:r>
            </w:del>
            <w:r w:rsidRPr="00C404BF">
              <w:rPr>
                <w:rFonts w:ascii="Helvetica" w:hAnsi="Helvetica"/>
                <w:sz w:val="22"/>
                <w:szCs w:val="22"/>
              </w:rPr>
              <w:t>the main element to attendance</w:t>
            </w:r>
            <w:ins w:id="4" w:author="Thalia Lusterio" w:date="2021-02-17T12:24:00Z">
              <w:r w:rsidR="00A06045">
                <w:rPr>
                  <w:rFonts w:ascii="Helvetica" w:hAnsi="Helvetica"/>
                  <w:sz w:val="22"/>
                  <w:szCs w:val="22"/>
                </w:rPr>
                <w:t xml:space="preserve"> is promotion of events,</w:t>
              </w:r>
            </w:ins>
            <w:del w:id="5" w:author="Thalia Lusterio" w:date="2021-02-17T12:25:00Z">
              <w:r w:rsidRPr="00C404BF" w:rsidDel="00A06045">
                <w:rPr>
                  <w:rFonts w:ascii="Helvetica" w:hAnsi="Helvetica"/>
                  <w:sz w:val="22"/>
                  <w:szCs w:val="22"/>
                </w:rPr>
                <w:delText xml:space="preserve">.  </w:delText>
              </w:r>
            </w:del>
            <w:ins w:id="6" w:author="Thalia Lusterio" w:date="2021-02-17T12:25:00Z">
              <w:r w:rsidR="00A06045">
                <w:rPr>
                  <w:rFonts w:ascii="Helvetica" w:hAnsi="Helvetica"/>
                  <w:sz w:val="22"/>
                  <w:szCs w:val="22"/>
                </w:rPr>
                <w:t xml:space="preserve"> t</w:t>
              </w:r>
            </w:ins>
            <w:del w:id="7" w:author="Thalia Lusterio" w:date="2021-02-17T12:25:00Z">
              <w:r w:rsidRPr="00C404BF" w:rsidDel="00A06045">
                <w:rPr>
                  <w:rFonts w:ascii="Helvetica" w:hAnsi="Helvetica"/>
                  <w:sz w:val="22"/>
                  <w:szCs w:val="22"/>
                </w:rPr>
                <w:delText>T</w:delText>
              </w:r>
            </w:del>
            <w:r w:rsidRPr="00C404BF">
              <w:rPr>
                <w:rFonts w:ascii="Helvetica" w:hAnsi="Helvetica"/>
                <w:sz w:val="22"/>
                <w:szCs w:val="22"/>
              </w:rPr>
              <w:t>he Promotions</w:t>
            </w:r>
            <w:r>
              <w:rPr>
                <w:rFonts w:ascii="Helvetica" w:hAnsi="Helvetica"/>
                <w:sz w:val="22"/>
                <w:szCs w:val="22"/>
              </w:rPr>
              <w:t xml:space="preserve"> &amp; Marketing Coordinator will lead </w:t>
            </w:r>
            <w:del w:id="8" w:author="Thalia Lusterio" w:date="2020-11-24T13:05:00Z">
              <w:r w:rsidDel="003B669D">
                <w:rPr>
                  <w:rFonts w:ascii="Helvetica" w:hAnsi="Helvetica"/>
                  <w:sz w:val="22"/>
                  <w:szCs w:val="22"/>
                </w:rPr>
                <w:delText xml:space="preserve">both TwelvEighty’s and </w:delText>
              </w:r>
            </w:del>
            <w:r>
              <w:rPr>
                <w:rFonts w:ascii="Helvetica" w:hAnsi="Helvetica"/>
                <w:sz w:val="22"/>
                <w:szCs w:val="22"/>
              </w:rPr>
              <w:t>Campus Events M</w:t>
            </w:r>
            <w:r w:rsidR="004C4B42">
              <w:rPr>
                <w:rFonts w:ascii="Helvetica" w:hAnsi="Helvetica"/>
                <w:sz w:val="22"/>
                <w:szCs w:val="22"/>
              </w:rPr>
              <w:t>arketing and Promotions strategies</w:t>
            </w:r>
            <w:r>
              <w:rPr>
                <w:rFonts w:ascii="Helvetica" w:hAnsi="Helvetica"/>
                <w:sz w:val="22"/>
                <w:szCs w:val="22"/>
              </w:rPr>
              <w:t>. They will work</w:t>
            </w:r>
            <w:r w:rsidRPr="00C404BF">
              <w:rPr>
                <w:rFonts w:ascii="Helvetica" w:hAnsi="Helvetica"/>
                <w:sz w:val="22"/>
                <w:szCs w:val="22"/>
              </w:rPr>
              <w:t xml:space="preserve"> together</w:t>
            </w:r>
            <w:r>
              <w:rPr>
                <w:rFonts w:ascii="Helvetica" w:hAnsi="Helvetica"/>
                <w:sz w:val="22"/>
                <w:szCs w:val="22"/>
              </w:rPr>
              <w:t xml:space="preserve"> with the </w:t>
            </w:r>
            <w:ins w:id="9" w:author="Thalia Lusterio" w:date="2021-02-17T12:24:00Z">
              <w:r w:rsidR="00A06045">
                <w:rPr>
                  <w:rFonts w:ascii="Helvetica" w:hAnsi="Helvetica"/>
                  <w:sz w:val="22"/>
                  <w:szCs w:val="22"/>
                </w:rPr>
                <w:t>Campus Events Director and Programming Coordinator</w:t>
              </w:r>
            </w:ins>
            <w:del w:id="10" w:author="Thalia Lusterio" w:date="2021-02-17T12:24:00Z">
              <w:r w:rsidDel="00A06045">
                <w:rPr>
                  <w:rFonts w:ascii="Helvetica" w:hAnsi="Helvetica"/>
                  <w:sz w:val="22"/>
                  <w:szCs w:val="22"/>
                </w:rPr>
                <w:delText>managers</w:delText>
              </w:r>
            </w:del>
            <w:del w:id="11" w:author="Thalia Lusterio" w:date="2020-11-24T13:05:00Z">
              <w:r w:rsidDel="003B669D">
                <w:rPr>
                  <w:rFonts w:ascii="Helvetica" w:hAnsi="Helvetica"/>
                  <w:sz w:val="22"/>
                  <w:szCs w:val="22"/>
                </w:rPr>
                <w:delText xml:space="preserve"> of both services</w:delText>
              </w:r>
            </w:del>
            <w:r>
              <w:rPr>
                <w:rFonts w:ascii="Helvetica" w:hAnsi="Helvetica"/>
                <w:sz w:val="22"/>
                <w:szCs w:val="22"/>
              </w:rPr>
              <w:t xml:space="preserve"> to</w:t>
            </w:r>
            <w:r w:rsidRPr="00C404BF">
              <w:rPr>
                <w:rFonts w:ascii="Helvetica" w:hAnsi="Helvetica"/>
                <w:sz w:val="22"/>
                <w:szCs w:val="22"/>
              </w:rPr>
              <w:t xml:space="preserve"> develop marketing plans</w:t>
            </w:r>
            <w:r>
              <w:rPr>
                <w:rFonts w:ascii="Helvetica" w:hAnsi="Helvetica"/>
                <w:sz w:val="22"/>
                <w:szCs w:val="22"/>
              </w:rPr>
              <w:t xml:space="preserve"> and campaigns</w:t>
            </w:r>
            <w:r w:rsidRPr="00C404BF">
              <w:rPr>
                <w:rFonts w:ascii="Helvetica" w:hAnsi="Helvetica"/>
                <w:sz w:val="22"/>
                <w:szCs w:val="22"/>
              </w:rPr>
              <w:t xml:space="preserve"> for events and implement them.</w:t>
            </w:r>
          </w:p>
        </w:tc>
      </w:tr>
    </w:tbl>
    <w:p w14:paraId="281963DC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  <w:tblGridChange w:id="12">
          <w:tblGrid>
            <w:gridCol w:w="68"/>
            <w:gridCol w:w="3051"/>
            <w:gridCol w:w="68"/>
            <w:gridCol w:w="1174"/>
            <w:gridCol w:w="68"/>
            <w:gridCol w:w="6061"/>
            <w:gridCol w:w="68"/>
          </w:tblGrid>
        </w:tblGridChange>
      </w:tblGrid>
      <w:tr w:rsidR="007C1F66" w:rsidRPr="008416CB" w14:paraId="09244343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7118C1B7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5DCC7EA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41279636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4F350C59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6EB42E10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6BA7454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0D84C5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53AB53A1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1E0DB5" w:rsidRPr="008416CB" w14:paraId="02014AA2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80F35" w14:textId="504196D0" w:rsidR="001E0DB5" w:rsidRPr="008416CB" w:rsidRDefault="001E0DB5" w:rsidP="001E0DB5">
            <w:pPr>
              <w:rPr>
                <w:rFonts w:ascii="Helvetica" w:hAnsi="Helvetica"/>
                <w:sz w:val="22"/>
                <w:szCs w:val="22"/>
              </w:rPr>
            </w:pPr>
            <w:ins w:id="13" w:author="Thalia Lusterio" w:date="2021-02-17T12:27:00Z">
              <w:r>
                <w:rPr>
                  <w:rFonts w:ascii="Helvetica" w:hAnsi="Helvetica"/>
                  <w:sz w:val="22"/>
                  <w:szCs w:val="22"/>
                </w:rPr>
                <w:t>Advertising and Promotions Function</w:t>
              </w:r>
            </w:ins>
            <w:del w:id="14" w:author="Thalia Lusterio" w:date="2021-02-17T12:27:00Z">
              <w:r w:rsidRPr="008416CB" w:rsidDel="001E0DB5">
                <w:rPr>
                  <w:rFonts w:ascii="Helvetica" w:hAnsi="Helvetica"/>
                  <w:sz w:val="22"/>
                  <w:szCs w:val="22"/>
                </w:rPr>
                <w:delText xml:space="preserve">Supervisory Function                                        </w:delText>
              </w:r>
            </w:del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0D3D" w14:textId="28E271D0" w:rsidR="001E0DB5" w:rsidRPr="008416CB" w:rsidRDefault="001E0DB5" w:rsidP="001E0DB5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ins w:id="15" w:author="Thalia Lusterio" w:date="2021-02-17T12:27:00Z">
              <w:r>
                <w:rPr>
                  <w:rFonts w:ascii="Helvetica" w:hAnsi="Helvetica"/>
                  <w:sz w:val="22"/>
                  <w:szCs w:val="22"/>
                </w:rPr>
                <w:t>70</w:t>
              </w:r>
            </w:ins>
            <w:del w:id="16" w:author="Thalia Lusterio" w:date="2021-02-17T12:27:00Z">
              <w:r w:rsidDel="001E0DB5">
                <w:rPr>
                  <w:rFonts w:ascii="Helvetica" w:hAnsi="Helvetica"/>
                  <w:sz w:val="22"/>
                  <w:szCs w:val="22"/>
                </w:rPr>
                <w:delText>5</w:delText>
              </w:r>
            </w:del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20C266" w14:textId="0CD92236" w:rsidR="001E0DB5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ins w:id="17" w:author="Thalia Lusterio" w:date="2021-02-17T12:29:00Z"/>
                <w:rFonts w:ascii="Helvetica" w:hAnsi="Helvetica"/>
                <w:sz w:val="22"/>
                <w:szCs w:val="22"/>
              </w:rPr>
            </w:pPr>
            <w:ins w:id="18" w:author="Thalia Lusterio" w:date="2021-02-17T12:29:00Z">
              <w:r>
                <w:rPr>
                  <w:rFonts w:ascii="Helvetica" w:hAnsi="Helvetica"/>
                  <w:sz w:val="22"/>
                  <w:szCs w:val="22"/>
                </w:rPr>
                <w:t>Be responsible for Campus Events online identity and brand.</w:t>
              </w:r>
            </w:ins>
          </w:p>
          <w:p w14:paraId="32E12DEE" w14:textId="55399BF4" w:rsidR="001E0DB5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ins w:id="19" w:author="Thalia Lusterio" w:date="2021-02-17T12:26:00Z"/>
                <w:rFonts w:ascii="Helvetica" w:hAnsi="Helvetica"/>
                <w:sz w:val="22"/>
                <w:szCs w:val="22"/>
              </w:rPr>
            </w:pPr>
            <w:ins w:id="20" w:author="Thalia Lusterio" w:date="2021-02-17T12:26:00Z">
              <w:r w:rsidRPr="005E55BE">
                <w:rPr>
                  <w:rFonts w:ascii="Helvetica" w:hAnsi="Helvetica"/>
                  <w:sz w:val="22"/>
                  <w:szCs w:val="22"/>
                </w:rPr>
                <w:t>Create, plan and initiate marketing for events, including the materials, logistics and scheduling</w:t>
              </w:r>
            </w:ins>
          </w:p>
          <w:p w14:paraId="03ABE3F9" w14:textId="3CAC29B6" w:rsidR="001E0DB5" w:rsidRPr="005E55BE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ins w:id="21" w:author="Thalia Lusterio" w:date="2021-02-17T12:26:00Z"/>
                <w:rFonts w:ascii="Helvetica" w:hAnsi="Helvetica"/>
                <w:sz w:val="22"/>
                <w:szCs w:val="22"/>
              </w:rPr>
            </w:pPr>
            <w:ins w:id="22" w:author="Thalia Lusterio" w:date="2021-02-17T12:26:00Z">
              <w:r w:rsidRPr="005E55BE">
                <w:rPr>
                  <w:rFonts w:ascii="Helvetica" w:hAnsi="Helvetica"/>
                  <w:sz w:val="22"/>
                  <w:szCs w:val="22"/>
                </w:rPr>
                <w:t xml:space="preserve">Coordinate promotions for events using various avenues including the MSU website, social media, </w:t>
              </w:r>
            </w:ins>
            <w:ins w:id="23" w:author="Thalia Lusterio" w:date="2021-02-17T20:39:00Z">
              <w:r w:rsidR="008600D1">
                <w:rPr>
                  <w:rFonts w:ascii="Helvetica" w:hAnsi="Helvetica"/>
                  <w:sz w:val="22"/>
                  <w:szCs w:val="22"/>
                </w:rPr>
                <w:t xml:space="preserve">and </w:t>
              </w:r>
            </w:ins>
            <w:ins w:id="24" w:author="Thalia Lusterio" w:date="2021-02-17T12:26:00Z">
              <w:r w:rsidRPr="005E55BE">
                <w:rPr>
                  <w:rFonts w:ascii="Helvetica" w:hAnsi="Helvetica"/>
                  <w:sz w:val="22"/>
                  <w:szCs w:val="22"/>
                </w:rPr>
                <w:t>sign boards</w:t>
              </w:r>
            </w:ins>
          </w:p>
          <w:p w14:paraId="74557922" w14:textId="77777777" w:rsidR="001E0DB5" w:rsidRPr="005E55BE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ins w:id="25" w:author="Thalia Lusterio" w:date="2021-02-17T12:26:00Z"/>
                <w:rFonts w:ascii="Helvetica" w:hAnsi="Helvetica"/>
                <w:sz w:val="22"/>
                <w:szCs w:val="22"/>
              </w:rPr>
            </w:pPr>
            <w:ins w:id="26" w:author="Thalia Lusterio" w:date="2021-02-17T12:26:00Z">
              <w:r w:rsidRPr="005E55BE">
                <w:rPr>
                  <w:rFonts w:ascii="Helvetica" w:hAnsi="Helvetica"/>
                  <w:sz w:val="22"/>
                  <w:szCs w:val="22"/>
                </w:rPr>
                <w:t xml:space="preserve">Maintain a working relationship with Underground Media 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+ </w:t>
              </w:r>
              <w:r w:rsidRPr="005E55BE">
                <w:rPr>
                  <w:rFonts w:ascii="Helvetica" w:hAnsi="Helvetica"/>
                  <w:sz w:val="22"/>
                  <w:szCs w:val="22"/>
                </w:rPr>
                <w:t>Design for creation of materials</w:t>
              </w:r>
            </w:ins>
          </w:p>
          <w:p w14:paraId="0E14F79A" w14:textId="77777777" w:rsidR="001E0DB5" w:rsidRPr="005E55BE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ins w:id="27" w:author="Thalia Lusterio" w:date="2021-02-17T12:26:00Z"/>
                <w:rFonts w:ascii="Helvetica" w:hAnsi="Helvetica"/>
                <w:sz w:val="22"/>
                <w:szCs w:val="22"/>
              </w:rPr>
            </w:pPr>
            <w:ins w:id="28" w:author="Thalia Lusterio" w:date="2021-02-17T12:26:00Z">
              <w:r w:rsidRPr="005E55BE">
                <w:rPr>
                  <w:rFonts w:ascii="Helvetica" w:hAnsi="Helvetica"/>
                  <w:sz w:val="22"/>
                  <w:szCs w:val="22"/>
                </w:rPr>
                <w:t>Assist in promotions leading up to the event</w:t>
              </w:r>
            </w:ins>
          </w:p>
          <w:p w14:paraId="556B984D" w14:textId="77777777" w:rsidR="001E0DB5" w:rsidRPr="005E55BE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ins w:id="29" w:author="Thalia Lusterio" w:date="2021-02-17T12:26:00Z"/>
                <w:rFonts w:ascii="Helvetica" w:hAnsi="Helvetica"/>
                <w:sz w:val="22"/>
                <w:szCs w:val="22"/>
              </w:rPr>
            </w:pPr>
            <w:ins w:id="30" w:author="Thalia Lusterio" w:date="2021-02-17T12:26:00Z">
              <w:r w:rsidRPr="005E55BE">
                <w:rPr>
                  <w:rFonts w:ascii="Helvetica" w:hAnsi="Helvetica"/>
                  <w:sz w:val="22"/>
                  <w:szCs w:val="22"/>
                </w:rPr>
                <w:t>Distribute posters, flyers and other promotional items in accordance with all MSU and University policies</w:t>
              </w:r>
            </w:ins>
          </w:p>
          <w:p w14:paraId="58B195FB" w14:textId="77777777" w:rsidR="008600D1" w:rsidRPr="008600D1" w:rsidRDefault="001E0DB5">
            <w:pPr>
              <w:pStyle w:val="ListParagraph"/>
              <w:numPr>
                <w:ilvl w:val="0"/>
                <w:numId w:val="2"/>
              </w:numPr>
              <w:rPr>
                <w:ins w:id="31" w:author="Thalia Lusterio" w:date="2021-02-17T20:40:00Z"/>
                <w:rFonts w:ascii="Helvetica" w:hAnsi="Helvetica"/>
                <w:sz w:val="22"/>
                <w:szCs w:val="22"/>
                <w:rPrChange w:id="32" w:author="Thalia Lusterio" w:date="2021-02-17T20:40:00Z">
                  <w:rPr>
                    <w:ins w:id="33" w:author="Thalia Lusterio" w:date="2021-02-17T20:40:00Z"/>
                  </w:rPr>
                </w:rPrChange>
              </w:rPr>
              <w:pPrChange w:id="34" w:author="Thalia Lusterio" w:date="2021-02-17T20:40:00Z">
                <w:pPr/>
              </w:pPrChange>
            </w:pPr>
            <w:ins w:id="35" w:author="Thalia Lusterio" w:date="2021-02-17T12:26:00Z">
              <w:r w:rsidRPr="008600D1">
                <w:rPr>
                  <w:rFonts w:ascii="Helvetica" w:hAnsi="Helvetica"/>
                  <w:sz w:val="22"/>
                  <w:szCs w:val="22"/>
                  <w:rPrChange w:id="36" w:author="Thalia Lusterio" w:date="2021-02-17T20:40:00Z">
                    <w:rPr/>
                  </w:rPrChange>
                </w:rPr>
                <w:t>Work promotional tables</w:t>
              </w:r>
            </w:ins>
          </w:p>
          <w:p w14:paraId="52A4C4B6" w14:textId="12BA5F42" w:rsidR="001E0DB5" w:rsidRPr="008600D1" w:rsidDel="001E0DB5" w:rsidRDefault="001E0DB5">
            <w:pPr>
              <w:pStyle w:val="ListParagraph"/>
              <w:numPr>
                <w:ilvl w:val="0"/>
                <w:numId w:val="7"/>
              </w:numPr>
              <w:rPr>
                <w:ins w:id="37" w:author="Trish Vardon, Campus Events Director" w:date="2021-02-08T21:46:00Z"/>
                <w:del w:id="38" w:author="Thalia Lusterio" w:date="2021-02-17T12:26:00Z"/>
                <w:rFonts w:ascii="Helvetica" w:hAnsi="Helvetica"/>
                <w:sz w:val="22"/>
                <w:szCs w:val="22"/>
              </w:rPr>
              <w:pPrChange w:id="39" w:author="Thalia Lusterio" w:date="2021-02-17T20:40:00Z">
                <w:pPr>
                  <w:numPr>
                    <w:numId w:val="2"/>
                  </w:numPr>
                  <w:ind w:left="283" w:hanging="283"/>
                </w:pPr>
              </w:pPrChange>
            </w:pPr>
            <w:ins w:id="40" w:author="Thalia Lusterio" w:date="2021-02-17T12:26:00Z">
              <w:r w:rsidRPr="008600D1">
                <w:rPr>
                  <w:rFonts w:ascii="Helvetica" w:hAnsi="Helvetica"/>
                  <w:sz w:val="22"/>
                  <w:szCs w:val="22"/>
                </w:rPr>
                <w:t>Reach out to sponsors for online giveaways and events</w:t>
              </w:r>
            </w:ins>
            <w:del w:id="41" w:author="Thalia Lusterio" w:date="2021-02-17T12:26:00Z">
              <w:r w:rsidRPr="008600D1" w:rsidDel="001E0DB5">
                <w:rPr>
                  <w:rFonts w:ascii="Helvetica" w:hAnsi="Helvetica"/>
                  <w:sz w:val="22"/>
                  <w:szCs w:val="22"/>
                </w:rPr>
                <w:delText xml:space="preserve">Be responsible for Campus Events online identity and brand. </w:delText>
              </w:r>
            </w:del>
          </w:p>
          <w:p w14:paraId="6489DE1B" w14:textId="407F79CC" w:rsidR="001E0DB5" w:rsidRPr="00661B15" w:rsidDel="001E0DB5" w:rsidRDefault="001E0DB5">
            <w:pPr>
              <w:pStyle w:val="ListParagraph"/>
              <w:numPr>
                <w:ilvl w:val="0"/>
                <w:numId w:val="7"/>
              </w:numPr>
              <w:rPr>
                <w:del w:id="42" w:author="Thalia Lusterio" w:date="2021-02-17T12:26:00Z"/>
              </w:rPr>
              <w:pPrChange w:id="43" w:author="Thalia Lusterio" w:date="2021-02-17T20:40:00Z">
                <w:pPr>
                  <w:numPr>
                    <w:numId w:val="2"/>
                  </w:numPr>
                  <w:ind w:left="283" w:hanging="283"/>
                </w:pPr>
              </w:pPrChange>
            </w:pPr>
            <w:ins w:id="44" w:author="Trish Vardon, Campus Events Director" w:date="2021-02-08T21:46:00Z">
              <w:del w:id="45" w:author="Thalia Lusterio" w:date="2021-02-17T12:26:00Z">
                <w:r w:rsidDel="001E0DB5">
                  <w:delText>Lead the Sponsorship aspect of events.</w:delText>
                </w:r>
              </w:del>
            </w:ins>
          </w:p>
          <w:p w14:paraId="161B5528" w14:textId="7E4A68CF" w:rsidR="001E0DB5" w:rsidRPr="00661B15" w:rsidDel="003B669D" w:rsidRDefault="001E0DB5">
            <w:pPr>
              <w:pStyle w:val="ListParagraph"/>
              <w:numPr>
                <w:ilvl w:val="0"/>
                <w:numId w:val="7"/>
              </w:numPr>
              <w:rPr>
                <w:del w:id="46" w:author="Thalia Lusterio" w:date="2020-11-24T13:05:00Z"/>
              </w:rPr>
              <w:pPrChange w:id="47" w:author="Thalia Lusterio" w:date="2021-02-17T20:40:00Z">
                <w:pPr>
                  <w:numPr>
                    <w:numId w:val="2"/>
                  </w:numPr>
                  <w:ind w:left="283" w:hanging="283"/>
                </w:pPr>
              </w:pPrChange>
            </w:pPr>
            <w:del w:id="48" w:author="Thalia Lusterio" w:date="2020-11-24T13:05:00Z">
              <w:r w:rsidRPr="00661B15" w:rsidDel="003B669D">
                <w:delText>Assist with TwelvEighty’s online identity and brand</w:delText>
              </w:r>
            </w:del>
          </w:p>
          <w:p w14:paraId="319EAD9C" w14:textId="185DDC6C" w:rsidR="001E0DB5" w:rsidRPr="00661B15" w:rsidDel="001E0DB5" w:rsidRDefault="001E0DB5">
            <w:pPr>
              <w:pStyle w:val="ListParagraph"/>
              <w:numPr>
                <w:ilvl w:val="0"/>
                <w:numId w:val="7"/>
              </w:numPr>
              <w:rPr>
                <w:del w:id="49" w:author="Thalia Lusterio" w:date="2021-02-17T12:26:00Z"/>
              </w:rPr>
              <w:pPrChange w:id="50" w:author="Thalia Lusterio" w:date="2021-02-17T20:40:00Z">
                <w:pPr>
                  <w:numPr>
                    <w:numId w:val="2"/>
                  </w:numPr>
                  <w:ind w:left="283" w:hanging="283"/>
                </w:pPr>
              </w:pPrChange>
            </w:pPr>
            <w:del w:id="51" w:author="Thalia Lusterio" w:date="2021-02-17T12:26:00Z">
              <w:r w:rsidRPr="00661B15" w:rsidDel="001E0DB5">
                <w:delText xml:space="preserve">Ensure Campus Events Staff are completing their assigned tasks and are equipped with correct promotional tools. </w:delText>
              </w:r>
            </w:del>
          </w:p>
          <w:p w14:paraId="2F76F77D" w14:textId="3BE0D96D" w:rsidR="001E0DB5" w:rsidRPr="00661B15" w:rsidRDefault="001E0DB5">
            <w:pPr>
              <w:pStyle w:val="ListParagraph"/>
              <w:numPr>
                <w:ilvl w:val="0"/>
                <w:numId w:val="7"/>
              </w:numPr>
              <w:pPrChange w:id="52" w:author="Thalia Lusterio" w:date="2021-02-17T20:40:00Z">
                <w:pPr>
                  <w:numPr>
                    <w:numId w:val="2"/>
                  </w:numPr>
                  <w:ind w:left="283" w:hanging="283"/>
                </w:pPr>
              </w:pPrChange>
            </w:pPr>
            <w:del w:id="53" w:author="Thalia Lusterio" w:date="2021-02-17T12:26:00Z">
              <w:r w:rsidRPr="00661B15" w:rsidDel="001E0DB5">
                <w:delText>Provide informal supervisory support to the Campus Events Staff in conjunction with the Programming Coordinator</w:delText>
              </w:r>
            </w:del>
          </w:p>
        </w:tc>
      </w:tr>
      <w:tr w:rsidR="001E0DB5" w:rsidRPr="008416CB" w14:paraId="7C7370F9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98E2A0" w14:textId="77777777" w:rsidR="001E0DB5" w:rsidRPr="008416CB" w:rsidRDefault="001E0DB5" w:rsidP="001E0DB5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C954" w14:textId="77777777" w:rsidR="001E0DB5" w:rsidRPr="008416CB" w:rsidRDefault="001E0DB5" w:rsidP="001E0DB5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64A4" w14:textId="4369078D" w:rsidR="001E0DB5" w:rsidRPr="00661B15" w:rsidRDefault="001E0DB5" w:rsidP="001E0DB5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C404BF">
              <w:rPr>
                <w:rFonts w:ascii="Helvetica" w:hAnsi="Helvetica"/>
                <w:sz w:val="22"/>
                <w:szCs w:val="22"/>
              </w:rPr>
              <w:t>Attend regular meetings</w:t>
            </w:r>
            <w:r>
              <w:rPr>
                <w:rFonts w:ascii="Helvetica" w:hAnsi="Helvetica"/>
                <w:sz w:val="22"/>
                <w:szCs w:val="22"/>
              </w:rPr>
              <w:t xml:space="preserve"> with the Director and Programming C</w:t>
            </w:r>
            <w:r w:rsidRPr="00661B15">
              <w:rPr>
                <w:rFonts w:ascii="Helvetica" w:hAnsi="Helvetica"/>
                <w:sz w:val="22"/>
                <w:szCs w:val="22"/>
              </w:rPr>
              <w:t xml:space="preserve">oordinator, </w:t>
            </w:r>
            <w:ins w:id="54" w:author="Thalia Lusterio" w:date="2020-11-24T13:06:00Z">
              <w:r>
                <w:rPr>
                  <w:rFonts w:ascii="Helvetica" w:hAnsi="Helvetica"/>
                  <w:sz w:val="22"/>
                  <w:szCs w:val="22"/>
                </w:rPr>
                <w:t>as needed</w:t>
              </w:r>
            </w:ins>
            <w:del w:id="55" w:author="Thalia Lusterio" w:date="2020-11-24T13:06:00Z">
              <w:r w:rsidRPr="00661B15" w:rsidDel="003B669D">
                <w:rPr>
                  <w:rFonts w:ascii="Helvetica" w:hAnsi="Helvetica"/>
                  <w:sz w:val="22"/>
                  <w:szCs w:val="22"/>
                </w:rPr>
                <w:delText xml:space="preserve">once per week </w:delText>
              </w:r>
            </w:del>
          </w:p>
          <w:p w14:paraId="05039699" w14:textId="77777777" w:rsidR="001E0DB5" w:rsidRPr="00661B15" w:rsidRDefault="001E0DB5" w:rsidP="001E0DB5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>Attend additional meetings in preparation for events</w:t>
            </w:r>
          </w:p>
          <w:p w14:paraId="75B53173" w14:textId="77777777" w:rsidR="001E0DB5" w:rsidRPr="00661B15" w:rsidRDefault="001E0DB5" w:rsidP="001E0DB5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>Host meetings for Campus Events Staff with Programming Coordinator</w:t>
            </w:r>
          </w:p>
          <w:p w14:paraId="4337045F" w14:textId="1DDF3F7D" w:rsidR="001E0DB5" w:rsidDel="008600D1" w:rsidRDefault="001E0DB5" w:rsidP="001E0DB5">
            <w:pPr>
              <w:numPr>
                <w:ilvl w:val="0"/>
                <w:numId w:val="4"/>
              </w:numPr>
              <w:rPr>
                <w:del w:id="56" w:author="Thalia Lusterio" w:date="2021-02-17T20:41:00Z"/>
                <w:rFonts w:ascii="Helvetica" w:hAnsi="Helvetica"/>
                <w:sz w:val="22"/>
                <w:szCs w:val="22"/>
              </w:rPr>
            </w:pPr>
            <w:del w:id="57" w:author="Thalia Lusterio" w:date="2021-02-17T20:41:00Z">
              <w:r w:rsidRPr="00661B15" w:rsidDel="008600D1">
                <w:rPr>
                  <w:rFonts w:ascii="Helvetica" w:hAnsi="Helvetica"/>
                  <w:sz w:val="22"/>
                  <w:szCs w:val="22"/>
                </w:rPr>
                <w:lastRenderedPageBreak/>
                <w:delText>In conjunction with department managers</w:delText>
              </w:r>
              <w:r w:rsidDel="008600D1">
                <w:rPr>
                  <w:rFonts w:ascii="Helvetica" w:hAnsi="Helvetica"/>
                  <w:sz w:val="22"/>
                  <w:szCs w:val="22"/>
                </w:rPr>
                <w:delText>, develop and implement strategies to facilitate two-way flow of information between the department(s) and the student body</w:delText>
              </w:r>
            </w:del>
          </w:p>
          <w:p w14:paraId="30AF8ED9" w14:textId="77777777" w:rsidR="001E0DB5" w:rsidRDefault="001E0DB5" w:rsidP="001E0DB5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Manage the information flow for the website, events calendar, and department specific social media accounts</w:t>
            </w:r>
          </w:p>
          <w:p w14:paraId="5A07E89B" w14:textId="77777777" w:rsidR="001E0DB5" w:rsidRPr="005E55BE" w:rsidRDefault="001E0DB5" w:rsidP="001E0DB5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3B347E">
              <w:rPr>
                <w:rFonts w:ascii="Helvetica" w:hAnsi="Helvetica" w:cs="Helvetica"/>
                <w:sz w:val="22"/>
                <w:szCs w:val="22"/>
              </w:rPr>
              <w:t>Ensure an effective transition process by completing a transition manual and providing “on-the-j</w:t>
            </w:r>
            <w:r>
              <w:rPr>
                <w:rFonts w:ascii="Helvetica" w:hAnsi="Helvetica" w:cs="Helvetica"/>
                <w:sz w:val="22"/>
                <w:szCs w:val="22"/>
              </w:rPr>
              <w:t>ob” training to their successor</w:t>
            </w:r>
          </w:p>
        </w:tc>
      </w:tr>
      <w:tr w:rsidR="001E0DB5" w:rsidRPr="008416CB" w:rsidDel="001E0DB5" w14:paraId="2E24EBF2" w14:textId="7C5BCBE8" w:rsidTr="001E0DB5">
        <w:tblPrEx>
          <w:tblW w:w="10490" w:type="dxa"/>
          <w:tblInd w:w="-34" w:type="dxa"/>
          <w:tblBorders>
            <w:insideH w:val="single" w:sz="6" w:space="0" w:color="auto"/>
            <w:insideV w:val="single" w:sz="6" w:space="0" w:color="auto"/>
          </w:tblBorders>
          <w:tblLayout w:type="fixed"/>
          <w:tblLook w:val="0000" w:firstRow="0" w:lastRow="0" w:firstColumn="0" w:lastColumn="0" w:noHBand="0" w:noVBand="0"/>
          <w:tblPrExChange w:id="58" w:author="Thalia Lusterio" w:date="2021-02-17T12:28:00Z">
            <w:tblPrEx>
              <w:tblW w:w="10490" w:type="dxa"/>
              <w:tblInd w:w="-34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65"/>
          <w:del w:id="59" w:author="Thalia Lusterio" w:date="2021-02-17T12:28:00Z"/>
          <w:trPrChange w:id="60" w:author="Thalia Lusterio" w:date="2021-02-17T12:28:00Z">
            <w:trPr>
              <w:gridBefore w:val="1"/>
            </w:trPr>
          </w:trPrChange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PrChange w:id="61" w:author="Thalia Lusterio" w:date="2021-02-17T12:28:00Z">
              <w:tcPr>
                <w:tcW w:w="3119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3C20B85" w14:textId="2740BFEE" w:rsidR="001E0DB5" w:rsidRPr="008416CB" w:rsidDel="001E0DB5" w:rsidRDefault="001E0DB5" w:rsidP="001E0DB5">
            <w:pPr>
              <w:numPr>
                <w:ilvl w:val="12"/>
                <w:numId w:val="0"/>
              </w:numPr>
              <w:rPr>
                <w:del w:id="62" w:author="Thalia Lusterio" w:date="2021-02-17T12:28:00Z"/>
                <w:rFonts w:ascii="Helvetica" w:hAnsi="Helvetica"/>
                <w:sz w:val="22"/>
                <w:szCs w:val="22"/>
              </w:rPr>
            </w:pPr>
            <w:del w:id="63" w:author="Thalia Lusterio" w:date="2021-02-17T12:27:00Z">
              <w:r w:rsidRPr="008416CB" w:rsidDel="001E0DB5">
                <w:rPr>
                  <w:rFonts w:ascii="Helvetica" w:hAnsi="Helvetica"/>
                  <w:sz w:val="22"/>
                  <w:szCs w:val="22"/>
                </w:rPr>
                <w:lastRenderedPageBreak/>
                <w:delText xml:space="preserve">Advertising &amp; Promotions Function                   </w:delText>
              </w:r>
            </w:del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4" w:author="Thalia Lusterio" w:date="2021-02-17T12:28:00Z">
              <w:tcPr>
                <w:tcW w:w="12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640F250" w14:textId="7A0FC761" w:rsidR="001E0DB5" w:rsidRPr="008416CB" w:rsidDel="001E0DB5" w:rsidRDefault="001E0DB5" w:rsidP="001E0DB5">
            <w:pPr>
              <w:numPr>
                <w:ilvl w:val="12"/>
                <w:numId w:val="0"/>
              </w:numPr>
              <w:jc w:val="right"/>
              <w:rPr>
                <w:del w:id="65" w:author="Thalia Lusterio" w:date="2021-02-17T12:28:00Z"/>
                <w:rFonts w:ascii="Helvetica" w:hAnsi="Helvetica"/>
                <w:sz w:val="22"/>
                <w:szCs w:val="22"/>
              </w:rPr>
            </w:pPr>
            <w:del w:id="66" w:author="Thalia Lusterio" w:date="2021-02-17T12:27:00Z">
              <w:r w:rsidDel="001E0DB5">
                <w:rPr>
                  <w:rFonts w:ascii="Helvetica" w:hAnsi="Helvetica"/>
                  <w:sz w:val="22"/>
                  <w:szCs w:val="22"/>
                </w:rPr>
                <w:delText>70</w:delText>
              </w:r>
              <w:r w:rsidRPr="008416CB" w:rsidDel="001E0DB5">
                <w:rPr>
                  <w:rFonts w:ascii="Helvetica" w:hAnsi="Helvetica"/>
                  <w:sz w:val="22"/>
                  <w:szCs w:val="22"/>
                </w:rPr>
                <w:delText>%</w:delText>
              </w:r>
            </w:del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PrChange w:id="67" w:author="Thalia Lusterio" w:date="2021-02-17T12:28:00Z">
              <w:tcPr>
                <w:tcW w:w="612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</w:tcPr>
            </w:tcPrChange>
          </w:tcPr>
          <w:p w14:paraId="349CD0CA" w14:textId="5BB5FC5B" w:rsidR="001E0DB5" w:rsidDel="001E0DB5" w:rsidRDefault="001E0DB5">
            <w:pPr>
              <w:rPr>
                <w:del w:id="68" w:author="Thalia Lusterio" w:date="2021-02-17T12:27:00Z"/>
                <w:rFonts w:ascii="Helvetica" w:hAnsi="Helvetica"/>
                <w:sz w:val="22"/>
                <w:szCs w:val="22"/>
              </w:rPr>
              <w:pPrChange w:id="69" w:author="Thalia Lusterio" w:date="2021-02-17T12:28:00Z">
                <w:pPr>
                  <w:numPr>
                    <w:numId w:val="2"/>
                  </w:numPr>
                  <w:ind w:left="283" w:hanging="283"/>
                </w:pPr>
              </w:pPrChange>
            </w:pPr>
            <w:del w:id="70" w:author="Thalia Lusterio" w:date="2021-02-17T12:27:00Z">
              <w:r w:rsidRPr="005E55BE" w:rsidDel="001E0DB5">
                <w:rPr>
                  <w:rFonts w:ascii="Helvetica" w:hAnsi="Helvetica"/>
                  <w:sz w:val="22"/>
                  <w:szCs w:val="22"/>
                </w:rPr>
                <w:delText>Create, plan and initiate marketing for events, including the materials, logistics and scheduling</w:delText>
              </w:r>
            </w:del>
          </w:p>
          <w:p w14:paraId="7F02943E" w14:textId="6D497106" w:rsidR="001E0DB5" w:rsidRPr="005E55BE" w:rsidDel="001E0DB5" w:rsidRDefault="001E0DB5">
            <w:pPr>
              <w:rPr>
                <w:del w:id="71" w:author="Thalia Lusterio" w:date="2021-02-17T12:27:00Z"/>
                <w:rFonts w:ascii="Helvetica" w:hAnsi="Helvetica"/>
                <w:sz w:val="22"/>
                <w:szCs w:val="22"/>
              </w:rPr>
              <w:pPrChange w:id="72" w:author="Thalia Lusterio" w:date="2021-02-17T12:28:00Z">
                <w:pPr>
                  <w:numPr>
                    <w:numId w:val="2"/>
                  </w:numPr>
                  <w:ind w:left="283" w:hanging="283"/>
                </w:pPr>
              </w:pPrChange>
            </w:pPr>
            <w:del w:id="73" w:author="Thalia Lusterio" w:date="2021-02-17T12:27:00Z">
              <w:r w:rsidDel="001E0DB5">
                <w:rPr>
                  <w:rFonts w:ascii="Helvetica" w:hAnsi="Helvetica"/>
                  <w:sz w:val="22"/>
                  <w:szCs w:val="22"/>
                </w:rPr>
                <w:delText xml:space="preserve"> Liaise with the TwelvEighty Restaurant Manager – Evening Operations in promotion of TwelvEighty events Design and post upcoming event promotions through media outlets for both services</w:delText>
              </w:r>
            </w:del>
          </w:p>
          <w:p w14:paraId="20FE1DF0" w14:textId="2FFA6101" w:rsidR="001E0DB5" w:rsidRPr="005E55BE" w:rsidDel="001E0DB5" w:rsidRDefault="001E0DB5">
            <w:pPr>
              <w:rPr>
                <w:del w:id="74" w:author="Thalia Lusterio" w:date="2021-02-17T12:27:00Z"/>
                <w:rFonts w:ascii="Helvetica" w:hAnsi="Helvetica"/>
                <w:sz w:val="22"/>
                <w:szCs w:val="22"/>
              </w:rPr>
              <w:pPrChange w:id="75" w:author="Thalia Lusterio" w:date="2021-02-17T12:28:00Z">
                <w:pPr>
                  <w:numPr>
                    <w:numId w:val="2"/>
                  </w:numPr>
                  <w:ind w:left="283" w:hanging="283"/>
                </w:pPr>
              </w:pPrChange>
            </w:pPr>
            <w:del w:id="76" w:author="Thalia Lusterio" w:date="2021-02-17T12:27:00Z">
              <w:r w:rsidRPr="005E55BE" w:rsidDel="001E0DB5">
                <w:rPr>
                  <w:rFonts w:ascii="Helvetica" w:hAnsi="Helvetica"/>
                  <w:sz w:val="22"/>
                  <w:szCs w:val="22"/>
                </w:rPr>
                <w:delText>Coordinate promotions for events using various avenues including the MSU website, social media, sign boards and the Residence Information System (RIS)</w:delText>
              </w:r>
            </w:del>
          </w:p>
          <w:p w14:paraId="4FCF4D23" w14:textId="4DCAB7C1" w:rsidR="001E0DB5" w:rsidRPr="005E55BE" w:rsidDel="001E0DB5" w:rsidRDefault="001E0DB5">
            <w:pPr>
              <w:rPr>
                <w:del w:id="77" w:author="Thalia Lusterio" w:date="2021-02-17T12:27:00Z"/>
                <w:rFonts w:ascii="Helvetica" w:hAnsi="Helvetica"/>
                <w:sz w:val="22"/>
                <w:szCs w:val="22"/>
              </w:rPr>
              <w:pPrChange w:id="78" w:author="Thalia Lusterio" w:date="2021-02-17T12:28:00Z">
                <w:pPr>
                  <w:numPr>
                    <w:numId w:val="2"/>
                  </w:numPr>
                  <w:ind w:left="283" w:hanging="283"/>
                </w:pPr>
              </w:pPrChange>
            </w:pPr>
            <w:del w:id="79" w:author="Thalia Lusterio" w:date="2021-02-17T12:27:00Z">
              <w:r w:rsidRPr="005E55BE" w:rsidDel="001E0DB5">
                <w:rPr>
                  <w:rFonts w:ascii="Helvetica" w:hAnsi="Helvetica"/>
                  <w:sz w:val="22"/>
                  <w:szCs w:val="22"/>
                </w:rPr>
                <w:delText xml:space="preserve">Maintain a working relationship with Underground Media </w:delText>
              </w:r>
              <w:r w:rsidDel="001E0DB5">
                <w:rPr>
                  <w:rFonts w:ascii="Helvetica" w:hAnsi="Helvetica"/>
                  <w:sz w:val="22"/>
                  <w:szCs w:val="22"/>
                </w:rPr>
                <w:delText xml:space="preserve">+ </w:delText>
              </w:r>
              <w:r w:rsidRPr="005E55BE" w:rsidDel="001E0DB5">
                <w:rPr>
                  <w:rFonts w:ascii="Helvetica" w:hAnsi="Helvetica"/>
                  <w:sz w:val="22"/>
                  <w:szCs w:val="22"/>
                </w:rPr>
                <w:delText>Design for creation of materials</w:delText>
              </w:r>
            </w:del>
          </w:p>
          <w:p w14:paraId="5ECF2675" w14:textId="731FDF77" w:rsidR="001E0DB5" w:rsidRPr="005E55BE" w:rsidDel="001E0DB5" w:rsidRDefault="001E0DB5">
            <w:pPr>
              <w:rPr>
                <w:del w:id="80" w:author="Thalia Lusterio" w:date="2021-02-17T12:27:00Z"/>
                <w:rFonts w:ascii="Helvetica" w:hAnsi="Helvetica"/>
                <w:sz w:val="22"/>
                <w:szCs w:val="22"/>
              </w:rPr>
              <w:pPrChange w:id="81" w:author="Thalia Lusterio" w:date="2021-02-17T12:28:00Z">
                <w:pPr>
                  <w:numPr>
                    <w:numId w:val="2"/>
                  </w:numPr>
                  <w:ind w:left="283" w:hanging="283"/>
                </w:pPr>
              </w:pPrChange>
            </w:pPr>
            <w:del w:id="82" w:author="Thalia Lusterio" w:date="2021-02-17T12:27:00Z">
              <w:r w:rsidRPr="005E55BE" w:rsidDel="001E0DB5">
                <w:rPr>
                  <w:rFonts w:ascii="Helvetica" w:hAnsi="Helvetica"/>
                  <w:sz w:val="22"/>
                  <w:szCs w:val="22"/>
                </w:rPr>
                <w:delText>Assist in promotions leading up to the event</w:delText>
              </w:r>
            </w:del>
          </w:p>
          <w:p w14:paraId="4C03422D" w14:textId="0B78E3E5" w:rsidR="001E0DB5" w:rsidRPr="005E55BE" w:rsidDel="001E0DB5" w:rsidRDefault="001E0DB5">
            <w:pPr>
              <w:rPr>
                <w:del w:id="83" w:author="Thalia Lusterio" w:date="2021-02-17T12:27:00Z"/>
                <w:rFonts w:ascii="Helvetica" w:hAnsi="Helvetica"/>
                <w:sz w:val="22"/>
                <w:szCs w:val="22"/>
              </w:rPr>
              <w:pPrChange w:id="84" w:author="Thalia Lusterio" w:date="2021-02-17T12:28:00Z">
                <w:pPr>
                  <w:numPr>
                    <w:numId w:val="2"/>
                  </w:numPr>
                  <w:ind w:left="283" w:hanging="283"/>
                </w:pPr>
              </w:pPrChange>
            </w:pPr>
            <w:del w:id="85" w:author="Thalia Lusterio" w:date="2021-02-17T12:27:00Z">
              <w:r w:rsidRPr="005E55BE" w:rsidDel="001E0DB5">
                <w:rPr>
                  <w:rFonts w:ascii="Helvetica" w:hAnsi="Helvetica"/>
                  <w:sz w:val="22"/>
                  <w:szCs w:val="22"/>
                </w:rPr>
                <w:delText>Distribute posters, flyers and other promotional items in accordance with all MSU and University policies</w:delText>
              </w:r>
            </w:del>
          </w:p>
          <w:p w14:paraId="5932C394" w14:textId="762F8055" w:rsidR="001E0DB5" w:rsidDel="001E0DB5" w:rsidRDefault="001E0DB5">
            <w:pPr>
              <w:rPr>
                <w:ins w:id="86" w:author="Trish Vardon, Campus Events Director" w:date="2021-02-08T21:48:00Z"/>
                <w:del w:id="87" w:author="Thalia Lusterio" w:date="2021-02-17T12:27:00Z"/>
                <w:rFonts w:ascii="Helvetica" w:hAnsi="Helvetica"/>
                <w:sz w:val="22"/>
                <w:szCs w:val="22"/>
              </w:rPr>
              <w:pPrChange w:id="88" w:author="Thalia Lusterio" w:date="2021-02-17T12:28:00Z">
                <w:pPr>
                  <w:numPr>
                    <w:numId w:val="2"/>
                  </w:numPr>
                  <w:ind w:left="283" w:hanging="283"/>
                </w:pPr>
              </w:pPrChange>
            </w:pPr>
            <w:del w:id="89" w:author="Thalia Lusterio" w:date="2021-02-17T12:27:00Z">
              <w:r w:rsidRPr="005E55BE" w:rsidDel="001E0DB5">
                <w:rPr>
                  <w:rFonts w:ascii="Helvetica" w:hAnsi="Helvetica"/>
                  <w:sz w:val="22"/>
                  <w:szCs w:val="22"/>
                </w:rPr>
                <w:delText>Work promotional tables</w:delText>
              </w:r>
            </w:del>
          </w:p>
          <w:p w14:paraId="340E92DD" w14:textId="4A60BDBD" w:rsidR="001E0DB5" w:rsidRPr="000145B6" w:rsidDel="001E0DB5" w:rsidRDefault="001E0DB5">
            <w:pPr>
              <w:rPr>
                <w:del w:id="90" w:author="Thalia Lusterio" w:date="2021-02-17T12:28:00Z"/>
                <w:rFonts w:ascii="Helvetica" w:hAnsi="Helvetica"/>
                <w:sz w:val="22"/>
                <w:szCs w:val="22"/>
              </w:rPr>
              <w:pPrChange w:id="91" w:author="Thalia Lusterio" w:date="2021-02-17T12:28:00Z">
                <w:pPr>
                  <w:numPr>
                    <w:numId w:val="2"/>
                  </w:numPr>
                  <w:ind w:left="283" w:hanging="283"/>
                </w:pPr>
              </w:pPrChange>
            </w:pPr>
            <w:ins w:id="92" w:author="Trish Vardon, Campus Events Director" w:date="2021-02-08T21:48:00Z">
              <w:del w:id="93" w:author="Thalia Lusterio" w:date="2021-02-17T12:27:00Z">
                <w:r w:rsidDel="001E0DB5">
                  <w:rPr>
                    <w:rFonts w:ascii="Helvetica" w:hAnsi="Helvetica"/>
                    <w:sz w:val="22"/>
                    <w:szCs w:val="22"/>
                  </w:rPr>
                  <w:delText>Communicate with TwelvEighty on the coordination of event posters and other promotional material for upcoming events</w:delText>
                </w:r>
              </w:del>
            </w:ins>
            <w:ins w:id="94" w:author="Trish Vardon, Campus Events Director" w:date="2021-02-08T21:49:00Z">
              <w:del w:id="95" w:author="Thalia Lusterio" w:date="2021-02-17T12:27:00Z">
                <w:r w:rsidDel="001E0DB5">
                  <w:rPr>
                    <w:rFonts w:ascii="Helvetica" w:hAnsi="Helvetica"/>
                    <w:sz w:val="22"/>
                    <w:szCs w:val="22"/>
                  </w:rPr>
                  <w:delText xml:space="preserve"> for applicable live events </w:delText>
                </w:r>
              </w:del>
            </w:ins>
          </w:p>
        </w:tc>
      </w:tr>
      <w:tr w:rsidR="001E0DB5" w:rsidRPr="008416CB" w14:paraId="748148CA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7C7D93" w14:textId="77777777" w:rsidR="001E0DB5" w:rsidRPr="008416CB" w:rsidRDefault="001E0DB5" w:rsidP="001E0DB5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685E" w14:textId="6DD9BC84" w:rsidR="001E0DB5" w:rsidRDefault="001E0DB5" w:rsidP="001E0DB5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ins w:id="96" w:author="Thalia Lusterio" w:date="2021-02-17T12:28:00Z">
              <w:r>
                <w:rPr>
                  <w:rFonts w:ascii="Helvetica" w:hAnsi="Helvetica"/>
                  <w:sz w:val="22"/>
                  <w:szCs w:val="22"/>
                </w:rPr>
                <w:t>10</w:t>
              </w:r>
            </w:ins>
            <w:del w:id="97" w:author="Thalia Lusterio" w:date="2021-02-17T12:28:00Z">
              <w:r w:rsidDel="001E0DB5">
                <w:rPr>
                  <w:rFonts w:ascii="Helvetica" w:hAnsi="Helvetica"/>
                  <w:sz w:val="22"/>
                  <w:szCs w:val="22"/>
                </w:rPr>
                <w:delText>5</w:delText>
              </w:r>
            </w:del>
            <w:r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0A48A0" w14:textId="5C80B964" w:rsidR="001E0DB5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ins w:id="98" w:author="Thalia Lusterio" w:date="2021-02-17T12:29:00Z"/>
                <w:rFonts w:ascii="Helvetica" w:hAnsi="Helvetica"/>
                <w:sz w:val="22"/>
                <w:szCs w:val="22"/>
              </w:rPr>
            </w:pPr>
            <w:ins w:id="99" w:author="Thalia Lusterio" w:date="2021-02-17T12:29:00Z">
              <w:r>
                <w:rPr>
                  <w:rFonts w:ascii="Helvetica" w:hAnsi="Helvetica"/>
                  <w:sz w:val="22"/>
                  <w:szCs w:val="22"/>
                </w:rPr>
                <w:t>Lead the Sponsorship aspect of events</w:t>
              </w:r>
            </w:ins>
            <w:ins w:id="100" w:author="Thalia Lusterio" w:date="2021-02-17T12:30:00Z">
              <w:r>
                <w:rPr>
                  <w:rFonts w:ascii="Helvetica" w:hAnsi="Helvetica"/>
                  <w:sz w:val="22"/>
                  <w:szCs w:val="22"/>
                </w:rPr>
                <w:t xml:space="preserve"> under the direction of the Campus Events Director</w:t>
              </w:r>
            </w:ins>
          </w:p>
          <w:p w14:paraId="132D63C2" w14:textId="77777777" w:rsidR="001E0DB5" w:rsidRPr="00661B15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ins w:id="101" w:author="Thalia Lusterio" w:date="2021-02-17T12:29:00Z"/>
                <w:rFonts w:ascii="Helvetica" w:hAnsi="Helvetica"/>
                <w:sz w:val="22"/>
                <w:szCs w:val="22"/>
              </w:rPr>
            </w:pPr>
            <w:ins w:id="102" w:author="Thalia Lusterio" w:date="2021-02-17T12:29:00Z">
              <w:r w:rsidRPr="00661B15">
                <w:rPr>
                  <w:rFonts w:ascii="Helvetica" w:hAnsi="Helvetica"/>
                  <w:sz w:val="22"/>
                  <w:szCs w:val="22"/>
                </w:rPr>
                <w:t xml:space="preserve">Ensure Campus Events Staff are completing their assigned tasks and are equipped with correct promotional tools. </w:t>
              </w:r>
            </w:ins>
          </w:p>
          <w:p w14:paraId="0C08D07E" w14:textId="24406399" w:rsidR="001E0DB5" w:rsidRPr="001E0DB5" w:rsidRDefault="001E0DB5">
            <w:pPr>
              <w:pStyle w:val="ListParagraph"/>
              <w:numPr>
                <w:ilvl w:val="0"/>
                <w:numId w:val="2"/>
              </w:numPr>
              <w:rPr>
                <w:ins w:id="103" w:author="Thalia Lusterio" w:date="2021-02-17T12:28:00Z"/>
              </w:rPr>
              <w:pPrChange w:id="104" w:author="Thalia Lusterio" w:date="2021-02-17T12:31:00Z">
                <w:pPr>
                  <w:numPr>
                    <w:numId w:val="2"/>
                  </w:numPr>
                  <w:ind w:left="283" w:hanging="283"/>
                </w:pPr>
              </w:pPrChange>
            </w:pPr>
            <w:ins w:id="105" w:author="Thalia Lusterio" w:date="2021-02-17T12:29:00Z">
              <w:r w:rsidRPr="00A86D2C">
                <w:rPr>
                  <w:rFonts w:ascii="Helvetica" w:hAnsi="Helvetica"/>
                  <w:sz w:val="22"/>
                  <w:szCs w:val="22"/>
                  <w:rPrChange w:id="106" w:author="Thalia Lusterio" w:date="2021-02-17T12:31:00Z">
                    <w:rPr/>
                  </w:rPrChange>
                </w:rPr>
                <w:t>Provide informal supervisory support to the Campus Events Staff in conjunction with the Programming Coordinator</w:t>
              </w:r>
            </w:ins>
          </w:p>
          <w:p w14:paraId="16B28A36" w14:textId="1A858B3A" w:rsidR="001E0DB5" w:rsidDel="008600D1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del w:id="107" w:author="Thalia Lusterio" w:date="2021-02-17T20:41:00Z"/>
                <w:rFonts w:ascii="Helvetica" w:hAnsi="Helvetica"/>
                <w:sz w:val="22"/>
                <w:szCs w:val="22"/>
              </w:rPr>
            </w:pPr>
            <w:del w:id="108" w:author="Thalia Lusterio" w:date="2021-02-17T20:41:00Z">
              <w:r w:rsidDel="008600D1">
                <w:rPr>
                  <w:rFonts w:ascii="Helvetica" w:hAnsi="Helvetica"/>
                  <w:sz w:val="22"/>
                  <w:szCs w:val="22"/>
                </w:rPr>
                <w:delText>Develop a social media strategy unique to each department, to be utilized throughout the year</w:delText>
              </w:r>
            </w:del>
          </w:p>
          <w:p w14:paraId="5A6CE599" w14:textId="77777777" w:rsidR="001E0DB5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Develop event-specific strategies as needed</w:t>
            </w:r>
          </w:p>
          <w:p w14:paraId="1EB11053" w14:textId="73F15D24" w:rsidR="001E0DB5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May be asked to take an initiative or a leadership role in other aspects of the department as needed, particularly on </w:t>
            </w:r>
            <w:ins w:id="109" w:author="Trish Vardon, Campus Events Director" w:date="2021-02-08T21:49:00Z">
              <w:r>
                <w:rPr>
                  <w:rFonts w:ascii="Helvetica" w:hAnsi="Helvetica"/>
                  <w:sz w:val="22"/>
                  <w:szCs w:val="22"/>
                </w:rPr>
                <w:t xml:space="preserve">event </w:t>
              </w:r>
            </w:ins>
            <w:del w:id="110" w:author="Trish Vardon, Campus Events Director" w:date="2021-02-08T21:49:00Z">
              <w:r w:rsidDel="000145B6">
                <w:rPr>
                  <w:rFonts w:ascii="Helvetica" w:hAnsi="Helvetica"/>
                  <w:sz w:val="22"/>
                  <w:szCs w:val="22"/>
                </w:rPr>
                <w:delText xml:space="preserve">show </w:delText>
              </w:r>
            </w:del>
            <w:r>
              <w:rPr>
                <w:rFonts w:ascii="Helvetica" w:hAnsi="Helvetica"/>
                <w:sz w:val="22"/>
                <w:szCs w:val="22"/>
              </w:rPr>
              <w:t xml:space="preserve">days. </w:t>
            </w:r>
          </w:p>
          <w:p w14:paraId="09CC0FA8" w14:textId="77777777" w:rsidR="001E0DB5" w:rsidRPr="005E55BE" w:rsidRDefault="001E0DB5" w:rsidP="001E0DB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duties as assigned</w:t>
            </w:r>
          </w:p>
        </w:tc>
      </w:tr>
    </w:tbl>
    <w:p w14:paraId="1ED26665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A798004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8AEF1A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1DD11F14" w14:textId="77777777" w:rsidTr="00661B15">
        <w:trPr>
          <w:trHeight w:val="232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30E5F4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Communication skills required in order to interact with numerous students and members of the McMaster community</w:t>
            </w:r>
          </w:p>
          <w:p w14:paraId="08F2ACF1" w14:textId="2AB833A4" w:rsidR="00EF29AE" w:rsidRPr="00EF29AE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/>
                <w:sz w:val="22"/>
                <w:szCs w:val="22"/>
              </w:rPr>
            </w:pPr>
            <w:r w:rsidRPr="00EF29AE">
              <w:rPr>
                <w:rFonts w:ascii="Helvetica" w:hAnsi="Helvetica" w:cs="Helvetica"/>
                <w:sz w:val="22"/>
                <w:szCs w:val="22"/>
              </w:rPr>
              <w:t xml:space="preserve">Be able to remain professional when communicating, as these will be the views of the McMaster Students Union, </w:t>
            </w:r>
            <w:ins w:id="111" w:author="Thalia Lusterio" w:date="2020-11-24T13:07:00Z">
              <w:r w:rsidR="003B669D">
                <w:rPr>
                  <w:rFonts w:ascii="Helvetica" w:hAnsi="Helvetica" w:cs="Helvetica"/>
                  <w:sz w:val="22"/>
                  <w:szCs w:val="22"/>
                </w:rPr>
                <w:t xml:space="preserve">and </w:t>
              </w:r>
            </w:ins>
            <w:r w:rsidRPr="00EF29AE">
              <w:rPr>
                <w:rFonts w:ascii="Helvetica" w:hAnsi="Helvetica" w:cs="Helvetica"/>
                <w:sz w:val="22"/>
                <w:szCs w:val="22"/>
              </w:rPr>
              <w:t>the Campus Events department</w:t>
            </w:r>
            <w:del w:id="112" w:author="Thalia Lusterio" w:date="2020-11-24T13:07:00Z">
              <w:r w:rsidRPr="00EF29AE" w:rsidDel="003B669D">
                <w:rPr>
                  <w:rFonts w:ascii="Helvetica" w:hAnsi="Helvetica" w:cs="Helvetica"/>
                  <w:sz w:val="22"/>
                  <w:szCs w:val="22"/>
                </w:rPr>
                <w:delText>, and TwelvEighty</w:delText>
              </w:r>
            </w:del>
            <w:r w:rsidRPr="00EF29A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60E15139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Must have a good working knowledge of both the MSU and McMaster community</w:t>
            </w:r>
          </w:p>
          <w:p w14:paraId="3EF5CFF9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Must have experience with social media platforms, and be able to use these mediums effectively</w:t>
            </w:r>
          </w:p>
          <w:p w14:paraId="77385C3E" w14:textId="77777777" w:rsidR="00EF29AE" w:rsidRPr="00EF29AE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Must be highly motivated to work in a fast-paced environment, be well organized, detail oriented, have strong interpersonal skills and excellent time management skills</w:t>
            </w:r>
          </w:p>
          <w:p w14:paraId="4837C017" w14:textId="77777777" w:rsidR="00D14DC2" w:rsidRPr="00EF29AE" w:rsidRDefault="005E55B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Must be able to work independently and as part of a team</w:t>
            </w:r>
          </w:p>
        </w:tc>
      </w:tr>
      <w:tr w:rsidR="007C1F66" w:rsidRPr="008416CB" w14:paraId="35964694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AA20B3E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48D95041" w14:textId="77777777" w:rsidTr="00661B15">
        <w:trPr>
          <w:trHeight w:val="1290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1E7BBF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 xml:space="preserve">Organizational skills are required, </w:t>
            </w:r>
            <w:r w:rsidR="00661B15" w:rsidRPr="00494E6C">
              <w:rPr>
                <w:rFonts w:ascii="Helvetica" w:hAnsi="Helvetica" w:cs="Helvetica"/>
                <w:sz w:val="22"/>
                <w:szCs w:val="22"/>
              </w:rPr>
              <w:t>as activities</w:t>
            </w:r>
            <w:r w:rsidRPr="00494E6C">
              <w:rPr>
                <w:rFonts w:ascii="Helvetica" w:hAnsi="Helvetica" w:cs="Helvetica"/>
                <w:sz w:val="22"/>
                <w:szCs w:val="22"/>
              </w:rPr>
              <w:t xml:space="preserve"> require the </w:t>
            </w:r>
            <w:r w:rsidR="00B00207">
              <w:rPr>
                <w:rFonts w:ascii="Helvetica" w:hAnsi="Helvetica" w:cs="Helvetica"/>
                <w:sz w:val="22"/>
                <w:szCs w:val="22"/>
              </w:rPr>
              <w:t xml:space="preserve">simultaneous </w:t>
            </w:r>
            <w:r w:rsidRPr="00494E6C">
              <w:rPr>
                <w:rFonts w:ascii="Helvetica" w:hAnsi="Helvetica" w:cs="Helvetica"/>
                <w:sz w:val="22"/>
                <w:szCs w:val="22"/>
              </w:rPr>
              <w:t xml:space="preserve">completion of many tasks </w:t>
            </w:r>
          </w:p>
          <w:p w14:paraId="697E4260" w14:textId="77777777" w:rsidR="00EF29AE" w:rsidRDefault="00EF29A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Responsible for the promotion of a positive and proper image of the McMaster Students Union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and its departments</w:t>
            </w:r>
          </w:p>
          <w:p w14:paraId="2BC53D9C" w14:textId="77777777" w:rsidR="007C1F66" w:rsidRPr="008416CB" w:rsidRDefault="005E55B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Innovation to come up with new promotional ideas</w:t>
            </w:r>
          </w:p>
        </w:tc>
      </w:tr>
      <w:tr w:rsidR="007C1F66" w:rsidRPr="008416CB" w14:paraId="200817D5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3E8AB7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63400BD0" w14:textId="77777777" w:rsidTr="00661B15">
        <w:trPr>
          <w:trHeight w:val="276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3F42A8" w14:textId="77777777" w:rsidR="000145B6" w:rsidRDefault="00EF29AE" w:rsidP="000145B6">
            <w:pPr>
              <w:numPr>
                <w:ilvl w:val="0"/>
                <w:numId w:val="2"/>
              </w:numPr>
              <w:rPr>
                <w:ins w:id="113" w:author="Trish Vardon, Campus Events Director" w:date="2021-02-08T21:47:00Z"/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Shared</w:t>
            </w:r>
            <w:r w:rsidRPr="003B347E">
              <w:rPr>
                <w:rFonts w:ascii="Helvetica" w:hAnsi="Helvetica" w:cs="Helvetica"/>
                <w:sz w:val="22"/>
                <w:szCs w:val="22"/>
              </w:rPr>
              <w:t xml:space="preserve"> office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space</w:t>
            </w:r>
            <w:r w:rsidRPr="003B347E">
              <w:rPr>
                <w:rFonts w:ascii="Helvetica" w:hAnsi="Helvetica" w:cs="Helvetica"/>
                <w:sz w:val="22"/>
                <w:szCs w:val="22"/>
              </w:rPr>
              <w:t>, or other location with internet access</w:t>
            </w:r>
          </w:p>
          <w:p w14:paraId="7187010C" w14:textId="61BC1459" w:rsidR="000145B6" w:rsidRPr="000145B6" w:rsidRDefault="000145B6" w:rsidP="000145B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ins w:id="114" w:author="Trish Vardon, Campus Events Director" w:date="2021-02-08T21:47:00Z">
              <w:r>
                <w:rPr>
                  <w:rFonts w:ascii="Helvetica" w:hAnsi="Helvetica"/>
                  <w:sz w:val="22"/>
                  <w:szCs w:val="22"/>
                </w:rPr>
                <w:t xml:space="preserve">Most tasks can be completed with a work from home mentality </w:t>
              </w:r>
            </w:ins>
          </w:p>
        </w:tc>
      </w:tr>
      <w:tr w:rsidR="007C1F66" w:rsidRPr="008416CB" w14:paraId="71280815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B121E7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74D6FC11" w14:textId="77777777" w:rsidTr="00661B15">
        <w:trPr>
          <w:trHeight w:val="59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AFEB3" w14:textId="77777777" w:rsidR="00EF29AE" w:rsidRPr="00605EC2" w:rsidRDefault="00EF29A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B347E">
              <w:rPr>
                <w:rFonts w:ascii="Helvetica" w:hAnsi="Helvetica" w:cs="Helvetica"/>
                <w:sz w:val="22"/>
                <w:szCs w:val="22"/>
              </w:rPr>
              <w:t>Experience with social media platforms.</w:t>
            </w:r>
          </w:p>
          <w:p w14:paraId="3199D040" w14:textId="77777777" w:rsidR="005E55BE" w:rsidRPr="008416CB" w:rsidRDefault="00EF29A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Additional training will be provided</w:t>
            </w:r>
          </w:p>
        </w:tc>
      </w:tr>
      <w:tr w:rsidR="007C1F66" w:rsidRPr="008416CB" w14:paraId="352DAC55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69109B0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0DDD5F84" w14:textId="77777777" w:rsidTr="00661B15">
        <w:trPr>
          <w:trHeight w:val="310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391B69" w14:textId="0E3C3F52" w:rsidR="007C1F66" w:rsidRPr="008416CB" w:rsidRDefault="00EF29AE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 or phone that has access to Facebook, Twitter,</w:t>
            </w:r>
            <w:ins w:id="115" w:author="Thalia Lusterio" w:date="2020-11-24T13:08:00Z">
              <w:r w:rsidR="003B669D">
                <w:rPr>
                  <w:rFonts w:ascii="Helvetica" w:hAnsi="Helvetica"/>
                  <w:sz w:val="22"/>
                  <w:szCs w:val="22"/>
                </w:rPr>
                <w:t xml:space="preserve"> Instagram, Twitter, Tik Tok, Snapchat,</w:t>
              </w:r>
            </w:ins>
            <w:r>
              <w:rPr>
                <w:rFonts w:ascii="Helvetica" w:hAnsi="Helvetica"/>
                <w:sz w:val="22"/>
                <w:szCs w:val="22"/>
              </w:rPr>
              <w:t xml:space="preserve"> and other social media platforms</w:t>
            </w:r>
          </w:p>
        </w:tc>
      </w:tr>
    </w:tbl>
    <w:p w14:paraId="00A612AA" w14:textId="77777777" w:rsidR="007C1F66" w:rsidRPr="008416CB" w:rsidRDefault="007C1F66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2E893" w14:textId="77777777" w:rsidR="002D5984" w:rsidRDefault="002D5984">
      <w:r>
        <w:separator/>
      </w:r>
    </w:p>
  </w:endnote>
  <w:endnote w:type="continuationSeparator" w:id="0">
    <w:p w14:paraId="312889E1" w14:textId="77777777" w:rsidR="002D5984" w:rsidRDefault="002D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0814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661B15">
      <w:rPr>
        <w:rStyle w:val="PageNumber"/>
        <w:rFonts w:ascii="Helvetica" w:hAnsi="Helvetica"/>
        <w:noProof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0F0F" w14:textId="77777777" w:rsidR="007C1F66" w:rsidRPr="00061282" w:rsidRDefault="00661B15" w:rsidP="00061282">
    <w:pPr>
      <w:pStyle w:val="Footer"/>
      <w:pBdr>
        <w:top w:val="single" w:sz="6" w:space="1" w:color="auto"/>
      </w:pBdr>
      <w:ind w:right="360"/>
      <w:rPr>
        <w:sz w:val="16"/>
      </w:rPr>
    </w:pPr>
    <w:r>
      <w:rPr>
        <w:rFonts w:ascii="Helvetica" w:hAnsi="Helvetica"/>
        <w:noProof/>
        <w:sz w:val="16"/>
      </w:rPr>
      <w:t>P:\DEPARTS\ADMIN\Jess, Victoria, and Emma shared documents\Job Descriptions\2017-2018 JOB DESCRIPTIONS\Campus Events\updated\Campus Events - Promotions &amp; Marketing Coordinator - updated 17-18.docx</w:t>
    </w:r>
    <w:r w:rsidR="00756EBD">
      <w:rPr>
        <w:rFonts w:ascii="Helvetica" w:hAnsi="Helvetica"/>
        <w:sz w:val="16"/>
      </w:rPr>
      <w:t xml:space="preserve">     </w:t>
    </w:r>
    <w:r w:rsidR="00B328EF">
      <w:rPr>
        <w:sz w:val="16"/>
      </w:rPr>
      <w:t xml:space="preserve">                    </w:t>
    </w:r>
    <w:r w:rsidR="00FD5FDE">
      <w:rPr>
        <w:sz w:val="16"/>
      </w:rPr>
      <w:tab/>
      <w:t xml:space="preserve">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>
      <w:rPr>
        <w:rStyle w:val="PageNumber"/>
        <w:rFonts w:ascii="Helvetica" w:hAnsi="Helvetica"/>
        <w:noProof/>
        <w:sz w:val="16"/>
      </w:rPr>
      <w:t>1</w:t>
    </w:r>
  </w:p>
  <w:p w14:paraId="5F2A9594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47FCFEE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FB93497" w14:textId="77777777" w:rsidR="007C1F66" w:rsidRPr="00CD4B86" w:rsidRDefault="005E55B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07-08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F237F4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FD70C3B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1961C800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FCB20EE" w14:textId="77777777" w:rsidR="007C1F66" w:rsidRPr="00CD4B86" w:rsidRDefault="005E55B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11-24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EBB3BD4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FF3070A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090CD445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74278C6" w14:textId="77777777" w:rsidR="007C1F66" w:rsidRPr="00CD4B86" w:rsidRDefault="004C4B42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C20166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66092CE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688D7158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C380494" w14:textId="77777777" w:rsidR="007C1F66" w:rsidRPr="00CD4B86" w:rsidRDefault="00661B1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17-18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C146D5F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6B4938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70616D08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542371B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848BD22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98C8F48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64A0CEBB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6297" w14:textId="77777777" w:rsidR="002D5984" w:rsidRDefault="002D5984">
      <w:r>
        <w:separator/>
      </w:r>
    </w:p>
  </w:footnote>
  <w:footnote w:type="continuationSeparator" w:id="0">
    <w:p w14:paraId="231A74A1" w14:textId="77777777" w:rsidR="002D5984" w:rsidRDefault="002D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4992" w14:textId="02E45FE8" w:rsidR="007C1F66" w:rsidRPr="008416CB" w:rsidRDefault="004C4B42" w:rsidP="004C4B42">
    <w:pPr>
      <w:pStyle w:val="Header"/>
      <w:tabs>
        <w:tab w:val="left" w:pos="6575"/>
        <w:tab w:val="right" w:pos="10206"/>
      </w:tabs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Campus Events </w:t>
    </w:r>
    <w:del w:id="116" w:author="Thalia Lusterio" w:date="2020-11-24T13:08:00Z">
      <w:r w:rsidDel="003B669D">
        <w:rPr>
          <w:rStyle w:val="PageNumber"/>
          <w:rFonts w:ascii="Helvetica" w:hAnsi="Helvetica"/>
          <w:i/>
        </w:rPr>
        <w:delText xml:space="preserve">&amp; TwelvEighty </w:delText>
      </w:r>
    </w:del>
    <w:r w:rsidR="005E55BE">
      <w:rPr>
        <w:rStyle w:val="PageNumber"/>
        <w:rFonts w:ascii="Helvetica" w:hAnsi="Helvetica"/>
        <w:i/>
      </w:rPr>
      <w:t>Promotions Coordinator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25B96E1C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12E47884"/>
    <w:multiLevelType w:val="hybridMultilevel"/>
    <w:tmpl w:val="F2D6C61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2414C"/>
    <w:multiLevelType w:val="hybridMultilevel"/>
    <w:tmpl w:val="6EA6406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4D4FBF"/>
    <w:multiLevelType w:val="hybridMultilevel"/>
    <w:tmpl w:val="2F9844E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C106F"/>
    <w:multiLevelType w:val="hybridMultilevel"/>
    <w:tmpl w:val="5FA6CBF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alia Lusterio">
    <w15:presenceInfo w15:providerId="AD" w15:userId="S::lusterit@mcmaster.ca::c4334eb3-16fa-4591-9116-63fa2d273371"/>
  </w15:person>
  <w15:person w15:author="Trish Vardon, Campus Events Director">
    <w15:presenceInfo w15:providerId="AD" w15:userId="S::events@msu.mcmaster.ca::9e65bf46-6501-40d0-a339-d21225888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1431C"/>
    <w:rsid w:val="000145B6"/>
    <w:rsid w:val="00041E17"/>
    <w:rsid w:val="00061282"/>
    <w:rsid w:val="000878DB"/>
    <w:rsid w:val="001B2AE7"/>
    <w:rsid w:val="001E0DB5"/>
    <w:rsid w:val="00270213"/>
    <w:rsid w:val="002750D1"/>
    <w:rsid w:val="002D5984"/>
    <w:rsid w:val="003819AF"/>
    <w:rsid w:val="003B669D"/>
    <w:rsid w:val="00425A90"/>
    <w:rsid w:val="00491F68"/>
    <w:rsid w:val="004C4B42"/>
    <w:rsid w:val="00517C00"/>
    <w:rsid w:val="00570D1D"/>
    <w:rsid w:val="005E55BE"/>
    <w:rsid w:val="00644C3D"/>
    <w:rsid w:val="00661B15"/>
    <w:rsid w:val="00680E2C"/>
    <w:rsid w:val="006D49BE"/>
    <w:rsid w:val="00705F4E"/>
    <w:rsid w:val="00756EBD"/>
    <w:rsid w:val="007C1F66"/>
    <w:rsid w:val="008416CB"/>
    <w:rsid w:val="008600D1"/>
    <w:rsid w:val="008A0E82"/>
    <w:rsid w:val="008A4269"/>
    <w:rsid w:val="008D0C88"/>
    <w:rsid w:val="00952798"/>
    <w:rsid w:val="00A06045"/>
    <w:rsid w:val="00A30CE1"/>
    <w:rsid w:val="00A86D2C"/>
    <w:rsid w:val="00B00207"/>
    <w:rsid w:val="00B328EF"/>
    <w:rsid w:val="00B74D53"/>
    <w:rsid w:val="00CA6C6D"/>
    <w:rsid w:val="00CD4B86"/>
    <w:rsid w:val="00D14DC2"/>
    <w:rsid w:val="00D222BB"/>
    <w:rsid w:val="00D23878"/>
    <w:rsid w:val="00E54046"/>
    <w:rsid w:val="00EF29AE"/>
    <w:rsid w:val="00EF33BB"/>
    <w:rsid w:val="00F21FCD"/>
    <w:rsid w:val="00F25762"/>
    <w:rsid w:val="00FD5FDE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047F5"/>
  <w15:docId w15:val="{8DC16ACC-BE7D-41A4-9CAE-46C7DF31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F2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6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E973-D659-4EA3-855B-A1059982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McMaster Univeristy</dc:creator>
  <cp:keywords/>
  <dc:description/>
  <cp:lastModifiedBy>Trish Vardon, Campus Events Director</cp:lastModifiedBy>
  <cp:revision>2</cp:revision>
  <cp:lastPrinted>2017-03-28T13:20:00Z</cp:lastPrinted>
  <dcterms:created xsi:type="dcterms:W3CDTF">2021-02-20T02:20:00Z</dcterms:created>
  <dcterms:modified xsi:type="dcterms:W3CDTF">2021-02-20T02:20:00Z</dcterms:modified>
</cp:coreProperties>
</file>