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01B0" w14:textId="396BB368" w:rsidR="000A0352" w:rsidRPr="00F830B2" w:rsidDel="00263AB0" w:rsidRDefault="000A0352" w:rsidP="00897849">
      <w:pPr>
        <w:pStyle w:val="Heading1"/>
        <w:numPr>
          <w:ilvl w:val="0"/>
          <w:numId w:val="0"/>
        </w:numPr>
        <w:ind w:left="720"/>
        <w:rPr>
          <w:del w:id="4" w:author="Michelle Brown" w:date="2021-02-23T22:34:00Z"/>
        </w:rPr>
        <w:pPrChange w:id="5" w:author="Michelle Brown" w:date="2021-02-25T12:43:00Z">
          <w:pPr>
            <w:pStyle w:val="Heading1"/>
          </w:pPr>
        </w:pPrChange>
      </w:pPr>
    </w:p>
    <w:p w14:paraId="65EDF5AC" w14:textId="73CE6EC0" w:rsidR="004332F0" w:rsidRPr="00F830B2" w:rsidDel="00263AB0" w:rsidRDefault="004332F0" w:rsidP="00897849">
      <w:pPr>
        <w:pStyle w:val="Heading1"/>
        <w:rPr>
          <w:del w:id="6" w:author="Michelle Brown" w:date="2021-02-23T22:34:00Z"/>
        </w:rPr>
        <w:pPrChange w:id="7" w:author="Michelle Brown" w:date="2021-02-25T12:43:00Z">
          <w:pPr>
            <w:pStyle w:val="Heading1"/>
          </w:pPr>
        </w:pPrChange>
      </w:pPr>
    </w:p>
    <w:p w14:paraId="36B9E641" w14:textId="77777777" w:rsidR="004332F0" w:rsidRPr="00F830B2" w:rsidRDefault="004332F0" w:rsidP="00897849">
      <w:pPr>
        <w:pStyle w:val="Heading1"/>
      </w:pPr>
    </w:p>
    <w:p w14:paraId="3545AC35" w14:textId="3A4CC712" w:rsidR="000A0352" w:rsidRPr="00F830B2" w:rsidDel="00F814ED" w:rsidRDefault="001F49FE">
      <w:pPr>
        <w:pStyle w:val="Title"/>
        <w:rPr>
          <w:del w:id="8" w:author="Michelle Brown" w:date="2021-02-23T22:46:00Z"/>
        </w:rPr>
        <w:pPrChange w:id="9" w:author="Michelle Brown" w:date="2021-02-23T22:35:00Z">
          <w:pPr>
            <w:pStyle w:val="Heading1"/>
          </w:pPr>
        </w:pPrChange>
      </w:pPr>
      <w:r w:rsidRPr="00F830B2">
        <w:t xml:space="preserve">Bylaw </w:t>
      </w:r>
      <w:r w:rsidR="00216252" w:rsidRPr="00F830B2">
        <w:t>7</w:t>
      </w:r>
      <w:r w:rsidRPr="00F830B2">
        <w:t>/A – Electoral Procedure</w:t>
      </w:r>
      <w:ins w:id="10" w:author="Michelle Brown" w:date="2021-02-22T10:45:00Z">
        <w:r w:rsidR="00AD4A23">
          <w:t>s</w:t>
        </w:r>
      </w:ins>
    </w:p>
    <w:p w14:paraId="4CEC3D0D" w14:textId="77777777" w:rsidR="000A0352" w:rsidRPr="00F830B2" w:rsidRDefault="000A0352">
      <w:pPr>
        <w:pStyle w:val="Title"/>
        <w:pPrChange w:id="11" w:author="Michelle Brown" w:date="2021-02-23T22:46:00Z">
          <w:pPr/>
        </w:pPrChange>
      </w:pPr>
    </w:p>
    <w:p w14:paraId="1DEF06B9" w14:textId="56C071C1" w:rsidR="000A0352" w:rsidRPr="00F830B2" w:rsidDel="00263AB0" w:rsidRDefault="000A0352" w:rsidP="00897849">
      <w:pPr>
        <w:pStyle w:val="Heading1"/>
        <w:rPr>
          <w:del w:id="12" w:author="Michelle Brown" w:date="2021-02-23T22:35:00Z"/>
        </w:rPr>
        <w:pPrChange w:id="13" w:author="Michelle Brown" w:date="2021-02-25T12:43:00Z">
          <w:pPr/>
        </w:pPrChange>
      </w:pPr>
      <w:bookmarkStart w:id="14" w:name="OLE_LINK1"/>
      <w:del w:id="15" w:author="Michelle Brown" w:date="2021-02-23T22:35:00Z">
        <w:r w:rsidRPr="00F830B2" w:rsidDel="00263AB0">
          <w:delText>1.</w:delText>
        </w:r>
        <w:r w:rsidRPr="00F830B2" w:rsidDel="00263AB0">
          <w:tab/>
        </w:r>
      </w:del>
      <w:r w:rsidR="001F49FE" w:rsidRPr="00F830B2">
        <w:t>Purpose</w:t>
      </w:r>
    </w:p>
    <w:bookmarkEnd w:id="14"/>
    <w:p w14:paraId="75E1A95E" w14:textId="77777777" w:rsidR="000A0352" w:rsidRPr="00897849" w:rsidRDefault="000A0352" w:rsidP="00897849">
      <w:pPr>
        <w:pStyle w:val="Heading1"/>
        <w:pPrChange w:id="16" w:author="Michelle Brown" w:date="2021-02-25T12:43:00Z">
          <w:pPr/>
        </w:pPrChange>
      </w:pPr>
    </w:p>
    <w:p w14:paraId="6D2B63E5" w14:textId="4C5D0017" w:rsidR="000A0352" w:rsidRDefault="00415218">
      <w:pPr>
        <w:pStyle w:val="Heading2"/>
        <w:rPr>
          <w:ins w:id="17" w:author="Michelle Brown" w:date="2021-02-22T10:47:00Z"/>
        </w:rPr>
        <w:pPrChange w:id="18" w:author="Michelle Brown" w:date="2021-02-23T22:42:00Z">
          <w:pPr>
            <w:pStyle w:val="BodyText"/>
            <w:numPr>
              <w:ilvl w:val="1"/>
              <w:numId w:val="139"/>
            </w:numPr>
            <w:tabs>
              <w:tab w:val="num" w:pos="1440"/>
            </w:tabs>
            <w:ind w:left="1440" w:hanging="720"/>
          </w:pPr>
        </w:pPrChange>
      </w:pPr>
      <w:r w:rsidRPr="00F830B2">
        <w:t xml:space="preserve">To define the procedures according to which </w:t>
      </w:r>
      <w:ins w:id="19" w:author="Michelle Brown" w:date="2021-02-22T10:59:00Z">
        <w:r w:rsidR="00E52916">
          <w:t xml:space="preserve">McMaster </w:t>
        </w:r>
        <w:r w:rsidR="00D821F6">
          <w:t>Students Union (</w:t>
        </w:r>
      </w:ins>
      <w:r w:rsidRPr="00F830B2">
        <w:t>MSU</w:t>
      </w:r>
      <w:ins w:id="20" w:author="Michelle Brown" w:date="2021-02-22T10:59:00Z">
        <w:r w:rsidR="00D821F6">
          <w:t>)</w:t>
        </w:r>
      </w:ins>
      <w:r w:rsidRPr="00F830B2">
        <w:t xml:space="preserve"> elections</w:t>
      </w:r>
      <w:ins w:id="21" w:author="Michelle Brown" w:date="2021-02-22T10:47:00Z">
        <w:r w:rsidR="008102BE">
          <w:t>-</w:t>
        </w:r>
      </w:ins>
      <w:del w:id="22" w:author="Michelle Brown" w:date="2021-02-22T10:47:00Z">
        <w:r w:rsidRPr="00F830B2" w:rsidDel="008102BE">
          <w:delText xml:space="preserve"> </w:delText>
        </w:r>
      </w:del>
      <w:ins w:id="23" w:author="Michelle Brown" w:date="2021-02-22T10:45:00Z">
        <w:r w:rsidR="004079C0">
          <w:t>at</w:t>
        </w:r>
      </w:ins>
      <w:ins w:id="24" w:author="Michelle Brown" w:date="2021-02-22T10:47:00Z">
        <w:r w:rsidR="008102BE">
          <w:t>-</w:t>
        </w:r>
      </w:ins>
      <w:ins w:id="25" w:author="Michelle Brown" w:date="2021-02-22T10:45:00Z">
        <w:r w:rsidR="004079C0">
          <w:t xml:space="preserve">large </w:t>
        </w:r>
      </w:ins>
      <w:r w:rsidRPr="00F830B2">
        <w:t>and referenda are to be administered.</w:t>
      </w:r>
    </w:p>
    <w:p w14:paraId="2E816340" w14:textId="0A9EFFC3" w:rsidR="008F19CA" w:rsidRDefault="008F19CA">
      <w:pPr>
        <w:pStyle w:val="Heading2"/>
        <w:rPr>
          <w:ins w:id="26" w:author="Michelle Brown" w:date="2021-02-22T10:47:00Z"/>
        </w:rPr>
        <w:pPrChange w:id="27" w:author="Michelle Brown" w:date="2021-02-23T22:42:00Z">
          <w:pPr>
            <w:pStyle w:val="BodyText"/>
            <w:numPr>
              <w:ilvl w:val="1"/>
              <w:numId w:val="139"/>
            </w:numPr>
            <w:tabs>
              <w:tab w:val="num" w:pos="1440"/>
            </w:tabs>
            <w:ind w:left="1440" w:hanging="720"/>
          </w:pPr>
        </w:pPrChange>
      </w:pPr>
      <w:ins w:id="28" w:author="Michelle Brown" w:date="2021-02-22T10:47:00Z">
        <w:r>
          <w:t>Relevant elections include:</w:t>
        </w:r>
      </w:ins>
    </w:p>
    <w:p w14:paraId="1B1F6AE6" w14:textId="4E7A96D0" w:rsidR="008F19CA" w:rsidRDefault="008F19CA">
      <w:pPr>
        <w:pStyle w:val="Heading3"/>
        <w:rPr>
          <w:ins w:id="29" w:author="Michelle Brown" w:date="2021-02-22T10:48:00Z"/>
        </w:rPr>
        <w:pPrChange w:id="30" w:author="Michelle Brown" w:date="2021-02-25T10:45:00Z">
          <w:pPr>
            <w:pStyle w:val="BodyText"/>
            <w:numPr>
              <w:ilvl w:val="2"/>
              <w:numId w:val="139"/>
            </w:numPr>
            <w:tabs>
              <w:tab w:val="num" w:pos="2160"/>
            </w:tabs>
            <w:ind w:left="2160" w:hanging="720"/>
          </w:pPr>
        </w:pPrChange>
      </w:pPr>
      <w:ins w:id="31" w:author="Michelle Brown" w:date="2021-02-22T10:48:00Z">
        <w:r>
          <w:t>MSU President;</w:t>
        </w:r>
      </w:ins>
    </w:p>
    <w:p w14:paraId="10C6A233" w14:textId="6C279FA3" w:rsidR="008F19CA" w:rsidRDefault="008F19CA">
      <w:pPr>
        <w:pStyle w:val="Heading3"/>
        <w:rPr>
          <w:ins w:id="32" w:author="Michelle Brown" w:date="2021-02-22T10:48:00Z"/>
        </w:rPr>
        <w:pPrChange w:id="33" w:author="Michelle Brown" w:date="2021-02-25T10:45:00Z">
          <w:pPr>
            <w:pStyle w:val="BodyText"/>
            <w:numPr>
              <w:ilvl w:val="2"/>
              <w:numId w:val="139"/>
            </w:numPr>
            <w:tabs>
              <w:tab w:val="num" w:pos="2160"/>
            </w:tabs>
            <w:ind w:left="2160" w:hanging="720"/>
          </w:pPr>
        </w:pPrChange>
      </w:pPr>
      <w:ins w:id="34" w:author="Michelle Brown" w:date="2021-02-22T10:48:00Z">
        <w:r>
          <w:t>Student Representative Assembly (SRA);</w:t>
        </w:r>
      </w:ins>
    </w:p>
    <w:p w14:paraId="4724124C" w14:textId="4594F323" w:rsidR="008F19CA" w:rsidRPr="00F830B2" w:rsidDel="00263AB0" w:rsidRDefault="008F19CA">
      <w:pPr>
        <w:pStyle w:val="Heading3"/>
        <w:rPr>
          <w:del w:id="35" w:author="Michelle Brown" w:date="2021-02-23T22:35:00Z"/>
        </w:rPr>
        <w:pPrChange w:id="36" w:author="Michelle Brown" w:date="2021-02-25T10:45:00Z">
          <w:pPr>
            <w:pStyle w:val="BodyText"/>
            <w:numPr>
              <w:ilvl w:val="1"/>
              <w:numId w:val="139"/>
            </w:numPr>
            <w:tabs>
              <w:tab w:val="num" w:pos="1440"/>
            </w:tabs>
            <w:ind w:left="1440" w:hanging="720"/>
          </w:pPr>
        </w:pPrChange>
      </w:pPr>
      <w:ins w:id="37" w:author="Michelle Brown" w:date="2021-02-22T10:48:00Z">
        <w:r>
          <w:t>First-Year Council (FYC).</w:t>
        </w:r>
      </w:ins>
    </w:p>
    <w:p w14:paraId="34A445FF" w14:textId="77777777" w:rsidR="000A0352" w:rsidRPr="000907C7" w:rsidRDefault="000A0352">
      <w:pPr>
        <w:pStyle w:val="Heading3"/>
        <w:pPrChange w:id="38" w:author="Michelle Brown" w:date="2021-02-25T10:45:00Z">
          <w:pPr/>
        </w:pPrChange>
      </w:pPr>
    </w:p>
    <w:p w14:paraId="1D1E2094" w14:textId="27E1B190" w:rsidR="000A0352" w:rsidRPr="00F830B2" w:rsidDel="00263AB0" w:rsidRDefault="000A0352" w:rsidP="00897849">
      <w:pPr>
        <w:pStyle w:val="Heading1"/>
        <w:rPr>
          <w:del w:id="39" w:author="Michelle Brown" w:date="2021-02-23T22:35:00Z"/>
        </w:rPr>
        <w:pPrChange w:id="40" w:author="Michelle Brown" w:date="2021-02-25T12:43:00Z">
          <w:pPr/>
        </w:pPrChange>
      </w:pPr>
      <w:del w:id="41" w:author="Michelle Brown" w:date="2021-02-23T22:35:00Z">
        <w:r w:rsidRPr="00F830B2" w:rsidDel="00263AB0">
          <w:delText>2.</w:delText>
        </w:r>
        <w:r w:rsidRPr="00F830B2" w:rsidDel="00263AB0">
          <w:tab/>
        </w:r>
      </w:del>
      <w:r w:rsidR="007D553A" w:rsidRPr="00F830B2">
        <w:t>P</w:t>
      </w:r>
      <w:r w:rsidR="001F49FE" w:rsidRPr="00F830B2">
        <w:t>roclamation</w:t>
      </w:r>
    </w:p>
    <w:p w14:paraId="27D4988C" w14:textId="77777777" w:rsidR="000A0352" w:rsidRPr="00F830B2" w:rsidRDefault="000A0352" w:rsidP="00897849">
      <w:pPr>
        <w:pStyle w:val="Heading1"/>
        <w:pPrChange w:id="42" w:author="Michelle Brown" w:date="2021-02-25T12:43:00Z">
          <w:pPr/>
        </w:pPrChange>
      </w:pPr>
    </w:p>
    <w:p w14:paraId="21ECF0FA" w14:textId="18C953AA" w:rsidR="000A0352" w:rsidRPr="00F830B2" w:rsidDel="00263AB0" w:rsidRDefault="00DD2BF3">
      <w:pPr>
        <w:pStyle w:val="Heading2"/>
        <w:rPr>
          <w:del w:id="43" w:author="Michelle Brown" w:date="2021-02-23T22:36:00Z"/>
        </w:rPr>
        <w:pPrChange w:id="44" w:author="Michelle Brown" w:date="2021-02-23T22:42:00Z">
          <w:pPr>
            <w:pStyle w:val="BodyText"/>
            <w:numPr>
              <w:ilvl w:val="1"/>
              <w:numId w:val="140"/>
            </w:numPr>
            <w:tabs>
              <w:tab w:val="num" w:pos="1440"/>
            </w:tabs>
            <w:ind w:left="1440" w:hanging="720"/>
          </w:pPr>
        </w:pPrChange>
      </w:pPr>
      <w:r w:rsidRPr="00F830B2">
        <w:t xml:space="preserve">The </w:t>
      </w:r>
      <w:ins w:id="45" w:author="Daniela Stajcer, Executive Assistant" w:date="2021-02-24T12:42:00Z">
        <w:r w:rsidRPr="00F830B2">
          <w:t>C</w:t>
        </w:r>
        <w:r w:rsidR="001B13F7">
          <w:t xml:space="preserve">hief Returning </w:t>
        </w:r>
        <w:r w:rsidR="004D735C">
          <w:t>Office</w:t>
        </w:r>
      </w:ins>
      <w:ins w:id="46" w:author="Daniela Stajcer, Executive Assistant" w:date="2021-02-24T12:43:00Z">
        <w:r w:rsidR="004D735C">
          <w:t>r (</w:t>
        </w:r>
      </w:ins>
      <w:r w:rsidRPr="00F830B2">
        <w:t>CRO</w:t>
      </w:r>
      <w:ins w:id="47" w:author="Daniela Stajcer, Executive Assistant" w:date="2021-02-24T12:43:00Z">
        <w:r w:rsidR="004D735C">
          <w:t>)</w:t>
        </w:r>
      </w:ins>
      <w:r w:rsidRPr="00F830B2">
        <w:t xml:space="preserve"> or </w:t>
      </w:r>
      <w:ins w:id="48" w:author="Daniela Stajcer, Executive Assistant" w:date="2021-02-24T12:43:00Z">
        <w:r w:rsidR="00D76E20">
          <w:t>Deputy Retuning Officer (</w:t>
        </w:r>
      </w:ins>
      <w:r w:rsidRPr="00F830B2">
        <w:t>DRO</w:t>
      </w:r>
      <w:ins w:id="49" w:author="Daniela Stajcer, Executive Assistant" w:date="2021-02-24T12:43:00Z">
        <w:r w:rsidR="00D76E20">
          <w:t>)</w:t>
        </w:r>
      </w:ins>
      <w:r w:rsidRPr="00F830B2">
        <w:t xml:space="preserve">, on behalf of the Elections Committee, shall issue a proclamation though available </w:t>
      </w:r>
      <w:r w:rsidR="00435B41" w:rsidRPr="00F830B2">
        <w:t xml:space="preserve">communicative channels including </w:t>
      </w:r>
      <w:r w:rsidRPr="00F830B2">
        <w:t xml:space="preserve">campus </w:t>
      </w:r>
      <w:r w:rsidR="002E6E7D" w:rsidRPr="00F830B2">
        <w:t>media no</w:t>
      </w:r>
      <w:r w:rsidRPr="00F830B2">
        <w:t xml:space="preserve"> later than the day nominations </w:t>
      </w:r>
      <w:del w:id="50" w:author="Daniela Stajcer, Executive Assistant" w:date="2021-02-24T12:39:00Z">
        <w:r w:rsidRPr="00F830B2">
          <w:delText xml:space="preserve">are </w:delText>
        </w:r>
      </w:del>
      <w:r w:rsidRPr="00F830B2">
        <w:t xml:space="preserve">open, indicating: </w:t>
      </w:r>
    </w:p>
    <w:p w14:paraId="19E5708D" w14:textId="77777777" w:rsidR="000A0352" w:rsidRPr="000907C7" w:rsidRDefault="000A0352">
      <w:pPr>
        <w:pStyle w:val="Heading2"/>
        <w:pPrChange w:id="51" w:author="Michelle Brown" w:date="2021-02-23T22:42:00Z">
          <w:pPr>
            <w:pStyle w:val="BodyText"/>
            <w:ind w:left="720"/>
          </w:pPr>
        </w:pPrChange>
      </w:pPr>
    </w:p>
    <w:p w14:paraId="121BA0E0" w14:textId="32969AD9" w:rsidR="000A0352" w:rsidRPr="00F830B2" w:rsidRDefault="007D553A">
      <w:pPr>
        <w:pStyle w:val="Heading3"/>
        <w:pPrChange w:id="52" w:author="Michelle Brown" w:date="2021-02-25T10:45:00Z">
          <w:pPr>
            <w:numPr>
              <w:ilvl w:val="2"/>
              <w:numId w:val="140"/>
            </w:numPr>
            <w:tabs>
              <w:tab w:val="num" w:pos="2160"/>
            </w:tabs>
            <w:ind w:left="2160" w:hanging="720"/>
          </w:pPr>
        </w:pPrChange>
      </w:pPr>
      <w:r w:rsidRPr="00F830B2">
        <w:t xml:space="preserve">The </w:t>
      </w:r>
      <w:ins w:id="53" w:author="Graeme Noble" w:date="2021-02-24T15:54:00Z">
        <w:r w:rsidR="00570E71" w:rsidRPr="00F830B2">
          <w:t xml:space="preserve">fixed </w:t>
        </w:r>
      </w:ins>
      <w:r w:rsidRPr="00F830B2">
        <w:t xml:space="preserve">place and time </w:t>
      </w:r>
      <w:del w:id="54" w:author="Graeme Noble" w:date="2021-02-24T15:54:00Z">
        <w:r w:rsidRPr="00F830B2" w:rsidDel="00570E71">
          <w:delText xml:space="preserve">fixed </w:delText>
        </w:r>
      </w:del>
      <w:r w:rsidRPr="00F830B2">
        <w:t>for the nomination of candidates in the case of an election;</w:t>
      </w:r>
    </w:p>
    <w:p w14:paraId="48F76813" w14:textId="77777777" w:rsidR="000A0352" w:rsidRPr="00F830B2" w:rsidRDefault="007D553A">
      <w:pPr>
        <w:pStyle w:val="Heading3"/>
        <w:pPrChange w:id="55" w:author="Michelle Brown" w:date="2021-02-25T10:45:00Z">
          <w:pPr>
            <w:numPr>
              <w:ilvl w:val="2"/>
              <w:numId w:val="140"/>
            </w:numPr>
            <w:tabs>
              <w:tab w:val="num" w:pos="2160"/>
            </w:tabs>
            <w:ind w:left="2160" w:hanging="720"/>
          </w:pPr>
        </w:pPrChange>
      </w:pPr>
      <w:r w:rsidRPr="00F830B2">
        <w:t>The general nature on the issue pending in a referendum and the time and place fixed for sign-up of official referendum side representatives;</w:t>
      </w:r>
    </w:p>
    <w:p w14:paraId="56606B4E" w14:textId="77777777" w:rsidR="000A0352" w:rsidRPr="00F830B2" w:rsidRDefault="007D553A">
      <w:pPr>
        <w:pStyle w:val="Heading3"/>
        <w:pPrChange w:id="56" w:author="Michelle Brown" w:date="2021-02-25T10:45:00Z">
          <w:pPr>
            <w:numPr>
              <w:ilvl w:val="2"/>
              <w:numId w:val="140"/>
            </w:numPr>
            <w:tabs>
              <w:tab w:val="num" w:pos="2160"/>
            </w:tabs>
            <w:ind w:left="2160" w:hanging="720"/>
          </w:pPr>
        </w:pPrChange>
      </w:pPr>
      <w:r w:rsidRPr="00F830B2">
        <w:t>The day(s) on which the poll is to be held;</w:t>
      </w:r>
    </w:p>
    <w:p w14:paraId="4C017756" w14:textId="77777777" w:rsidR="000A0352" w:rsidRPr="00F830B2" w:rsidDel="00376E0B" w:rsidRDefault="007D553A">
      <w:pPr>
        <w:pStyle w:val="Heading3"/>
        <w:rPr>
          <w:del w:id="57" w:author="Michelle Brown" w:date="2021-02-23T22:40:00Z"/>
        </w:rPr>
        <w:pPrChange w:id="58" w:author="Michelle Brown" w:date="2021-02-25T10:45:00Z">
          <w:pPr>
            <w:numPr>
              <w:ilvl w:val="2"/>
              <w:numId w:val="140"/>
            </w:numPr>
            <w:tabs>
              <w:tab w:val="num" w:pos="2160"/>
            </w:tabs>
            <w:ind w:left="2160" w:hanging="720"/>
          </w:pPr>
        </w:pPrChange>
      </w:pPr>
      <w:r w:rsidRPr="00F830B2">
        <w:t>Any additional information deemed appropriate by the Elections Committee.</w:t>
      </w:r>
    </w:p>
    <w:p w14:paraId="6F4BFC93" w14:textId="77777777" w:rsidR="000A0352" w:rsidRPr="000907C7" w:rsidRDefault="000A0352">
      <w:pPr>
        <w:pStyle w:val="Heading3"/>
        <w:pPrChange w:id="59" w:author="Michelle Brown" w:date="2021-02-25T10:45:00Z">
          <w:pPr/>
        </w:pPrChange>
      </w:pPr>
    </w:p>
    <w:p w14:paraId="5125878A" w14:textId="69FE9665" w:rsidR="000A0352" w:rsidRPr="00F830B2" w:rsidDel="00376E0B" w:rsidRDefault="000A0352" w:rsidP="00897849">
      <w:pPr>
        <w:pStyle w:val="Heading1"/>
        <w:rPr>
          <w:del w:id="60" w:author="Michelle Brown" w:date="2021-02-23T22:40:00Z"/>
        </w:rPr>
        <w:pPrChange w:id="61" w:author="Michelle Brown" w:date="2021-02-25T12:43:00Z">
          <w:pPr/>
        </w:pPrChange>
      </w:pPr>
      <w:del w:id="62" w:author="Michelle Brown" w:date="2021-02-23T22:40:00Z">
        <w:r w:rsidRPr="00F830B2" w:rsidDel="00376E0B">
          <w:delText>3.</w:delText>
        </w:r>
        <w:r w:rsidRPr="00F830B2" w:rsidDel="00376E0B">
          <w:tab/>
        </w:r>
      </w:del>
      <w:r w:rsidR="001F49FE" w:rsidRPr="00F830B2">
        <w:t>Candidate Nomination</w:t>
      </w:r>
      <w:ins w:id="63" w:author="Graeme Noble" w:date="2021-02-24T16:40:00Z">
        <w:r w:rsidR="001F49FE" w:rsidRPr="00F830B2" w:rsidDel="001B3F60">
          <w:t xml:space="preserve"> &amp; </w:t>
        </w:r>
        <w:r w:rsidR="00F132E7">
          <w:t xml:space="preserve">Referendum </w:t>
        </w:r>
        <w:r w:rsidR="00574621">
          <w:t>Voting</w:t>
        </w:r>
      </w:ins>
      <w:del w:id="64" w:author="Graeme Noble" w:date="2021-02-24T15:58:00Z">
        <w:r w:rsidR="001F49FE" w:rsidRPr="00F830B2" w:rsidDel="001B3F60">
          <w:delText xml:space="preserve"> &amp; Side Registration</w:delText>
        </w:r>
      </w:del>
      <w:r w:rsidR="001F49FE" w:rsidRPr="00F830B2">
        <w:t xml:space="preserve"> Procedures</w:t>
      </w:r>
    </w:p>
    <w:p w14:paraId="27CDA7F4" w14:textId="77777777" w:rsidR="000A0352" w:rsidRPr="00F830B2" w:rsidRDefault="000A0352" w:rsidP="00897849">
      <w:pPr>
        <w:pStyle w:val="Heading1"/>
        <w:pPrChange w:id="65" w:author="Michelle Brown" w:date="2021-02-25T12:43:00Z">
          <w:pPr/>
        </w:pPrChange>
      </w:pPr>
    </w:p>
    <w:p w14:paraId="17B107EC" w14:textId="6F415EB2" w:rsidR="000A0352" w:rsidRPr="00F830B2" w:rsidDel="00376E0B" w:rsidRDefault="007D553A">
      <w:pPr>
        <w:pStyle w:val="Heading2"/>
        <w:rPr>
          <w:del w:id="66" w:author="Michelle Brown" w:date="2021-02-23T22:40:00Z"/>
        </w:rPr>
        <w:pPrChange w:id="67" w:author="Michelle Brown" w:date="2021-02-23T22:42:00Z">
          <w:pPr>
            <w:numPr>
              <w:ilvl w:val="1"/>
              <w:numId w:val="141"/>
            </w:numPr>
            <w:tabs>
              <w:tab w:val="num" w:pos="1440"/>
            </w:tabs>
            <w:ind w:left="1440" w:hanging="720"/>
          </w:pPr>
        </w:pPrChange>
      </w:pPr>
      <w:r w:rsidRPr="00F830B2">
        <w:t>Nomination forms must be signed by the nominee and fifteen (15) members in good standing with the MSU, from the applicable constituency</w:t>
      </w:r>
      <w:ins w:id="68" w:author="Michelle Brown" w:date="2021-02-23T22:11:00Z">
        <w:r w:rsidR="003F022E">
          <w:t>;</w:t>
        </w:r>
      </w:ins>
      <w:del w:id="69" w:author="Michelle Brown" w:date="2021-02-23T22:11:00Z">
        <w:r w:rsidRPr="00F830B2" w:rsidDel="003F022E">
          <w:delText>.</w:delText>
        </w:r>
      </w:del>
    </w:p>
    <w:p w14:paraId="7D8998C3" w14:textId="77777777" w:rsidR="000A0352" w:rsidRPr="000907C7" w:rsidRDefault="000A0352">
      <w:pPr>
        <w:pStyle w:val="Heading2"/>
        <w:pPrChange w:id="70" w:author="Michelle Brown" w:date="2021-02-23T22:42:00Z">
          <w:pPr>
            <w:ind w:left="720"/>
          </w:pPr>
        </w:pPrChange>
      </w:pPr>
    </w:p>
    <w:p w14:paraId="4D7C0FAF" w14:textId="4310471E" w:rsidR="00C6123A" w:rsidRPr="00F830B2" w:rsidRDefault="00C6123A">
      <w:pPr>
        <w:pStyle w:val="Heading3"/>
        <w:pPrChange w:id="71" w:author="Michelle Brown" w:date="2021-02-25T10:45:00Z">
          <w:pPr>
            <w:numPr>
              <w:ilvl w:val="2"/>
              <w:numId w:val="141"/>
            </w:numPr>
            <w:tabs>
              <w:tab w:val="num" w:pos="2160"/>
            </w:tabs>
            <w:ind w:left="2160" w:hanging="720"/>
          </w:pPr>
        </w:pPrChange>
      </w:pPr>
      <w:r w:rsidRPr="00F830B2">
        <w:lastRenderedPageBreak/>
        <w:t xml:space="preserve">Members in good standing are considered those </w:t>
      </w:r>
      <w:ins w:id="72" w:author="Graeme Noble" w:date="2021-02-24T16:43:00Z">
        <w:r w:rsidR="008B2242" w:rsidRPr="008B2242">
          <w:rPr>
            <w:b/>
            <w:bCs/>
            <w:rPrChange w:id="73" w:author="Graeme Noble" w:date="2021-02-24T16:43:00Z">
              <w:rPr/>
            </w:rPrChange>
          </w:rPr>
          <w:t>Bylaw 2</w:t>
        </w:r>
      </w:ins>
      <w:ins w:id="74" w:author="Michelle Brown" w:date="2021-02-25T10:37:00Z">
        <w:r w:rsidR="007015CF">
          <w:rPr>
            <w:b/>
            <w:bCs/>
          </w:rPr>
          <w:t xml:space="preserve"> – MSU Membership</w:t>
        </w:r>
      </w:ins>
      <w:ins w:id="75" w:author="Graeme Noble" w:date="2021-02-24T16:43:00Z">
        <w:r w:rsidR="008B2242" w:rsidRPr="008B2242">
          <w:rPr>
            <w:b/>
            <w:bCs/>
            <w:rPrChange w:id="76" w:author="Graeme Noble" w:date="2021-02-24T16:43:00Z">
              <w:rPr/>
            </w:rPrChange>
          </w:rPr>
          <w:t xml:space="preserve">, Section </w:t>
        </w:r>
      </w:ins>
      <w:ins w:id="77" w:author="Michelle Brown" w:date="2021-02-25T10:36:00Z">
        <w:r w:rsidR="000C565B">
          <w:rPr>
            <w:b/>
            <w:bCs/>
          </w:rPr>
          <w:t xml:space="preserve">2 </w:t>
        </w:r>
      </w:ins>
      <w:ins w:id="78" w:author="Graeme Noble" w:date="2021-02-24T16:43:00Z">
        <w:del w:id="79" w:author="Michelle Brown" w:date="2021-02-25T10:36:00Z">
          <w:r w:rsidR="008B2242" w:rsidRPr="008B2242" w:rsidDel="000C565B">
            <w:rPr>
              <w:b/>
              <w:bCs/>
              <w:rPrChange w:id="80" w:author="Graeme Noble" w:date="2021-02-24T16:43:00Z">
                <w:rPr/>
              </w:rPrChange>
            </w:rPr>
            <w:delText xml:space="preserve">? </w:delText>
          </w:r>
        </w:del>
      </w:ins>
      <w:r w:rsidRPr="00F830B2">
        <w:t>without outstanding elections fines</w:t>
      </w:r>
      <w:del w:id="81" w:author="Victoria Scott, Administrative Services Coordinator" w:date="2021-02-24T11:16:00Z">
        <w:r w:rsidR="00197239" w:rsidRPr="00F830B2">
          <w:delText>, and those who have not been charged violations of 32 (a), (b), or (c) of the Student Code of Conduct, at the direction of the Equity and Inclusion Office</w:delText>
        </w:r>
      </w:del>
      <w:r w:rsidRPr="00F830B2">
        <w:t>;</w:t>
      </w:r>
    </w:p>
    <w:p w14:paraId="22B65B3D" w14:textId="0022D23E" w:rsidR="000A0352" w:rsidRPr="00F830B2" w:rsidRDefault="007D553A">
      <w:pPr>
        <w:pStyle w:val="Heading3"/>
        <w:pPrChange w:id="82" w:author="Michelle Brown" w:date="2021-02-25T10:45:00Z">
          <w:pPr>
            <w:numPr>
              <w:ilvl w:val="2"/>
              <w:numId w:val="141"/>
            </w:numPr>
            <w:tabs>
              <w:tab w:val="num" w:pos="2160"/>
            </w:tabs>
            <w:ind w:left="2160" w:hanging="720"/>
          </w:pPr>
        </w:pPrChange>
      </w:pPr>
      <w:r w:rsidRPr="00F830B2">
        <w:t xml:space="preserve">Constituency for </w:t>
      </w:r>
      <w:del w:id="83" w:author="Graeme Noble" w:date="2021-02-24T15:52:00Z">
        <w:r w:rsidRPr="00F830B2" w:rsidDel="008A5A31">
          <w:delText>First Year</w:delText>
        </w:r>
      </w:del>
      <w:del w:id="84" w:author="Graeme Noble" w:date="2021-02-24T16:01:00Z">
        <w:r w:rsidRPr="00F830B2" w:rsidDel="00C923F6">
          <w:delText xml:space="preserve"> Council</w:delText>
        </w:r>
      </w:del>
      <w:ins w:id="85" w:author="Graeme Noble" w:date="2021-02-24T16:01:00Z">
        <w:r w:rsidR="00C923F6">
          <w:t>FYC</w:t>
        </w:r>
      </w:ins>
      <w:r w:rsidRPr="00F830B2">
        <w:t xml:space="preserve"> election</w:t>
      </w:r>
      <w:r w:rsidR="00F14E3E" w:rsidRPr="00F830B2">
        <w:t>s</w:t>
      </w:r>
      <w:r w:rsidRPr="00F830B2">
        <w:t xml:space="preserve"> shall consist of </w:t>
      </w:r>
      <w:del w:id="86" w:author="Daniela Stajcer, Executive Assistant" w:date="2021-02-24T12:41:00Z">
        <w:r w:rsidRPr="00F830B2">
          <w:delText xml:space="preserve">all </w:delText>
        </w:r>
      </w:del>
      <w:r w:rsidRPr="00F830B2">
        <w:t xml:space="preserve">MSU members registered in Level </w:t>
      </w:r>
      <w:r w:rsidR="00BC5495" w:rsidRPr="00F830B2">
        <w:t>I</w:t>
      </w:r>
      <w:r w:rsidRPr="00F830B2">
        <w:t xml:space="preserve"> of their program of study</w:t>
      </w:r>
      <w:r w:rsidR="00F14E3E" w:rsidRPr="00F830B2">
        <w:t>, or specific residence</w:t>
      </w:r>
      <w:ins w:id="87" w:author="Michelle Brown" w:date="2021-02-23T22:11:00Z">
        <w:r w:rsidR="003F022E">
          <w:t>;</w:t>
        </w:r>
      </w:ins>
      <w:del w:id="88" w:author="Michelle Brown" w:date="2021-02-23T22:11:00Z">
        <w:r w:rsidRPr="00F830B2" w:rsidDel="003F022E">
          <w:delText>.</w:delText>
        </w:r>
      </w:del>
    </w:p>
    <w:p w14:paraId="48D70A4D" w14:textId="4A922092" w:rsidR="007D553A" w:rsidRPr="00F830B2" w:rsidRDefault="007D553A">
      <w:pPr>
        <w:pStyle w:val="Heading3"/>
        <w:pPrChange w:id="89" w:author="Michelle Brown" w:date="2021-02-25T10:45:00Z">
          <w:pPr>
            <w:numPr>
              <w:ilvl w:val="2"/>
              <w:numId w:val="141"/>
            </w:numPr>
            <w:tabs>
              <w:tab w:val="num" w:pos="2160"/>
            </w:tabs>
            <w:ind w:left="2160" w:hanging="720"/>
          </w:pPr>
        </w:pPrChange>
      </w:pPr>
      <w:r w:rsidRPr="00F830B2">
        <w:t>Constituency for an SRA election shall consist of MSU members from within the same academic division as the candidate</w:t>
      </w:r>
      <w:ins w:id="90" w:author="Michelle Brown" w:date="2021-02-23T22:11:00Z">
        <w:r w:rsidR="003F022E">
          <w:t>;</w:t>
        </w:r>
      </w:ins>
      <w:del w:id="91" w:author="Michelle Brown" w:date="2021-02-23T22:11:00Z">
        <w:r w:rsidRPr="00F830B2" w:rsidDel="003F022E">
          <w:delText>.</w:delText>
        </w:r>
      </w:del>
    </w:p>
    <w:p w14:paraId="7CB30F53" w14:textId="77777777" w:rsidR="007D553A" w:rsidRPr="00F830B2" w:rsidDel="00296F38" w:rsidRDefault="007D553A">
      <w:pPr>
        <w:pStyle w:val="Heading3"/>
        <w:rPr>
          <w:del w:id="92" w:author="Michelle Brown" w:date="2021-02-23T22:37:00Z"/>
        </w:rPr>
        <w:pPrChange w:id="93" w:author="Michelle Brown" w:date="2021-02-25T10:45:00Z">
          <w:pPr>
            <w:numPr>
              <w:ilvl w:val="2"/>
              <w:numId w:val="141"/>
            </w:numPr>
            <w:tabs>
              <w:tab w:val="num" w:pos="2160"/>
            </w:tabs>
            <w:ind w:left="2160" w:hanging="720"/>
          </w:pPr>
        </w:pPrChange>
      </w:pPr>
      <w:r w:rsidRPr="00F830B2">
        <w:t>Constituency for a Presidential election shall consist of all MSU members.</w:t>
      </w:r>
    </w:p>
    <w:p w14:paraId="7C5FDDCE" w14:textId="77777777" w:rsidR="000A0352" w:rsidRPr="000907C7" w:rsidRDefault="000A0352">
      <w:pPr>
        <w:pStyle w:val="Heading3"/>
        <w:pPrChange w:id="94" w:author="Michelle Brown" w:date="2021-02-25T10:45:00Z">
          <w:pPr/>
        </w:pPrChange>
      </w:pPr>
    </w:p>
    <w:p w14:paraId="00D212D7" w14:textId="6477B41C" w:rsidR="00570E71" w:rsidRDefault="004848BD">
      <w:pPr>
        <w:pStyle w:val="Heading2"/>
        <w:rPr>
          <w:ins w:id="95" w:author="Graeme Noble" w:date="2021-02-24T15:54:00Z"/>
        </w:rPr>
      </w:pPr>
      <w:r w:rsidRPr="00F830B2">
        <w:t>Eligible nominees shall submit nomination forms to the Returning Officers, who shall validate the signatures of the nominators</w:t>
      </w:r>
      <w:ins w:id="96" w:author="Graeme Noble" w:date="2021-02-24T15:54:00Z">
        <w:r w:rsidR="00570E71">
          <w:t>;</w:t>
        </w:r>
      </w:ins>
      <w:del w:id="97" w:author="Graeme Noble" w:date="2021-02-24T15:54:00Z">
        <w:r w:rsidRPr="00F830B2" w:rsidDel="00570E71">
          <w:delText xml:space="preserve">.  </w:delText>
        </w:r>
      </w:del>
    </w:p>
    <w:p w14:paraId="04CD3561" w14:textId="56BF37F2" w:rsidR="000A0352" w:rsidRPr="00F830B2" w:rsidDel="00296F38" w:rsidRDefault="004848BD">
      <w:pPr>
        <w:pStyle w:val="Heading3"/>
        <w:rPr>
          <w:del w:id="98" w:author="Michelle Brown" w:date="2021-02-23T22:37:00Z"/>
        </w:rPr>
        <w:pPrChange w:id="99" w:author="Michelle Brown" w:date="2021-02-25T10:45:00Z">
          <w:pPr>
            <w:numPr>
              <w:ilvl w:val="1"/>
              <w:numId w:val="141"/>
            </w:numPr>
            <w:tabs>
              <w:tab w:val="num" w:pos="1440"/>
            </w:tabs>
            <w:ind w:left="1440" w:hanging="720"/>
          </w:pPr>
        </w:pPrChange>
      </w:pPr>
      <w:r w:rsidRPr="00F830B2">
        <w:t>Members of the Elections Committee shall assist in the validation of signatures at the discretion of the Returning Officers</w:t>
      </w:r>
      <w:ins w:id="100" w:author="Michelle Brown" w:date="2021-02-23T22:11:00Z">
        <w:r w:rsidR="003F022E">
          <w:t>;</w:t>
        </w:r>
      </w:ins>
      <w:del w:id="101" w:author="Michelle Brown" w:date="2021-02-23T22:11:00Z">
        <w:r w:rsidRPr="00F830B2" w:rsidDel="003F022E">
          <w:delText>.</w:delText>
        </w:r>
      </w:del>
    </w:p>
    <w:p w14:paraId="4F85825C" w14:textId="77777777" w:rsidR="009F7FD4" w:rsidRPr="000907C7" w:rsidRDefault="009F7FD4">
      <w:pPr>
        <w:pStyle w:val="Heading3"/>
        <w:pPrChange w:id="102" w:author="Michelle Brown" w:date="2021-02-25T10:45:00Z">
          <w:pPr/>
        </w:pPrChange>
      </w:pPr>
    </w:p>
    <w:p w14:paraId="4FE6DF22" w14:textId="1C5F778C" w:rsidR="004848BD" w:rsidRPr="00F830B2" w:rsidRDefault="004848BD">
      <w:pPr>
        <w:pStyle w:val="Heading4"/>
        <w:pPrChange w:id="103" w:author="Michelle Brown" w:date="2021-02-25T11:47:00Z">
          <w:pPr>
            <w:numPr>
              <w:ilvl w:val="2"/>
              <w:numId w:val="141"/>
            </w:numPr>
            <w:tabs>
              <w:tab w:val="num" w:pos="2160"/>
            </w:tabs>
            <w:ind w:left="2160" w:hanging="720"/>
          </w:pPr>
        </w:pPrChange>
      </w:pPr>
      <w:r w:rsidRPr="00F830B2">
        <w:t>Any candidate whose nomination form</w:t>
      </w:r>
      <w:r w:rsidR="00BC5495" w:rsidRPr="00F830B2">
        <w:t xml:space="preserve"> is </w:t>
      </w:r>
      <w:r w:rsidR="002E6E7D" w:rsidRPr="00F830B2">
        <w:t>complete</w:t>
      </w:r>
      <w:ins w:id="104" w:author="Graeme Noble" w:date="2021-02-24T15:55:00Z">
        <w:r w:rsidR="00F53D72">
          <w:t>,</w:t>
        </w:r>
      </w:ins>
      <w:r w:rsidR="002E6E7D" w:rsidRPr="00F830B2">
        <w:t xml:space="preserve"> but</w:t>
      </w:r>
      <w:r w:rsidRPr="00F830B2">
        <w:t xml:space="preserve"> does not meet the validation requirements</w:t>
      </w:r>
      <w:ins w:id="105" w:author="Graeme Noble" w:date="2021-02-24T15:55:00Z">
        <w:r w:rsidR="00F53D72">
          <w:t>,</w:t>
        </w:r>
      </w:ins>
      <w:r w:rsidRPr="00F830B2">
        <w:t xml:space="preserve"> shall be given one (1) school day after the close of nominations to amend and resubmit the nomination form for final validation</w:t>
      </w:r>
      <w:ins w:id="106" w:author="Michelle Brown" w:date="2021-02-23T22:11:00Z">
        <w:r w:rsidR="003F022E">
          <w:t>;</w:t>
        </w:r>
      </w:ins>
      <w:del w:id="107" w:author="Michelle Brown" w:date="2021-02-23T22:11:00Z">
        <w:r w:rsidRPr="00F830B2" w:rsidDel="003F022E">
          <w:delText>.</w:delText>
        </w:r>
      </w:del>
    </w:p>
    <w:p w14:paraId="670B01C7" w14:textId="6A7C745E" w:rsidR="004848BD" w:rsidRPr="00F830B2" w:rsidDel="00296F38" w:rsidRDefault="004848BD">
      <w:pPr>
        <w:pStyle w:val="Heading4"/>
        <w:rPr>
          <w:del w:id="108" w:author="Michelle Brown" w:date="2021-02-23T22:37:00Z"/>
        </w:rPr>
        <w:pPrChange w:id="109" w:author="Michelle Brown" w:date="2021-02-25T11:47:00Z">
          <w:pPr>
            <w:numPr>
              <w:ilvl w:val="2"/>
              <w:numId w:val="141"/>
            </w:numPr>
            <w:tabs>
              <w:tab w:val="num" w:pos="2160"/>
            </w:tabs>
            <w:ind w:left="2160" w:hanging="720"/>
          </w:pPr>
        </w:pPrChange>
      </w:pPr>
      <w:r w:rsidRPr="00F830B2">
        <w:t>The content of nomination forms shall be treated</w:t>
      </w:r>
      <w:r w:rsidR="00C2772D" w:rsidRPr="00F830B2">
        <w:t xml:space="preserve"> as information privileged to the Returning Officers, Elections Committee members designated by the Returning Officers, and the Administrative </w:t>
      </w:r>
      <w:r w:rsidR="00367183" w:rsidRPr="00F830B2">
        <w:t xml:space="preserve">Services Coordinator </w:t>
      </w:r>
      <w:r w:rsidR="00C2772D" w:rsidRPr="00F830B2">
        <w:t>until the finalized list of valid candidates has been posted.</w:t>
      </w:r>
    </w:p>
    <w:p w14:paraId="2C5014BF" w14:textId="77777777" w:rsidR="000A0352" w:rsidRPr="000907C7" w:rsidRDefault="000A0352">
      <w:pPr>
        <w:pStyle w:val="Heading4"/>
        <w:pPrChange w:id="110" w:author="Michelle Brown" w:date="2021-02-25T11:47:00Z">
          <w:pPr/>
        </w:pPrChange>
      </w:pPr>
    </w:p>
    <w:p w14:paraId="1738BAFB" w14:textId="3A1903BA" w:rsidR="001853D0" w:rsidDel="00BE336F" w:rsidRDefault="00C2772D">
      <w:pPr>
        <w:pStyle w:val="Heading2"/>
        <w:rPr>
          <w:del w:id="111" w:author="Michelle Brown" w:date="2021-02-23T22:37:00Z"/>
        </w:rPr>
      </w:pPr>
      <w:r w:rsidRPr="00F830B2">
        <w:t>Nomination forms and deposits</w:t>
      </w:r>
      <w:del w:id="112" w:author="Daniela Stajcer, Executive Assistant" w:date="2021-02-24T12:44:00Z">
        <w:r w:rsidRPr="00F830B2">
          <w:delText>,</w:delText>
        </w:r>
      </w:del>
      <w:r w:rsidRPr="00F830B2">
        <w:t xml:space="preserve"> </w:t>
      </w:r>
      <w:ins w:id="113" w:author="Graeme Noble" w:date="2021-02-24T16:41:00Z">
        <w:r w:rsidRPr="00F830B2" w:rsidDel="001B3F60">
          <w:t xml:space="preserve">and </w:t>
        </w:r>
        <w:r w:rsidR="00574621">
          <w:t xml:space="preserve">referendum registration </w:t>
        </w:r>
      </w:ins>
      <w:del w:id="114" w:author="Graeme Noble" w:date="2021-02-24T15:58:00Z">
        <w:r w:rsidRPr="00F830B2" w:rsidDel="001B3F60">
          <w:delText xml:space="preserve">and side registrations, </w:delText>
        </w:r>
      </w:del>
      <w:r w:rsidRPr="00F830B2">
        <w:t xml:space="preserve">shall be accepted </w:t>
      </w:r>
      <w:del w:id="115" w:author="Graeme Noble" w:date="2021-02-24T16:46:00Z">
        <w:r w:rsidRPr="00F830B2">
          <w:delText xml:space="preserve">through the MSU Main Office </w:delText>
        </w:r>
      </w:del>
      <w:ins w:id="116" w:author="Michelle Brown" w:date="2021-02-23T22:07:00Z">
        <w:del w:id="117" w:author="Graeme Noble" w:date="2021-02-24T16:46:00Z">
          <w:r w:rsidR="00AF210D">
            <w:delText xml:space="preserve">or </w:delText>
          </w:r>
        </w:del>
      </w:ins>
      <w:ins w:id="118" w:author="Michelle Brown" w:date="2021-02-23T22:08:00Z">
        <w:del w:id="119" w:author="Graeme Noble" w:date="2021-02-24T16:46:00Z">
          <w:r w:rsidR="00C82694">
            <w:delText>by</w:delText>
          </w:r>
        </w:del>
      </w:ins>
      <w:ins w:id="120" w:author="Michelle Brown" w:date="2021-02-23T22:07:00Z">
        <w:del w:id="121" w:author="Graeme Noble" w:date="2021-02-24T16:46:00Z">
          <w:r w:rsidR="00C82694">
            <w:delText xml:space="preserve"> email </w:delText>
          </w:r>
        </w:del>
      </w:ins>
      <w:ins w:id="122" w:author="Graeme Noble" w:date="2021-02-24T16:46:00Z">
        <w:r w:rsidR="006576EE">
          <w:t>electronically</w:t>
        </w:r>
      </w:ins>
      <w:ins w:id="123" w:author="Graeme Noble" w:date="2021-02-24T16:45:00Z">
        <w:r w:rsidR="00EE2761">
          <w:t xml:space="preserve"> </w:t>
        </w:r>
      </w:ins>
      <w:r w:rsidRPr="00F830B2">
        <w:t>for a period of at least five (5) school days for by-elections and referenda held concurrent to by-elections, and ten (10) school days for all other elections and referenda</w:t>
      </w:r>
      <w:ins w:id="124" w:author="Michelle Brown" w:date="2021-02-23T22:11:00Z">
        <w:r w:rsidR="003F022E">
          <w:t>;</w:t>
        </w:r>
      </w:ins>
      <w:del w:id="125" w:author="Michelle Brown" w:date="2021-02-23T22:11:00Z">
        <w:r w:rsidRPr="00F830B2" w:rsidDel="003F022E">
          <w:delText>.</w:delText>
        </w:r>
      </w:del>
    </w:p>
    <w:p w14:paraId="7E0417D5" w14:textId="77777777" w:rsidR="00BE336F" w:rsidRPr="00F830B2" w:rsidRDefault="00BE336F">
      <w:pPr>
        <w:pStyle w:val="Heading2"/>
        <w:rPr>
          <w:ins w:id="126" w:author="Michelle Brown" w:date="2021-02-25T10:44:00Z"/>
        </w:rPr>
        <w:pPrChange w:id="127" w:author="Michelle Brown" w:date="2021-02-23T22:42:00Z">
          <w:pPr>
            <w:numPr>
              <w:ilvl w:val="1"/>
              <w:numId w:val="141"/>
            </w:numPr>
            <w:tabs>
              <w:tab w:val="num" w:pos="1440"/>
            </w:tabs>
            <w:ind w:left="1440" w:hanging="720"/>
          </w:pPr>
        </w:pPrChange>
      </w:pPr>
    </w:p>
    <w:p w14:paraId="7669EF9E" w14:textId="1C3BCEDA" w:rsidR="00C2772D" w:rsidRDefault="00BE336F" w:rsidP="00B85844">
      <w:pPr>
        <w:pStyle w:val="Heading3"/>
        <w:rPr>
          <w:ins w:id="128" w:author="Michelle Brown" w:date="2021-02-25T10:45:00Z"/>
        </w:rPr>
      </w:pPr>
      <w:ins w:id="129" w:author="Michelle Brown" w:date="2021-02-25T10:45:00Z">
        <w:r>
          <w:t>The following procedure will be followed if seats have not been filled within the original timeline</w:t>
        </w:r>
      </w:ins>
      <w:ins w:id="130" w:author="Michelle Brown" w:date="2021-02-25T10:49:00Z">
        <w:r w:rsidR="00F466B4">
          <w:t>:</w:t>
        </w:r>
      </w:ins>
    </w:p>
    <w:p w14:paraId="413DD4D7" w14:textId="36DD347C" w:rsidR="00B85844" w:rsidRDefault="00B85844">
      <w:pPr>
        <w:pStyle w:val="Heading4"/>
        <w:rPr>
          <w:ins w:id="131" w:author="Michelle Brown" w:date="2021-02-25T10:45:00Z"/>
        </w:rPr>
        <w:pPrChange w:id="132" w:author="Michelle Brown" w:date="2021-02-25T11:47:00Z">
          <w:pPr>
            <w:pStyle w:val="Heading3"/>
          </w:pPr>
        </w:pPrChange>
      </w:pPr>
      <w:ins w:id="133" w:author="Michelle Brown" w:date="2021-02-25T10:45:00Z">
        <w:r>
          <w:t xml:space="preserve">If the position of MSU </w:t>
        </w:r>
      </w:ins>
      <w:ins w:id="134" w:author="Michelle Brown" w:date="2021-02-25T10:52:00Z">
        <w:r w:rsidR="004D60D0">
          <w:t>P</w:t>
        </w:r>
      </w:ins>
      <w:ins w:id="135" w:author="Michelle Brown" w:date="2021-02-25T10:45:00Z">
        <w:r>
          <w:t>resident is not filled, the nomination period shall be extended for up to two (2) weeks at a time a candidate is nominated;</w:t>
        </w:r>
      </w:ins>
    </w:p>
    <w:p w14:paraId="3565092F" w14:textId="199D82F4" w:rsidR="00BE336F" w:rsidRPr="000907C7" w:rsidDel="00B85844" w:rsidRDefault="00426F8F">
      <w:pPr>
        <w:pStyle w:val="Heading4"/>
        <w:rPr>
          <w:del w:id="136" w:author="Michelle Brown" w:date="2021-02-25T10:45:00Z"/>
        </w:rPr>
        <w:pPrChange w:id="137" w:author="Michelle Brown" w:date="2021-02-25T11:55:00Z">
          <w:pPr>
            <w:ind w:left="720"/>
          </w:pPr>
        </w:pPrChange>
      </w:pPr>
      <w:ins w:id="138" w:author="Michelle Brown" w:date="2021-02-25T10:50:00Z">
        <w:r>
          <w:t xml:space="preserve">For all other elections, </w:t>
        </w:r>
      </w:ins>
    </w:p>
    <w:p w14:paraId="591A88B1" w14:textId="48923D94" w:rsidR="00C2772D" w:rsidRPr="00F830B2" w:rsidDel="00C82694" w:rsidRDefault="00C2772D">
      <w:pPr>
        <w:pStyle w:val="Heading4"/>
        <w:rPr>
          <w:del w:id="139" w:author="Michelle Brown" w:date="2021-02-23T22:08:00Z"/>
        </w:rPr>
        <w:pPrChange w:id="140" w:author="Michelle Brown" w:date="2021-02-25T11:55:00Z">
          <w:pPr>
            <w:numPr>
              <w:ilvl w:val="2"/>
              <w:numId w:val="141"/>
            </w:numPr>
            <w:tabs>
              <w:tab w:val="num" w:pos="2160"/>
            </w:tabs>
            <w:ind w:left="2160" w:hanging="720"/>
          </w:pPr>
        </w:pPrChange>
      </w:pPr>
      <w:del w:id="141" w:author="Michelle Brown" w:date="2021-02-23T22:08:00Z">
        <w:r w:rsidRPr="00F830B2" w:rsidDel="00C82694">
          <w:delText>If the number of valid nomination forms submitted is fewer than or equal to the number of available positions, the CRO shall declare all nominees duly elected by acclamation.</w:delText>
        </w:r>
      </w:del>
    </w:p>
    <w:p w14:paraId="69FAD7B9" w14:textId="464F7536" w:rsidR="00C2772D" w:rsidDel="00647122" w:rsidRDefault="00822DFB">
      <w:pPr>
        <w:pStyle w:val="Heading4"/>
        <w:rPr>
          <w:del w:id="142" w:author="Michelle Brown" w:date="2021-02-23T22:37:00Z"/>
        </w:rPr>
      </w:pPr>
      <w:ins w:id="143" w:author="Michelle Brown" w:date="2021-02-25T10:51:00Z">
        <w:r>
          <w:t>n</w:t>
        </w:r>
      </w:ins>
      <w:del w:id="144" w:author="Michelle Brown" w:date="2021-02-25T10:51:00Z">
        <w:r w:rsidR="00C2772D" w:rsidRPr="00F830B2" w:rsidDel="00822DFB">
          <w:delText>N</w:delText>
        </w:r>
      </w:del>
      <w:r w:rsidR="00C2772D" w:rsidRPr="00F830B2">
        <w:t xml:space="preserve">ominations for any remaining seats shall </w:t>
      </w:r>
      <w:del w:id="145" w:author="Michelle Brown" w:date="2021-02-25T11:47:00Z">
        <w:r w:rsidR="00C2772D" w:rsidRPr="00F830B2" w:rsidDel="00B20B48">
          <w:delText>be re-opened</w:delText>
        </w:r>
      </w:del>
      <w:ins w:id="146" w:author="Michelle Brown" w:date="2021-02-25T11:47:00Z">
        <w:r w:rsidR="00B20B48">
          <w:t>remain open</w:t>
        </w:r>
      </w:ins>
      <w:r w:rsidR="00C2772D" w:rsidRPr="00F830B2">
        <w:t xml:space="preserve"> for a period of </w:t>
      </w:r>
      <w:ins w:id="147" w:author="Graeme Noble" w:date="2021-02-24T16:53:00Z">
        <w:del w:id="148" w:author="Michelle Brown" w:date="2021-02-24T17:05:00Z">
          <w:r w:rsidR="00584641" w:rsidDel="00CA549B">
            <w:delText xml:space="preserve">at least three (3) and </w:delText>
          </w:r>
        </w:del>
      </w:ins>
      <w:del w:id="149" w:author="Michelle Brown" w:date="2021-02-24T17:05:00Z">
        <w:r w:rsidR="00C2772D" w:rsidRPr="00F830B2" w:rsidDel="00CA549B">
          <w:delText>up to five (5) school days</w:delText>
        </w:r>
      </w:del>
      <w:ins w:id="150" w:author="Michelle Brown" w:date="2021-02-24T17:05:00Z">
        <w:r w:rsidR="00CA549B">
          <w:t>up to two (2) weeks at the descretion of the Elections Department</w:t>
        </w:r>
      </w:ins>
      <w:ins w:id="151" w:author="Michelle Brown" w:date="2021-02-24T17:12:00Z">
        <w:r w:rsidR="001215C1">
          <w:t>;</w:t>
        </w:r>
      </w:ins>
      <w:del w:id="152" w:author="Michelle Brown" w:date="2021-02-24T17:12:00Z">
        <w:r w:rsidR="00C2772D" w:rsidRPr="00F830B2" w:rsidDel="001215C1">
          <w:delText>.</w:delText>
        </w:r>
      </w:del>
    </w:p>
    <w:p w14:paraId="3BBFA448" w14:textId="77777777" w:rsidR="001A4632" w:rsidRDefault="001A4632">
      <w:pPr>
        <w:pStyle w:val="Heading4"/>
        <w:rPr>
          <w:ins w:id="153" w:author="Michelle Brown" w:date="2021-02-25T11:54:00Z"/>
        </w:rPr>
        <w:pPrChange w:id="154" w:author="Michelle Brown" w:date="2021-02-25T11:55:00Z">
          <w:pPr>
            <w:pStyle w:val="Heading5"/>
          </w:pPr>
        </w:pPrChange>
      </w:pPr>
    </w:p>
    <w:p w14:paraId="03F41D00" w14:textId="02EC3BD2" w:rsidR="009459C1" w:rsidRPr="00533783" w:rsidRDefault="009459C1">
      <w:pPr>
        <w:pStyle w:val="Heading5"/>
        <w:pPrChange w:id="155" w:author="Michelle Brown" w:date="2021-02-25T11:59:00Z">
          <w:pPr>
            <w:ind w:left="1440"/>
          </w:pPr>
        </w:pPrChange>
      </w:pPr>
      <w:ins w:id="156" w:author="Michelle Brown" w:date="2021-02-24T17:10:00Z">
        <w:r w:rsidRPr="00533783">
          <w:lastRenderedPageBreak/>
          <w:t xml:space="preserve">If </w:t>
        </w:r>
        <w:r w:rsidR="00152F28" w:rsidRPr="00533783">
          <w:t xml:space="preserve">a seat on the SRA or FYC is </w:t>
        </w:r>
      </w:ins>
      <w:ins w:id="157" w:author="Michelle Brown" w:date="2021-02-25T10:46:00Z">
        <w:r w:rsidR="000B4251" w:rsidRPr="00533783">
          <w:t xml:space="preserve">still </w:t>
        </w:r>
      </w:ins>
      <w:ins w:id="158" w:author="Michelle Brown" w:date="2021-02-24T17:10:00Z">
        <w:r w:rsidR="00152F28" w:rsidRPr="00533783">
          <w:t>not filled, the nomina</w:t>
        </w:r>
      </w:ins>
      <w:ins w:id="159" w:author="Michelle Brown" w:date="2021-02-24T17:11:00Z">
        <w:r w:rsidR="00152F28" w:rsidRPr="00533783">
          <w:t xml:space="preserve">tion period shall </w:t>
        </w:r>
      </w:ins>
      <w:ins w:id="160" w:author="Michelle Brown" w:date="2021-02-25T10:51:00Z">
        <w:r w:rsidR="00DC2D07">
          <w:t xml:space="preserve">be </w:t>
        </w:r>
      </w:ins>
      <w:ins w:id="161" w:author="Michelle Brown" w:date="2021-02-24T17:11:00Z">
        <w:r w:rsidR="00152F28" w:rsidRPr="00533783">
          <w:t>reopen</w:t>
        </w:r>
      </w:ins>
      <w:ins w:id="162" w:author="Michelle Brown" w:date="2021-02-25T10:47:00Z">
        <w:r w:rsidR="00990E03">
          <w:t>ed</w:t>
        </w:r>
      </w:ins>
      <w:ins w:id="163" w:author="Michelle Brown" w:date="2021-02-24T17:11:00Z">
        <w:r w:rsidR="00152F28" w:rsidRPr="00533783">
          <w:t xml:space="preserve"> </w:t>
        </w:r>
      </w:ins>
      <w:ins w:id="164" w:author="Michelle Brown" w:date="2021-02-25T10:47:00Z">
        <w:r w:rsidR="00990E03">
          <w:t>at the next scheduled by-election</w:t>
        </w:r>
      </w:ins>
      <w:ins w:id="165" w:author="Michelle Brown" w:date="2021-02-24T17:11:00Z">
        <w:r w:rsidR="00152F28" w:rsidRPr="00533783">
          <w:t xml:space="preserve"> as outlined in Bylaw 7</w:t>
        </w:r>
      </w:ins>
      <w:ins w:id="166" w:author="Michelle Brown" w:date="2021-02-24T17:12:00Z">
        <w:r w:rsidR="001215C1" w:rsidRPr="00533783">
          <w:t xml:space="preserve"> – Elections, Section 3.4.2.</w:t>
        </w:r>
      </w:ins>
    </w:p>
    <w:p w14:paraId="7736923D" w14:textId="6132817A" w:rsidR="004829C4" w:rsidDel="00C47024" w:rsidRDefault="00C2772D" w:rsidP="00E10521">
      <w:pPr>
        <w:pStyle w:val="Heading3"/>
        <w:numPr>
          <w:ilvl w:val="0"/>
          <w:numId w:val="0"/>
        </w:numPr>
        <w:ind w:left="720"/>
        <w:rPr>
          <w:del w:id="167" w:author="Michelle Brown" w:date="2021-02-23T22:33:00Z"/>
        </w:rPr>
      </w:pPr>
      <w:r w:rsidRPr="00F830B2">
        <w:t xml:space="preserve">A candidate may withdraw at any time after nomination and prior to the opening of polls by delivering </w:t>
      </w:r>
      <w:ins w:id="168" w:author="Daniela Stajcer, Executive Assistant" w:date="2021-02-24T12:50:00Z">
        <w:r w:rsidR="00CA7A82" w:rsidRPr="00F830B2">
          <w:t xml:space="preserve">written notice of their decision to withdraw </w:t>
        </w:r>
      </w:ins>
      <w:r w:rsidRPr="00F830B2">
        <w:t>to the Returning Officers</w:t>
      </w:r>
      <w:del w:id="169" w:author="Daniela Stajcer, Executive Assistant" w:date="2021-02-24T12:50:00Z">
        <w:r w:rsidRPr="00F830B2">
          <w:delText xml:space="preserve"> written notice of their decision to withdraw</w:delText>
        </w:r>
      </w:del>
      <w:ins w:id="170" w:author="Michelle Brown" w:date="2021-02-23T22:11:00Z">
        <w:r w:rsidR="003F022E">
          <w:t>;</w:t>
        </w:r>
      </w:ins>
      <w:del w:id="171" w:author="Michelle Brown" w:date="2021-02-23T22:11:00Z">
        <w:r w:rsidRPr="00F830B2" w:rsidDel="003F022E">
          <w:delText>.</w:delText>
        </w:r>
      </w:del>
    </w:p>
    <w:p w14:paraId="699DFD6F" w14:textId="77777777" w:rsidR="00C47024" w:rsidRDefault="00C47024">
      <w:pPr>
        <w:pStyle w:val="Heading2"/>
        <w:rPr>
          <w:ins w:id="172" w:author="Graeme Noble" w:date="2021-02-24T15:59:00Z"/>
        </w:rPr>
      </w:pPr>
    </w:p>
    <w:p w14:paraId="281C6E7B" w14:textId="61293E3B" w:rsidR="001853D0" w:rsidRPr="00F830B2" w:rsidDel="00B15D7D" w:rsidRDefault="001853D0">
      <w:pPr>
        <w:pStyle w:val="Heading3"/>
        <w:rPr>
          <w:del w:id="173" w:author="Michelle Brown" w:date="2021-02-23T22:33:00Z"/>
        </w:rPr>
        <w:pPrChange w:id="174" w:author="Michelle Brown" w:date="2021-02-25T10:45:00Z">
          <w:pPr>
            <w:pStyle w:val="ListParagraph"/>
          </w:pPr>
        </w:pPrChange>
      </w:pPr>
    </w:p>
    <w:p w14:paraId="65C72CD6" w14:textId="04A13290" w:rsidR="001853D0" w:rsidRPr="00F830B2" w:rsidDel="00530503" w:rsidRDefault="00C2772D">
      <w:pPr>
        <w:pStyle w:val="Heading3"/>
        <w:rPr>
          <w:del w:id="175" w:author="Michelle Brown" w:date="2021-02-23T22:08:00Z"/>
        </w:rPr>
        <w:pPrChange w:id="176" w:author="Michelle Brown" w:date="2021-02-25T10:45:00Z">
          <w:pPr>
            <w:numPr>
              <w:ilvl w:val="2"/>
              <w:numId w:val="141"/>
            </w:numPr>
            <w:tabs>
              <w:tab w:val="num" w:pos="2160"/>
            </w:tabs>
            <w:ind w:left="2160" w:hanging="720"/>
          </w:pPr>
        </w:pPrChange>
      </w:pPr>
      <w:r w:rsidRPr="00F830B2" w:rsidDel="00530503">
        <w:t>If</w:t>
      </w:r>
      <w:ins w:id="177" w:author="Graeme Noble" w:date="2021-02-24T15:59:00Z">
        <w:r w:rsidR="001B3F60">
          <w:t>,</w:t>
        </w:r>
      </w:ins>
      <w:r w:rsidRPr="00F830B2" w:rsidDel="00530503">
        <w:t xml:space="preserve"> after the withdrawal, there remain a number of candidates equal to or less than the number of elected positions available, the CRO shall </w:t>
      </w:r>
      <w:ins w:id="178" w:author="Victoria Scott, Administrative Services Coordinator" w:date="2021-02-24T11:12:00Z">
        <w:r w:rsidR="00C76616">
          <w:t>grant a poll for a vote of confidence</w:t>
        </w:r>
      </w:ins>
      <w:ins w:id="179" w:author="Graeme Noble" w:date="2021-02-24T15:59:00Z">
        <w:r w:rsidR="001B3F60">
          <w:t>.</w:t>
        </w:r>
      </w:ins>
      <w:ins w:id="180" w:author="Victoria Scott, Administrative Services Coordinator" w:date="2021-02-24T11:13:00Z">
        <w:del w:id="181" w:author="Graeme Noble" w:date="2021-02-24T15:59:00Z">
          <w:r w:rsidR="004069B6" w:rsidDel="001B3F60">
            <w:delText>.</w:delText>
          </w:r>
        </w:del>
      </w:ins>
      <w:del w:id="182" w:author="Michelle Brown" w:date="2021-02-23T22:08:00Z">
        <w:r w:rsidRPr="00F830B2" w:rsidDel="00530503">
          <w:delText>declare the remaining candidate(s) duly elected by acclamation.</w:delText>
        </w:r>
      </w:del>
    </w:p>
    <w:p w14:paraId="25100AE0" w14:textId="77777777" w:rsidR="000A0352" w:rsidRPr="00F830B2" w:rsidRDefault="000A0352">
      <w:pPr>
        <w:pStyle w:val="Heading3"/>
        <w:pPrChange w:id="183" w:author="Michelle Brown" w:date="2021-02-25T10:45:00Z">
          <w:pPr/>
        </w:pPrChange>
      </w:pPr>
    </w:p>
    <w:p w14:paraId="737DF3E3" w14:textId="0E32202C" w:rsidR="000A0352" w:rsidRPr="00F830B2" w:rsidDel="00A71C7A" w:rsidRDefault="000A0352" w:rsidP="00897849">
      <w:pPr>
        <w:pStyle w:val="Heading1"/>
        <w:rPr>
          <w:del w:id="184" w:author="Michelle Brown" w:date="2021-02-23T22:37:00Z"/>
        </w:rPr>
        <w:pPrChange w:id="185" w:author="Michelle Brown" w:date="2021-02-25T12:43:00Z">
          <w:pPr/>
        </w:pPrChange>
      </w:pPr>
      <w:del w:id="186" w:author="Michelle Brown" w:date="2021-02-23T22:41:00Z">
        <w:r w:rsidRPr="00F830B2" w:rsidDel="007D192F">
          <w:delText>4.</w:delText>
        </w:r>
        <w:r w:rsidRPr="00F830B2" w:rsidDel="007D192F">
          <w:tab/>
        </w:r>
      </w:del>
      <w:r w:rsidR="001F49FE" w:rsidRPr="00F830B2">
        <w:t>Grant of Poll</w:t>
      </w:r>
    </w:p>
    <w:p w14:paraId="4202345D" w14:textId="77777777" w:rsidR="000A0352" w:rsidRPr="00F830B2" w:rsidRDefault="000A0352" w:rsidP="00897849">
      <w:pPr>
        <w:pStyle w:val="Heading1"/>
        <w:pPrChange w:id="187" w:author="Michelle Brown" w:date="2021-02-25T12:43:00Z">
          <w:pPr/>
        </w:pPrChange>
      </w:pPr>
    </w:p>
    <w:p w14:paraId="699FB903" w14:textId="3A8F340C" w:rsidR="000A0352" w:rsidDel="004D5861" w:rsidRDefault="00901DCB" w:rsidP="007D192F">
      <w:pPr>
        <w:pStyle w:val="Heading2"/>
        <w:rPr>
          <w:del w:id="188" w:author="Michelle Brown" w:date="2021-02-23T22:37:00Z"/>
        </w:rPr>
      </w:pPr>
      <w:r w:rsidRPr="007D192F">
        <w:t>If the number of candidates nominated exceeds the number of elected positions available, the CRO shall grant a poll for the taking of votes</w:t>
      </w:r>
      <w:ins w:id="189" w:author="Michelle Brown" w:date="2021-02-23T22:11:00Z">
        <w:r w:rsidR="003F022E" w:rsidRPr="007D192F">
          <w:t>;</w:t>
        </w:r>
      </w:ins>
      <w:ins w:id="190" w:author="Michelle Brown" w:date="2021-02-23T22:42:00Z">
        <w:del w:id="191" w:author="Graeme Noble" w:date="2021-02-24T16:12:00Z">
          <w:r w:rsidR="00EC2981" w:rsidDel="00F4272E">
            <w:delText>]</w:delText>
          </w:r>
        </w:del>
      </w:ins>
      <w:del w:id="192" w:author="Michelle Brown" w:date="2021-02-23T22:11:00Z">
        <w:r w:rsidRPr="007D192F" w:rsidDel="003F022E">
          <w:delText>.</w:delText>
        </w:r>
      </w:del>
    </w:p>
    <w:p w14:paraId="22CC863B" w14:textId="77777777" w:rsidR="004D5861" w:rsidRPr="000907C7" w:rsidRDefault="004D5861">
      <w:pPr>
        <w:pStyle w:val="Heading2"/>
        <w:rPr>
          <w:ins w:id="193" w:author="Michelle Brown" w:date="2021-02-23T22:47:00Z"/>
        </w:rPr>
        <w:pPrChange w:id="194" w:author="Michelle Brown" w:date="2021-02-23T22:42:00Z">
          <w:pPr>
            <w:numPr>
              <w:ilvl w:val="1"/>
              <w:numId w:val="142"/>
            </w:numPr>
            <w:tabs>
              <w:tab w:val="num" w:pos="1440"/>
            </w:tabs>
            <w:ind w:left="1440" w:hanging="720"/>
          </w:pPr>
        </w:pPrChange>
      </w:pPr>
    </w:p>
    <w:p w14:paraId="2F899124" w14:textId="11020385" w:rsidR="000A0352" w:rsidRPr="000907C7" w:rsidRDefault="004D5861">
      <w:pPr>
        <w:pStyle w:val="Heading2"/>
        <w:pPrChange w:id="195" w:author="Michelle Brown" w:date="2021-02-23T22:42:00Z">
          <w:pPr/>
        </w:pPrChange>
      </w:pPr>
      <w:ins w:id="196" w:author="Michelle Brown" w:date="2021-02-23T22:47:00Z">
        <w:r>
          <w:t>If the number of candidates nominated is less than or equal to the number of elected positions available, the CRO shall grant a poll for a vote of confidence;</w:t>
        </w:r>
      </w:ins>
    </w:p>
    <w:p w14:paraId="4B91DEE1" w14:textId="77777777" w:rsidR="000A0352" w:rsidRPr="00F830B2" w:rsidDel="00A71C7A" w:rsidRDefault="00901DCB">
      <w:pPr>
        <w:pStyle w:val="Heading2"/>
        <w:rPr>
          <w:del w:id="197" w:author="Michelle Brown" w:date="2021-02-23T22:37:00Z"/>
        </w:rPr>
        <w:pPrChange w:id="198" w:author="Michelle Brown" w:date="2021-02-23T22:42:00Z">
          <w:pPr>
            <w:numPr>
              <w:ilvl w:val="1"/>
              <w:numId w:val="142"/>
            </w:numPr>
            <w:tabs>
              <w:tab w:val="num" w:pos="1440"/>
            </w:tabs>
            <w:ind w:left="1440" w:hanging="720"/>
          </w:pPr>
        </w:pPrChange>
      </w:pPr>
      <w:r w:rsidRPr="00F830B2">
        <w:t>The CRO shall issue a</w:t>
      </w:r>
      <w:r w:rsidR="002E67A4" w:rsidRPr="00F830B2">
        <w:t xml:space="preserve"> </w:t>
      </w:r>
      <w:r w:rsidRPr="00F830B2">
        <w:t xml:space="preserve">Notice of declaring the </w:t>
      </w:r>
      <w:r w:rsidR="002E67A4" w:rsidRPr="00F830B2">
        <w:t>link to the polls</w:t>
      </w:r>
      <w:r w:rsidR="00BC5495" w:rsidRPr="00F830B2">
        <w:t xml:space="preserve"> (if applicable)</w:t>
      </w:r>
      <w:r w:rsidRPr="00F830B2">
        <w:t xml:space="preserve">, </w:t>
      </w:r>
      <w:r w:rsidR="002E67A4" w:rsidRPr="00F830B2">
        <w:t xml:space="preserve">location of poll </w:t>
      </w:r>
      <w:r w:rsidR="00E91567" w:rsidRPr="00F830B2">
        <w:t>stations</w:t>
      </w:r>
      <w:r w:rsidR="002E67A4" w:rsidRPr="00F830B2">
        <w:t xml:space="preserve">, </w:t>
      </w:r>
      <w:r w:rsidRPr="00F830B2">
        <w:t>dates, and times of poll at least three (3) school days prior to the first polling day.</w:t>
      </w:r>
    </w:p>
    <w:p w14:paraId="36203E8C" w14:textId="77777777" w:rsidR="000A0352" w:rsidRPr="00125B42" w:rsidRDefault="000A0352">
      <w:pPr>
        <w:pStyle w:val="Heading2"/>
        <w:pPrChange w:id="199" w:author="Michelle Brown" w:date="2021-02-23T22:42:00Z">
          <w:pPr/>
        </w:pPrChange>
      </w:pPr>
    </w:p>
    <w:p w14:paraId="0E0C4E6A" w14:textId="673585B8" w:rsidR="000A0352" w:rsidRPr="00EC7494" w:rsidDel="00A71C7A" w:rsidRDefault="000A0352" w:rsidP="00897849">
      <w:pPr>
        <w:pStyle w:val="Heading1"/>
        <w:rPr>
          <w:del w:id="200" w:author="Michelle Brown" w:date="2021-02-23T22:37:00Z"/>
        </w:rPr>
        <w:pPrChange w:id="201" w:author="Michelle Brown" w:date="2021-02-25T12:43:00Z">
          <w:pPr/>
        </w:pPrChange>
      </w:pPr>
      <w:bookmarkStart w:id="202" w:name="OLE_LINK2"/>
      <w:del w:id="203" w:author="Michelle Brown" w:date="2021-02-23T22:42:00Z">
        <w:r w:rsidRPr="00693AA6" w:rsidDel="00EC2981">
          <w:delText>5.</w:delText>
        </w:r>
        <w:r w:rsidRPr="00693AA6" w:rsidDel="00EC2981">
          <w:tab/>
        </w:r>
      </w:del>
      <w:r w:rsidR="001F49FE" w:rsidRPr="00693AA6">
        <w:t>Preparation of Ballots</w:t>
      </w:r>
    </w:p>
    <w:bookmarkEnd w:id="202"/>
    <w:p w14:paraId="0928EBEA" w14:textId="77777777" w:rsidR="000A0352" w:rsidRPr="00F830B2" w:rsidRDefault="000A0352" w:rsidP="00897849">
      <w:pPr>
        <w:pStyle w:val="Heading1"/>
        <w:pPrChange w:id="204" w:author="Michelle Brown" w:date="2021-02-25T12:43:00Z">
          <w:pPr/>
        </w:pPrChange>
      </w:pPr>
    </w:p>
    <w:p w14:paraId="01EF145A" w14:textId="5411EDBF" w:rsidR="000A0352" w:rsidRPr="00F830B2" w:rsidDel="00A71C7A" w:rsidRDefault="00DD2BF3">
      <w:pPr>
        <w:pStyle w:val="Heading2"/>
        <w:rPr>
          <w:del w:id="205" w:author="Michelle Brown" w:date="2021-02-23T22:37:00Z"/>
        </w:rPr>
        <w:pPrChange w:id="206" w:author="Michelle Brown" w:date="2021-02-23T22:42:00Z">
          <w:pPr>
            <w:numPr>
              <w:ilvl w:val="1"/>
              <w:numId w:val="143"/>
            </w:numPr>
            <w:tabs>
              <w:tab w:val="num" w:pos="1440"/>
            </w:tabs>
            <w:ind w:left="1440" w:hanging="720"/>
          </w:pPr>
        </w:pPrChange>
      </w:pPr>
      <w:r w:rsidRPr="00F830B2">
        <w:t>Voting will take place through online voting software</w:t>
      </w:r>
      <w:ins w:id="207" w:author="Michelle Brown" w:date="2021-02-23T22:12:00Z">
        <w:r w:rsidR="004E005F">
          <w:t>;</w:t>
        </w:r>
      </w:ins>
      <w:del w:id="208" w:author="Michelle Brown" w:date="2021-02-23T22:12:00Z">
        <w:r w:rsidRPr="00F830B2" w:rsidDel="004E005F">
          <w:delText xml:space="preserve">. </w:delText>
        </w:r>
      </w:del>
    </w:p>
    <w:p w14:paraId="4BEC77D8" w14:textId="77777777" w:rsidR="00BC5495" w:rsidRPr="00125B42" w:rsidRDefault="00BC5495">
      <w:pPr>
        <w:pStyle w:val="Heading2"/>
        <w:pPrChange w:id="209" w:author="Michelle Brown" w:date="2021-02-23T22:42:00Z">
          <w:pPr>
            <w:ind w:left="1440"/>
          </w:pPr>
        </w:pPrChange>
      </w:pPr>
    </w:p>
    <w:p w14:paraId="49BE6752" w14:textId="4EDAA76F" w:rsidR="00DD2BF3" w:rsidRPr="00EC7494" w:rsidRDefault="00DD2BF3">
      <w:pPr>
        <w:pStyle w:val="Heading3"/>
        <w:pPrChange w:id="210" w:author="Michelle Brown" w:date="2021-02-25T10:45:00Z">
          <w:pPr>
            <w:numPr>
              <w:ilvl w:val="2"/>
              <w:numId w:val="143"/>
            </w:numPr>
            <w:tabs>
              <w:tab w:val="num" w:pos="2160"/>
            </w:tabs>
            <w:ind w:left="2160" w:hanging="720"/>
          </w:pPr>
        </w:pPrChange>
      </w:pPr>
      <w:r w:rsidRPr="00693AA6">
        <w:t>If any constraints prohibit online voting, the elections will move to paper balloting at the earliest time possible</w:t>
      </w:r>
      <w:ins w:id="211" w:author="Michelle Brown" w:date="2021-02-23T22:12:00Z">
        <w:r w:rsidR="004E005F" w:rsidRPr="00693AA6">
          <w:t>;</w:t>
        </w:r>
      </w:ins>
      <w:del w:id="212" w:author="Michelle Brown" w:date="2021-02-23T22:12:00Z">
        <w:r w:rsidRPr="00EC7494" w:rsidDel="004E005F">
          <w:delText>.</w:delText>
        </w:r>
      </w:del>
    </w:p>
    <w:p w14:paraId="4D3FA618" w14:textId="1DD3B6D2" w:rsidR="004A0DE3" w:rsidRPr="00EC7494" w:rsidRDefault="00DD2BF3">
      <w:pPr>
        <w:pStyle w:val="Heading3"/>
        <w:rPr>
          <w:ins w:id="213" w:author="Michelle Brown" w:date="2021-02-22T11:02:00Z"/>
        </w:rPr>
        <w:pPrChange w:id="214" w:author="Michelle Brown" w:date="2021-02-25T10:45:00Z">
          <w:pPr>
            <w:numPr>
              <w:ilvl w:val="2"/>
              <w:numId w:val="143"/>
            </w:numPr>
            <w:tabs>
              <w:tab w:val="num" w:pos="2160"/>
            </w:tabs>
            <w:ind w:left="2160" w:hanging="720"/>
          </w:pPr>
        </w:pPrChange>
      </w:pPr>
      <w:r w:rsidRPr="00EC7494">
        <w:t>The Elections Committee will make a technical complaint form available online and at the MSU front desk</w:t>
      </w:r>
      <w:ins w:id="215" w:author="Michelle Brown" w:date="2021-02-22T11:02:00Z">
        <w:r w:rsidR="004A0DE3" w:rsidRPr="00EC7494">
          <w:t>;</w:t>
        </w:r>
      </w:ins>
      <w:del w:id="216" w:author="Michelle Brown" w:date="2021-02-22T11:02:00Z">
        <w:r w:rsidRPr="00EC7494" w:rsidDel="004A0DE3">
          <w:delText>.</w:delText>
        </w:r>
      </w:del>
      <w:r w:rsidRPr="00EC7494">
        <w:t xml:space="preserve"> </w:t>
      </w:r>
    </w:p>
    <w:p w14:paraId="16DBFC09" w14:textId="77777777" w:rsidR="004A0DE3" w:rsidRPr="00EC7494" w:rsidRDefault="00DD2BF3">
      <w:pPr>
        <w:pStyle w:val="Heading3"/>
        <w:rPr>
          <w:ins w:id="217" w:author="Michelle Brown" w:date="2021-02-22T11:02:00Z"/>
        </w:rPr>
        <w:pPrChange w:id="218" w:author="Michelle Brown" w:date="2021-02-25T10:45:00Z">
          <w:pPr>
            <w:numPr>
              <w:ilvl w:val="2"/>
              <w:numId w:val="143"/>
            </w:numPr>
            <w:tabs>
              <w:tab w:val="num" w:pos="2160"/>
            </w:tabs>
            <w:ind w:left="2160" w:hanging="720"/>
          </w:pPr>
        </w:pPrChange>
      </w:pPr>
      <w:r w:rsidRPr="00EC7494">
        <w:t>All concerns regarding the electronic voting system must be made through this form</w:t>
      </w:r>
      <w:ins w:id="219" w:author="Michelle Brown" w:date="2021-02-22T11:02:00Z">
        <w:r w:rsidR="004A0DE3" w:rsidRPr="00EC7494">
          <w:t>;</w:t>
        </w:r>
      </w:ins>
    </w:p>
    <w:p w14:paraId="1FB67222" w14:textId="77777777" w:rsidR="004A0DE3" w:rsidRPr="00EC7494" w:rsidRDefault="00DD2BF3">
      <w:pPr>
        <w:pStyle w:val="Heading3"/>
        <w:rPr>
          <w:ins w:id="220" w:author="Michelle Brown" w:date="2021-02-22T11:02:00Z"/>
        </w:rPr>
        <w:pPrChange w:id="221" w:author="Michelle Brown" w:date="2021-02-25T10:45:00Z">
          <w:pPr>
            <w:numPr>
              <w:ilvl w:val="2"/>
              <w:numId w:val="143"/>
            </w:numPr>
            <w:tabs>
              <w:tab w:val="num" w:pos="2160"/>
            </w:tabs>
            <w:ind w:left="2160" w:hanging="720"/>
          </w:pPr>
        </w:pPrChange>
      </w:pPr>
      <w:del w:id="222" w:author="Michelle Brown" w:date="2021-02-22T11:02:00Z">
        <w:r w:rsidRPr="00EC7494" w:rsidDel="004A0DE3">
          <w:delText xml:space="preserve">. </w:delText>
        </w:r>
      </w:del>
      <w:r w:rsidRPr="00EC7494">
        <w:t>The Returning Officers will make a decision within twenty-four (24) hours after receiving the complaint</w:t>
      </w:r>
      <w:ins w:id="223" w:author="Michelle Brown" w:date="2021-02-22T11:02:00Z">
        <w:r w:rsidR="004A0DE3" w:rsidRPr="00EC7494">
          <w:t>;</w:t>
        </w:r>
      </w:ins>
    </w:p>
    <w:p w14:paraId="288E9B11" w14:textId="35561F26" w:rsidR="00DD2BF3" w:rsidRPr="00EC7494" w:rsidDel="00A71C7A" w:rsidRDefault="00DD2BF3">
      <w:pPr>
        <w:pStyle w:val="Heading3"/>
        <w:rPr>
          <w:del w:id="224" w:author="Michelle Brown" w:date="2021-02-23T22:37:00Z"/>
        </w:rPr>
        <w:pPrChange w:id="225" w:author="Michelle Brown" w:date="2021-02-25T10:45:00Z">
          <w:pPr>
            <w:numPr>
              <w:ilvl w:val="2"/>
              <w:numId w:val="143"/>
            </w:numPr>
            <w:tabs>
              <w:tab w:val="num" w:pos="2160"/>
            </w:tabs>
            <w:ind w:left="2160" w:hanging="720"/>
          </w:pPr>
        </w:pPrChange>
      </w:pPr>
      <w:del w:id="226" w:author="Michelle Brown" w:date="2021-02-22T11:02:00Z">
        <w:r w:rsidRPr="00EC7494" w:rsidDel="004A0DE3">
          <w:delText xml:space="preserve">. </w:delText>
        </w:r>
      </w:del>
      <w:r w:rsidRPr="00EC7494">
        <w:t>Any decisions must be conveyed to eligible voters within twelve (12) hours of making the decision</w:t>
      </w:r>
      <w:ins w:id="227" w:author="Michelle Brown" w:date="2021-02-23T22:12:00Z">
        <w:r w:rsidR="004E005F" w:rsidRPr="00EC7494">
          <w:t>;</w:t>
        </w:r>
      </w:ins>
      <w:del w:id="228" w:author="Michelle Brown" w:date="2021-02-23T22:12:00Z">
        <w:r w:rsidRPr="00EC7494" w:rsidDel="004E005F">
          <w:delText>.</w:delText>
        </w:r>
      </w:del>
    </w:p>
    <w:p w14:paraId="01DFB2B2" w14:textId="77777777" w:rsidR="009F7FD4" w:rsidRPr="00EC7494" w:rsidRDefault="009F7FD4">
      <w:pPr>
        <w:pStyle w:val="Heading3"/>
        <w:pPrChange w:id="229" w:author="Michelle Brown" w:date="2021-02-25T10:45:00Z">
          <w:pPr/>
        </w:pPrChange>
      </w:pPr>
    </w:p>
    <w:p w14:paraId="7DD71021" w14:textId="43F5B5C5" w:rsidR="009F7FD4" w:rsidRPr="00EC7494" w:rsidRDefault="008725DC">
      <w:pPr>
        <w:pStyle w:val="Heading4"/>
        <w:pPrChange w:id="230" w:author="Michelle Brown" w:date="2021-02-25T11:47:00Z">
          <w:pPr>
            <w:numPr>
              <w:ilvl w:val="3"/>
              <w:numId w:val="143"/>
            </w:numPr>
            <w:tabs>
              <w:tab w:val="num" w:pos="2880"/>
            </w:tabs>
            <w:ind w:left="2880" w:hanging="720"/>
          </w:pPr>
        </w:pPrChange>
      </w:pPr>
      <w:r w:rsidRPr="00EC7494">
        <w:t xml:space="preserve">All decisions made by the Returning Officers </w:t>
      </w:r>
      <w:r w:rsidR="008D03F0" w:rsidRPr="00EC7494">
        <w:t>regarding technical complaints shall be subject to ratification by the Elections Committee</w:t>
      </w:r>
      <w:ins w:id="231" w:author="Michelle Brown" w:date="2021-02-23T22:12:00Z">
        <w:r w:rsidR="004E005F" w:rsidRPr="00EC7494">
          <w:t>;</w:t>
        </w:r>
      </w:ins>
      <w:del w:id="232" w:author="Michelle Brown" w:date="2021-02-23T22:12:00Z">
        <w:r w:rsidR="008D03F0" w:rsidRPr="00EC7494" w:rsidDel="004E005F">
          <w:delText>.</w:delText>
        </w:r>
      </w:del>
    </w:p>
    <w:p w14:paraId="1BDB1445" w14:textId="444B0C8D" w:rsidR="00790928" w:rsidRPr="00EC7494" w:rsidDel="00A71C7A" w:rsidRDefault="00790928">
      <w:pPr>
        <w:pStyle w:val="Heading4"/>
        <w:rPr>
          <w:del w:id="233" w:author="Michelle Brown" w:date="2021-02-23T22:37:00Z"/>
        </w:rPr>
        <w:pPrChange w:id="234" w:author="Michelle Brown" w:date="2021-02-25T11:47:00Z">
          <w:pPr>
            <w:numPr>
              <w:ilvl w:val="3"/>
              <w:numId w:val="143"/>
            </w:numPr>
            <w:tabs>
              <w:tab w:val="num" w:pos="2880"/>
            </w:tabs>
            <w:ind w:left="2880" w:hanging="720"/>
          </w:pPr>
        </w:pPrChange>
      </w:pPr>
      <w:r w:rsidRPr="00EC7494">
        <w:lastRenderedPageBreak/>
        <w:t>A hyperlink to the polls will be displayed on the MSU homepage for the duration of polling</w:t>
      </w:r>
      <w:ins w:id="235" w:author="Michelle Brown" w:date="2021-02-23T22:12:00Z">
        <w:r w:rsidR="004E005F" w:rsidRPr="00EC7494">
          <w:t>.</w:t>
        </w:r>
      </w:ins>
    </w:p>
    <w:p w14:paraId="3E92CE68" w14:textId="77777777" w:rsidR="009F7FD4" w:rsidRPr="00EC7494" w:rsidRDefault="009F7FD4">
      <w:pPr>
        <w:pStyle w:val="Heading4"/>
        <w:pPrChange w:id="236" w:author="Michelle Brown" w:date="2021-02-25T11:47:00Z">
          <w:pPr/>
        </w:pPrChange>
      </w:pPr>
    </w:p>
    <w:p w14:paraId="21054579" w14:textId="30BA6989" w:rsidR="009F7FD4" w:rsidRPr="00EC7494" w:rsidDel="00A71C7A" w:rsidRDefault="008D03F0">
      <w:pPr>
        <w:pStyle w:val="Heading3"/>
        <w:rPr>
          <w:del w:id="237" w:author="Michelle Brown" w:date="2021-02-23T22:37:00Z"/>
        </w:rPr>
        <w:pPrChange w:id="238" w:author="Michelle Brown" w:date="2021-02-25T10:45:00Z">
          <w:pPr>
            <w:numPr>
              <w:ilvl w:val="2"/>
              <w:numId w:val="143"/>
            </w:numPr>
            <w:tabs>
              <w:tab w:val="num" w:pos="2160"/>
            </w:tabs>
            <w:ind w:left="2160" w:hanging="720"/>
          </w:pPr>
        </w:pPrChange>
      </w:pPr>
      <w:r w:rsidRPr="00EC7494">
        <w:t xml:space="preserve">In an election using paper balloting, the sections of </w:t>
      </w:r>
      <w:r w:rsidR="001F49FE" w:rsidRPr="00EC7494">
        <w:rPr>
          <w:b/>
          <w:bCs/>
        </w:rPr>
        <w:t>Bylaw</w:t>
      </w:r>
      <w:r w:rsidR="00BD778D" w:rsidRPr="00EC7494">
        <w:rPr>
          <w:b/>
          <w:bCs/>
        </w:rPr>
        <w:t xml:space="preserve"> </w:t>
      </w:r>
      <w:r w:rsidR="00216252" w:rsidRPr="00EC7494">
        <w:rPr>
          <w:b/>
          <w:bCs/>
        </w:rPr>
        <w:t>7</w:t>
      </w:r>
      <w:r w:rsidR="0051005C" w:rsidRPr="00EC7494">
        <w:rPr>
          <w:b/>
          <w:bCs/>
        </w:rPr>
        <w:t>/A –</w:t>
      </w:r>
      <w:r w:rsidR="001F49FE" w:rsidRPr="00EC7494">
        <w:rPr>
          <w:b/>
          <w:bCs/>
        </w:rPr>
        <w:t xml:space="preserve"> Electoral</w:t>
      </w:r>
      <w:r w:rsidR="0051005C" w:rsidRPr="00EC7494">
        <w:rPr>
          <w:b/>
          <w:bCs/>
        </w:rPr>
        <w:t xml:space="preserve"> </w:t>
      </w:r>
      <w:r w:rsidR="001F49FE" w:rsidRPr="00EC7494">
        <w:rPr>
          <w:b/>
          <w:bCs/>
        </w:rPr>
        <w:t>Procedure</w:t>
      </w:r>
      <w:r w:rsidR="00061314" w:rsidRPr="00EC7494">
        <w:rPr>
          <w:b/>
          <w:bCs/>
        </w:rPr>
        <w:t>s</w:t>
      </w:r>
      <w:r w:rsidRPr="00EC7494">
        <w:t xml:space="preserve"> specifically pertaining to online voting procedures will be inoperative and </w:t>
      </w:r>
      <w:r w:rsidRPr="00035D44">
        <w:rPr>
          <w:b/>
          <w:bCs/>
          <w:rPrChange w:id="239" w:author="Michelle Brown" w:date="2021-02-23T22:43:00Z">
            <w:rPr>
              <w:sz w:val="22"/>
            </w:rPr>
          </w:rPrChange>
        </w:rPr>
        <w:t xml:space="preserve">Section </w:t>
      </w:r>
      <w:r w:rsidR="001F49FE" w:rsidRPr="00035D44">
        <w:rPr>
          <w:b/>
          <w:bCs/>
          <w:rPrChange w:id="240" w:author="Michelle Brown" w:date="2021-02-23T22:43:00Z">
            <w:rPr>
              <w:sz w:val="22"/>
            </w:rPr>
          </w:rPrChange>
        </w:rPr>
        <w:t>8</w:t>
      </w:r>
      <w:r w:rsidR="0051005C" w:rsidRPr="00125B42">
        <w:rPr>
          <w:b/>
        </w:rPr>
        <w:t xml:space="preserve">, </w:t>
      </w:r>
      <w:r w:rsidR="001F49FE" w:rsidRPr="00035D44">
        <w:rPr>
          <w:b/>
          <w:bCs/>
          <w:rPrChange w:id="241" w:author="Michelle Brown" w:date="2021-02-23T22:43:00Z">
            <w:rPr>
              <w:sz w:val="22"/>
            </w:rPr>
          </w:rPrChange>
        </w:rPr>
        <w:t>Paper Balloting</w:t>
      </w:r>
      <w:r w:rsidR="001F49FE" w:rsidRPr="00125B42">
        <w:t xml:space="preserve"> </w:t>
      </w:r>
      <w:r w:rsidRPr="00693AA6">
        <w:t xml:space="preserve">shall </w:t>
      </w:r>
      <w:del w:id="242" w:author="Graeme Noble" w:date="2021-02-24T16:02:00Z">
        <w:r w:rsidRPr="00693AA6" w:rsidDel="00FA6784">
          <w:delText>be in</w:delText>
        </w:r>
      </w:del>
      <w:ins w:id="243" w:author="Graeme Noble" w:date="2021-02-24T16:02:00Z">
        <w:r w:rsidR="00FA6784">
          <w:t>take</w:t>
        </w:r>
      </w:ins>
      <w:r w:rsidRPr="00693AA6">
        <w:t xml:space="preserve"> effect.</w:t>
      </w:r>
    </w:p>
    <w:p w14:paraId="6246F6B1" w14:textId="77777777" w:rsidR="000A0352" w:rsidRPr="00EC7494" w:rsidRDefault="000A0352">
      <w:pPr>
        <w:pStyle w:val="Heading3"/>
        <w:pPrChange w:id="244" w:author="Michelle Brown" w:date="2021-02-25T10:45:00Z">
          <w:pPr>
            <w:ind w:left="720"/>
          </w:pPr>
        </w:pPrChange>
      </w:pPr>
    </w:p>
    <w:p w14:paraId="5772C5EE" w14:textId="0E2D49BA" w:rsidR="008D03F0" w:rsidRPr="00EC7494" w:rsidDel="00A71C7A" w:rsidRDefault="008D03F0">
      <w:pPr>
        <w:pStyle w:val="Heading2"/>
        <w:rPr>
          <w:del w:id="245" w:author="Michelle Brown" w:date="2021-02-23T22:37:00Z"/>
        </w:rPr>
        <w:pPrChange w:id="246" w:author="Michelle Brown" w:date="2021-02-23T22:43:00Z">
          <w:pPr>
            <w:numPr>
              <w:ilvl w:val="1"/>
              <w:numId w:val="143"/>
            </w:numPr>
            <w:tabs>
              <w:tab w:val="num" w:pos="1440"/>
            </w:tabs>
            <w:ind w:left="1440" w:hanging="720"/>
          </w:pPr>
        </w:pPrChange>
      </w:pPr>
      <w:r w:rsidRPr="00EC7494">
        <w:t xml:space="preserve">The appropriate voting system, single transferable vote or plurality ballots, will be used according to </w:t>
      </w:r>
      <w:r w:rsidR="001F49FE" w:rsidRPr="00EC7494">
        <w:rPr>
          <w:b/>
          <w:bCs/>
        </w:rPr>
        <w:t xml:space="preserve">Bylaw </w:t>
      </w:r>
      <w:r w:rsidR="00216252" w:rsidRPr="00EC7494">
        <w:rPr>
          <w:b/>
          <w:bCs/>
        </w:rPr>
        <w:t xml:space="preserve">7 </w:t>
      </w:r>
      <w:r w:rsidR="001F49FE" w:rsidRPr="00EC7494">
        <w:rPr>
          <w:b/>
          <w:bCs/>
        </w:rPr>
        <w:t>- Elections, Section 7</w:t>
      </w:r>
      <w:ins w:id="247" w:author="Michelle Brown" w:date="2021-02-23T22:12:00Z">
        <w:r w:rsidR="004E005F" w:rsidRPr="00EC7494">
          <w:t>;</w:t>
        </w:r>
      </w:ins>
      <w:del w:id="248" w:author="Michelle Brown" w:date="2021-02-23T22:12:00Z">
        <w:r w:rsidRPr="00EC7494" w:rsidDel="004E005F">
          <w:delText xml:space="preserve">. </w:delText>
        </w:r>
      </w:del>
    </w:p>
    <w:p w14:paraId="69202F4C" w14:textId="77777777" w:rsidR="009F7FD4" w:rsidRPr="00EC7494" w:rsidRDefault="009F7FD4">
      <w:pPr>
        <w:pStyle w:val="Heading2"/>
        <w:pPrChange w:id="249" w:author="Michelle Brown" w:date="2021-02-23T22:43:00Z">
          <w:pPr/>
        </w:pPrChange>
      </w:pPr>
    </w:p>
    <w:p w14:paraId="12C36FC6" w14:textId="7A722980" w:rsidR="000A0352" w:rsidRPr="00EC7494" w:rsidDel="00A71C7A" w:rsidRDefault="00910AD9">
      <w:pPr>
        <w:pStyle w:val="Heading2"/>
        <w:rPr>
          <w:del w:id="250" w:author="Michelle Brown" w:date="2021-02-23T22:37:00Z"/>
        </w:rPr>
        <w:pPrChange w:id="251" w:author="Michelle Brown" w:date="2021-02-23T22:43:00Z">
          <w:pPr>
            <w:numPr>
              <w:ilvl w:val="1"/>
              <w:numId w:val="143"/>
            </w:numPr>
            <w:tabs>
              <w:tab w:val="num" w:pos="1440"/>
            </w:tabs>
            <w:ind w:left="1440" w:hanging="720"/>
          </w:pPr>
        </w:pPrChange>
      </w:pPr>
      <w:r w:rsidRPr="00EC7494">
        <w:t>Each ballot shall state the name of the office for which the election is being held and shall provide appropriate instructions</w:t>
      </w:r>
      <w:ins w:id="252" w:author="Michelle Brown" w:date="2021-02-23T22:12:00Z">
        <w:r w:rsidR="004E005F" w:rsidRPr="00EC7494">
          <w:t>;</w:t>
        </w:r>
      </w:ins>
      <w:del w:id="253" w:author="Michelle Brown" w:date="2021-02-23T22:12:00Z">
        <w:r w:rsidRPr="00EC7494" w:rsidDel="004E005F">
          <w:delText>.</w:delText>
        </w:r>
      </w:del>
    </w:p>
    <w:p w14:paraId="6EA3A763" w14:textId="77777777" w:rsidR="000A0352" w:rsidRPr="00EC7494" w:rsidRDefault="000A0352">
      <w:pPr>
        <w:pStyle w:val="Heading2"/>
        <w:pPrChange w:id="254" w:author="Michelle Brown" w:date="2021-02-23T22:43:00Z">
          <w:pPr>
            <w:ind w:left="720"/>
          </w:pPr>
        </w:pPrChange>
      </w:pPr>
    </w:p>
    <w:p w14:paraId="17598478" w14:textId="3F8CF2F3" w:rsidR="000A0352" w:rsidRPr="00EC7494" w:rsidRDefault="00164903">
      <w:pPr>
        <w:pStyle w:val="Heading3"/>
        <w:pPrChange w:id="255" w:author="Michelle Brown" w:date="2021-02-25T10:45:00Z">
          <w:pPr>
            <w:numPr>
              <w:ilvl w:val="2"/>
              <w:numId w:val="143"/>
            </w:numPr>
            <w:tabs>
              <w:tab w:val="num" w:pos="2160"/>
            </w:tabs>
            <w:ind w:left="2160" w:hanging="720"/>
          </w:pPr>
        </w:pPrChange>
      </w:pPr>
      <w:r w:rsidRPr="00EC7494">
        <w:t>In elections in which a single transferable vote system is employed, ballots shall allow voters to indicate their candidate preferences sequentially</w:t>
      </w:r>
      <w:ins w:id="256" w:author="Michelle Brown" w:date="2021-02-23T22:12:00Z">
        <w:r w:rsidR="004E005F" w:rsidRPr="00EC7494">
          <w:t>;</w:t>
        </w:r>
      </w:ins>
      <w:del w:id="257" w:author="Michelle Brown" w:date="2021-02-23T22:12:00Z">
        <w:r w:rsidRPr="00EC7494" w:rsidDel="004E005F">
          <w:delText>.</w:delText>
        </w:r>
      </w:del>
    </w:p>
    <w:p w14:paraId="603B9AAD" w14:textId="1D51335D" w:rsidR="009164F2" w:rsidRPr="00EC7494" w:rsidRDefault="00164903">
      <w:pPr>
        <w:pStyle w:val="Heading3"/>
        <w:pPrChange w:id="258" w:author="Michelle Brown" w:date="2021-02-25T10:45:00Z">
          <w:pPr>
            <w:numPr>
              <w:ilvl w:val="2"/>
              <w:numId w:val="143"/>
            </w:numPr>
            <w:tabs>
              <w:tab w:val="num" w:pos="2160"/>
            </w:tabs>
            <w:ind w:left="2160" w:hanging="720"/>
          </w:pPr>
        </w:pPrChange>
      </w:pPr>
      <w:r w:rsidRPr="00EC7494">
        <w:t xml:space="preserve">In elections in which the plurality system is employed, ballots shall </w:t>
      </w:r>
      <w:r w:rsidR="00263171" w:rsidRPr="00EC7494">
        <w:t>state</w:t>
      </w:r>
      <w:r w:rsidRPr="00EC7494">
        <w:t xml:space="preserve"> the number of candidates</w:t>
      </w:r>
      <w:r w:rsidR="00263171" w:rsidRPr="00EC7494">
        <w:t xml:space="preserve"> for which the elector may vote</w:t>
      </w:r>
      <w:ins w:id="259" w:author="Michelle Brown" w:date="2021-02-23T22:13:00Z">
        <w:r w:rsidR="004E005F" w:rsidRPr="00EC7494">
          <w:t>;</w:t>
        </w:r>
      </w:ins>
      <w:del w:id="260" w:author="Michelle Brown" w:date="2021-02-23T22:13:00Z">
        <w:r w:rsidR="00263171" w:rsidRPr="00EC7494" w:rsidDel="004E005F">
          <w:delText>.</w:delText>
        </w:r>
      </w:del>
    </w:p>
    <w:p w14:paraId="619D6AA6" w14:textId="38040AC0" w:rsidR="00561436" w:rsidRDefault="009164F2" w:rsidP="00B85844">
      <w:pPr>
        <w:pStyle w:val="Heading3"/>
        <w:rPr>
          <w:ins w:id="261" w:author="Graeme Noble" w:date="2021-02-24T16:02:00Z"/>
        </w:rPr>
      </w:pPr>
      <w:r w:rsidRPr="00035D44">
        <w:t>The names of the candidates shall be shown alphabetically by surname on the ballot</w:t>
      </w:r>
      <w:ins w:id="262" w:author="Graeme Noble" w:date="2021-02-24T16:02:00Z">
        <w:r w:rsidR="00561436">
          <w:t>;</w:t>
        </w:r>
      </w:ins>
      <w:del w:id="263" w:author="Graeme Noble" w:date="2021-02-24T16:02:00Z">
        <w:r w:rsidRPr="00035D44" w:rsidDel="00561436">
          <w:delText xml:space="preserve">. </w:delText>
        </w:r>
      </w:del>
    </w:p>
    <w:p w14:paraId="76EE88D3" w14:textId="7E210E2E" w:rsidR="00561436" w:rsidRDefault="009164F2" w:rsidP="00647122">
      <w:pPr>
        <w:pStyle w:val="Heading4"/>
        <w:rPr>
          <w:ins w:id="264" w:author="Graeme Noble" w:date="2021-02-24T16:02:00Z"/>
        </w:rPr>
      </w:pPr>
      <w:r w:rsidRPr="00035D44">
        <w:t xml:space="preserve">The </w:t>
      </w:r>
      <w:del w:id="265" w:author="Graeme Noble" w:date="2021-02-24T16:51:00Z">
        <w:r w:rsidRPr="00035D44">
          <w:delText xml:space="preserve">given </w:delText>
        </w:r>
      </w:del>
      <w:ins w:id="266" w:author="Graeme Noble" w:date="2021-02-24T16:51:00Z">
        <w:r w:rsidR="004126BA">
          <w:t>preferred</w:t>
        </w:r>
        <w:r w:rsidR="004126BA" w:rsidRPr="00035D44">
          <w:t xml:space="preserve"> </w:t>
        </w:r>
      </w:ins>
      <w:r w:rsidRPr="00035D44">
        <w:t>name, (as submitted on the nomination papers), shall follow the surname</w:t>
      </w:r>
      <w:ins w:id="267" w:author="Graeme Noble" w:date="2021-02-24T16:51:00Z">
        <w:r w:rsidR="004126BA">
          <w:t>;</w:t>
        </w:r>
      </w:ins>
    </w:p>
    <w:p w14:paraId="69A9C9B1" w14:textId="10EDF19B" w:rsidR="009F7FD4" w:rsidRPr="00EC7494" w:rsidDel="00376E0B" w:rsidRDefault="009164F2">
      <w:pPr>
        <w:pStyle w:val="Heading4"/>
        <w:rPr>
          <w:del w:id="268" w:author="Graeme Noble" w:date="2021-02-24T16:51:00Z"/>
        </w:rPr>
        <w:pPrChange w:id="269" w:author="Michelle Brown" w:date="2021-02-25T11:47:00Z">
          <w:pPr>
            <w:numPr>
              <w:ilvl w:val="2"/>
              <w:numId w:val="143"/>
            </w:numPr>
            <w:tabs>
              <w:tab w:val="num" w:pos="2160"/>
            </w:tabs>
            <w:ind w:left="2160" w:hanging="720"/>
          </w:pPr>
        </w:pPrChange>
      </w:pPr>
      <w:del w:id="270" w:author="Graeme Noble" w:date="2021-02-24T16:02:00Z">
        <w:r w:rsidRPr="007F3DE7" w:rsidDel="00561436">
          <w:delText xml:space="preserve">.  </w:delText>
        </w:r>
      </w:del>
      <w:r w:rsidRPr="00EC7494" w:rsidDel="004F3001">
        <w:t xml:space="preserve">In cases where a discrepancy exists between the Registrar’s records and the submitted names for a candidate, </w:t>
      </w:r>
      <w:del w:id="271" w:author="Graeme Noble" w:date="2021-02-24T16:04:00Z">
        <w:r w:rsidRPr="00EC7494" w:rsidDel="004F3001">
          <w:delText>the CRO will use discretion in deciding which name shall</w:delText>
        </w:r>
      </w:del>
      <w:ins w:id="272" w:author="Graeme Noble" w:date="2021-02-24T16:50:00Z">
        <w:r w:rsidR="004126BA">
          <w:t>the prefer</w:t>
        </w:r>
      </w:ins>
      <w:ins w:id="273" w:author="Graeme Noble" w:date="2021-02-24T16:51:00Z">
        <w:r w:rsidR="004126BA">
          <w:t>red name shall</w:t>
        </w:r>
      </w:ins>
      <w:r w:rsidRPr="00EC7494" w:rsidDel="004F3001">
        <w:t xml:space="preserve"> appear on the ballot.</w:t>
      </w:r>
    </w:p>
    <w:p w14:paraId="1D30643F" w14:textId="77777777" w:rsidR="009F7FD4" w:rsidRPr="00EC7494" w:rsidRDefault="009F7FD4">
      <w:pPr>
        <w:pStyle w:val="Heading4"/>
        <w:pPrChange w:id="274" w:author="Michelle Brown" w:date="2021-02-25T11:47:00Z">
          <w:pPr/>
        </w:pPrChange>
      </w:pPr>
    </w:p>
    <w:p w14:paraId="6C6988D7" w14:textId="153B1E2E" w:rsidR="00790928" w:rsidRPr="00F830B2" w:rsidDel="001A7749" w:rsidRDefault="001F49FE" w:rsidP="00897849">
      <w:pPr>
        <w:pStyle w:val="Heading1"/>
        <w:rPr>
          <w:del w:id="275" w:author="Michelle Brown" w:date="2021-02-23T22:38:00Z"/>
        </w:rPr>
        <w:pPrChange w:id="276" w:author="Michelle Brown" w:date="2021-02-25T12:43:00Z">
          <w:pPr>
            <w:numPr>
              <w:numId w:val="143"/>
            </w:numPr>
            <w:tabs>
              <w:tab w:val="num" w:pos="720"/>
            </w:tabs>
            <w:ind w:left="720" w:hanging="720"/>
          </w:pPr>
        </w:pPrChange>
      </w:pPr>
      <w:r w:rsidRPr="00F830B2">
        <w:t xml:space="preserve">Ties </w:t>
      </w:r>
      <w:del w:id="277" w:author="Graeme Noble" w:date="2021-02-24T15:56:00Z">
        <w:r w:rsidRPr="00F830B2" w:rsidDel="001B3F60">
          <w:delText xml:space="preserve">and </w:delText>
        </w:r>
      </w:del>
      <w:ins w:id="278" w:author="Graeme Noble" w:date="2021-02-24T15:56:00Z">
        <w:r w:rsidR="001B3F60">
          <w:t>&amp;</w:t>
        </w:r>
        <w:r w:rsidR="001B3F60" w:rsidRPr="00F830B2">
          <w:t xml:space="preserve"> </w:t>
        </w:r>
      </w:ins>
      <w:r w:rsidRPr="00F830B2">
        <w:t>Declinations</w:t>
      </w:r>
    </w:p>
    <w:p w14:paraId="286A321D" w14:textId="774A9229" w:rsidR="00790928" w:rsidRPr="00125B42" w:rsidRDefault="00790928" w:rsidP="00897849">
      <w:pPr>
        <w:pStyle w:val="Heading1"/>
        <w:pPrChange w:id="279" w:author="Michelle Brown" w:date="2021-02-25T12:43:00Z">
          <w:pPr>
            <w:ind w:left="720"/>
          </w:pPr>
        </w:pPrChange>
      </w:pPr>
    </w:p>
    <w:p w14:paraId="234C6499" w14:textId="3BA31918" w:rsidR="00790928" w:rsidRPr="00F830B2" w:rsidDel="00F814ED" w:rsidRDefault="00790928">
      <w:pPr>
        <w:pStyle w:val="Heading2"/>
        <w:rPr>
          <w:del w:id="280" w:author="Michelle Brown" w:date="2021-02-23T22:44:00Z"/>
        </w:rPr>
        <w:pPrChange w:id="281" w:author="Michelle Brown" w:date="2021-02-23T22:44:00Z">
          <w:pPr>
            <w:pStyle w:val="ListParagraph"/>
            <w:numPr>
              <w:ilvl w:val="1"/>
              <w:numId w:val="160"/>
            </w:numPr>
            <w:ind w:left="1418" w:hanging="716"/>
          </w:pPr>
        </w:pPrChange>
      </w:pPr>
      <w:r w:rsidRPr="00F830B2">
        <w:t xml:space="preserve">In the case of a candidate declining </w:t>
      </w:r>
      <w:del w:id="282" w:author="Graeme Noble" w:date="2021-02-24T16:06:00Z">
        <w:r w:rsidRPr="00F830B2" w:rsidDel="00E2411C">
          <w:delText>his or her</w:delText>
        </w:r>
      </w:del>
      <w:ins w:id="283" w:author="Graeme Noble" w:date="2021-02-24T16:06:00Z">
        <w:r w:rsidR="00E2411C">
          <w:t>their</w:t>
        </w:r>
      </w:ins>
      <w:r w:rsidRPr="00F830B2">
        <w:t xml:space="preserve"> elected position within three (3) business days of the announcement of electoral results, the ballots shall be recounted and the declining candidate’s name shall not be read</w:t>
      </w:r>
      <w:ins w:id="284" w:author="Michelle Brown" w:date="2021-02-23T22:13:00Z">
        <w:r w:rsidR="004E005F">
          <w:t>;</w:t>
        </w:r>
      </w:ins>
      <w:del w:id="285" w:author="Michelle Brown" w:date="2021-02-23T22:13:00Z">
        <w:r w:rsidRPr="00F830B2" w:rsidDel="004E005F">
          <w:delText>.</w:delText>
        </w:r>
      </w:del>
    </w:p>
    <w:p w14:paraId="51D54710" w14:textId="77777777" w:rsidR="00F36FD3" w:rsidRPr="00F830B2" w:rsidRDefault="00F36FD3">
      <w:pPr>
        <w:pStyle w:val="Heading2"/>
        <w:pPrChange w:id="286" w:author="Michelle Brown" w:date="2021-02-23T22:44:00Z">
          <w:pPr>
            <w:pStyle w:val="ListParagraph"/>
            <w:ind w:left="1418" w:hanging="716"/>
          </w:pPr>
        </w:pPrChange>
      </w:pPr>
    </w:p>
    <w:p w14:paraId="7D994C44" w14:textId="05C2F493" w:rsidR="00E2411C" w:rsidRDefault="00790928">
      <w:pPr>
        <w:pStyle w:val="Heading2"/>
        <w:rPr>
          <w:ins w:id="287" w:author="Graeme Noble" w:date="2021-02-24T16:06:00Z"/>
        </w:rPr>
      </w:pPr>
      <w:r w:rsidRPr="00F830B2">
        <w:t>In the event of a tie in an election or referendum, the poll(s) shall be extended for one (1) additional day to be scheduled two (2) school days following the last day of polling</w:t>
      </w:r>
      <w:ins w:id="288" w:author="Graeme Noble" w:date="2021-02-24T16:06:00Z">
        <w:r w:rsidR="00E2411C">
          <w:t>.</w:t>
        </w:r>
      </w:ins>
    </w:p>
    <w:p w14:paraId="7C94F103" w14:textId="50BEE2AC" w:rsidR="00790928" w:rsidDel="003517D7" w:rsidRDefault="00E2411C">
      <w:pPr>
        <w:pStyle w:val="Heading3"/>
        <w:rPr>
          <w:del w:id="289" w:author="Michelle Brown" w:date="2021-02-23T22:38:00Z"/>
        </w:rPr>
        <w:pPrChange w:id="290" w:author="Michelle Brown" w:date="2021-02-25T10:45:00Z">
          <w:pPr>
            <w:pStyle w:val="Heading2"/>
          </w:pPr>
        </w:pPrChange>
      </w:pPr>
      <w:ins w:id="291" w:author="Graeme Noble" w:date="2021-02-24T16:06:00Z">
        <w:r>
          <w:t>T</w:t>
        </w:r>
      </w:ins>
      <w:del w:id="292" w:author="Graeme Noble" w:date="2021-02-24T16:06:00Z">
        <w:r w:rsidR="00790928" w:rsidRPr="00F830B2" w:rsidDel="00E2411C">
          <w:delText>.  T</w:delText>
        </w:r>
      </w:del>
      <w:r w:rsidR="00790928" w:rsidRPr="00F830B2">
        <w:t>he extension shall apply only to referenda, the two leading Presidential candidates, the two</w:t>
      </w:r>
      <w:ins w:id="293" w:author="Graeme Noble" w:date="2021-02-24T16:10:00Z">
        <w:r w:rsidR="00F73637">
          <w:t xml:space="preserve"> (2)</w:t>
        </w:r>
      </w:ins>
      <w:r w:rsidR="00790928" w:rsidRPr="00F830B2">
        <w:t xml:space="preserve"> leading candidates for a </w:t>
      </w:r>
      <w:del w:id="294" w:author="Graeme Noble" w:date="2021-02-24T15:52:00Z">
        <w:r w:rsidR="00790928" w:rsidRPr="00F830B2" w:rsidDel="008A5A31">
          <w:delText>First Year</w:delText>
        </w:r>
      </w:del>
      <w:del w:id="295" w:author="Graeme Noble" w:date="2021-02-24T16:01:00Z">
        <w:r w:rsidR="00790928" w:rsidRPr="00F830B2" w:rsidDel="00C923F6">
          <w:delText xml:space="preserve"> Council</w:delText>
        </w:r>
      </w:del>
      <w:ins w:id="296" w:author="Graeme Noble" w:date="2021-02-24T16:01:00Z">
        <w:r w:rsidR="00C923F6">
          <w:t>FYC</w:t>
        </w:r>
      </w:ins>
      <w:r w:rsidR="00790928" w:rsidRPr="00F830B2">
        <w:t xml:space="preserve"> position, or those candidates who are tied for the last SRA seat in an academic division.</w:t>
      </w:r>
    </w:p>
    <w:p w14:paraId="2801381C" w14:textId="77777777" w:rsidR="003517D7" w:rsidRPr="00F830B2" w:rsidRDefault="003517D7">
      <w:pPr>
        <w:pStyle w:val="Heading3"/>
        <w:rPr>
          <w:ins w:id="297" w:author="Michelle Brown" w:date="2021-02-23T22:48:00Z"/>
        </w:rPr>
        <w:pPrChange w:id="298" w:author="Michelle Brown" w:date="2021-02-25T10:45:00Z">
          <w:pPr>
            <w:pStyle w:val="ListParagraph"/>
            <w:numPr>
              <w:ilvl w:val="1"/>
              <w:numId w:val="160"/>
            </w:numPr>
            <w:ind w:left="1418" w:hanging="716"/>
          </w:pPr>
        </w:pPrChange>
      </w:pPr>
    </w:p>
    <w:p w14:paraId="52520B51" w14:textId="489B4D82" w:rsidR="00AD7812" w:rsidRPr="00125B42" w:rsidDel="00B866CF" w:rsidRDefault="00AD7812" w:rsidP="00897849">
      <w:pPr>
        <w:pStyle w:val="Heading1"/>
        <w:rPr>
          <w:del w:id="299" w:author="Michelle Brown" w:date="2021-02-23T23:21:00Z"/>
        </w:rPr>
        <w:pPrChange w:id="300" w:author="Michelle Brown" w:date="2021-02-25T12:43:00Z">
          <w:pPr>
            <w:ind w:left="720"/>
          </w:pPr>
        </w:pPrChange>
      </w:pPr>
    </w:p>
    <w:p w14:paraId="64827510" w14:textId="47A9F93D" w:rsidR="009F7FD4" w:rsidRPr="00F830B2" w:rsidDel="001A7749" w:rsidRDefault="001F49FE" w:rsidP="00897849">
      <w:pPr>
        <w:pStyle w:val="Heading1"/>
        <w:rPr>
          <w:del w:id="301" w:author="Michelle Brown" w:date="2021-02-23T22:38:00Z"/>
        </w:rPr>
        <w:pPrChange w:id="302" w:author="Michelle Brown" w:date="2021-02-25T12:43:00Z">
          <w:pPr>
            <w:numPr>
              <w:numId w:val="143"/>
            </w:numPr>
            <w:tabs>
              <w:tab w:val="num" w:pos="720"/>
            </w:tabs>
            <w:ind w:left="720" w:hanging="720"/>
          </w:pPr>
        </w:pPrChange>
      </w:pPr>
      <w:r w:rsidRPr="00F830B2">
        <w:t>Ballot Report Procedure</w:t>
      </w:r>
      <w:ins w:id="303" w:author="Michelle Brown" w:date="2021-02-23T22:38:00Z">
        <w:r w:rsidR="001A7749">
          <w:t>s</w:t>
        </w:r>
      </w:ins>
      <w:del w:id="304" w:author="Michelle Brown" w:date="2021-02-23T22:38:00Z">
        <w:r w:rsidRPr="00F830B2" w:rsidDel="001A7749">
          <w:delText>s</w:delText>
        </w:r>
      </w:del>
    </w:p>
    <w:p w14:paraId="7BD1DF25" w14:textId="77777777" w:rsidR="009F7FD4" w:rsidRPr="001A7749" w:rsidRDefault="009F7FD4" w:rsidP="00897849">
      <w:pPr>
        <w:pStyle w:val="Heading1"/>
        <w:rPr>
          <w:rPrChange w:id="305" w:author="Michelle Brown" w:date="2021-02-23T22:38:00Z">
            <w:rPr>
              <w:sz w:val="28"/>
              <w:szCs w:val="28"/>
            </w:rPr>
          </w:rPrChange>
        </w:rPr>
        <w:pPrChange w:id="306" w:author="Michelle Brown" w:date="2021-02-25T12:43:00Z">
          <w:pPr/>
        </w:pPrChange>
      </w:pPr>
    </w:p>
    <w:p w14:paraId="6CCC2C0E" w14:textId="2DD8EB45" w:rsidR="00CE4748" w:rsidRDefault="009F7FD4">
      <w:pPr>
        <w:pStyle w:val="Heading2"/>
        <w:rPr>
          <w:ins w:id="307" w:author="Graeme Noble" w:date="2021-02-24T16:08:00Z"/>
        </w:rPr>
      </w:pPr>
      <w:r w:rsidRPr="00125B42">
        <w:lastRenderedPageBreak/>
        <w:t>Each candidate may appoint one (1) scrutineer to ov</w:t>
      </w:r>
      <w:r w:rsidRPr="00693AA6">
        <w:t>ersee the ballot report approval for an SRA election, or up to three (3) scrutineers to oversee the ballot report approval for a Presidential election</w:t>
      </w:r>
      <w:ins w:id="308" w:author="Graeme Noble" w:date="2021-02-24T16:08:00Z">
        <w:r w:rsidR="00CE4748">
          <w:t>;</w:t>
        </w:r>
      </w:ins>
      <w:del w:id="309" w:author="Graeme Noble" w:date="2021-02-24T16:08:00Z">
        <w:r w:rsidRPr="00693AA6" w:rsidDel="00CE4748">
          <w:delText xml:space="preserve">.  </w:delText>
        </w:r>
      </w:del>
    </w:p>
    <w:p w14:paraId="3D6A83B4" w14:textId="5FAC3723" w:rsidR="009F7FD4" w:rsidRPr="00EC7494" w:rsidDel="001A7749" w:rsidRDefault="009F7FD4">
      <w:pPr>
        <w:pStyle w:val="Heading3"/>
        <w:rPr>
          <w:del w:id="310" w:author="Michelle Brown" w:date="2021-02-23T22:38:00Z"/>
        </w:rPr>
        <w:pPrChange w:id="311" w:author="Michelle Brown" w:date="2021-02-25T10:45:00Z">
          <w:pPr>
            <w:numPr>
              <w:ilvl w:val="1"/>
              <w:numId w:val="143"/>
            </w:numPr>
            <w:tabs>
              <w:tab w:val="num" w:pos="1440"/>
            </w:tabs>
            <w:ind w:left="1440" w:hanging="720"/>
          </w:pPr>
        </w:pPrChange>
      </w:pPr>
      <w:r w:rsidRPr="00693AA6">
        <w:t>Each referendum side may appoint up to three (3) scrutineers to oversee the ballot report approval</w:t>
      </w:r>
      <w:ins w:id="312" w:author="Michelle Brown" w:date="2021-02-23T22:13:00Z">
        <w:r w:rsidR="004E005F" w:rsidRPr="00693AA6">
          <w:t>;</w:t>
        </w:r>
      </w:ins>
      <w:del w:id="313" w:author="Michelle Brown" w:date="2021-02-23T22:13:00Z">
        <w:r w:rsidRPr="00EC7494" w:rsidDel="004E005F">
          <w:delText>.</w:delText>
        </w:r>
      </w:del>
    </w:p>
    <w:p w14:paraId="3A4B7492" w14:textId="77777777" w:rsidR="009F7FD4" w:rsidRPr="00EC7494" w:rsidRDefault="009F7FD4">
      <w:pPr>
        <w:pStyle w:val="Heading3"/>
        <w:pPrChange w:id="314" w:author="Michelle Brown" w:date="2021-02-25T10:45:00Z">
          <w:pPr/>
        </w:pPrChange>
      </w:pPr>
    </w:p>
    <w:p w14:paraId="7BC3D941" w14:textId="77777777" w:rsidR="009F7FD4" w:rsidRPr="00EC7494" w:rsidDel="001A7749" w:rsidRDefault="009F7FD4">
      <w:pPr>
        <w:pStyle w:val="Heading3"/>
        <w:rPr>
          <w:del w:id="315" w:author="Michelle Brown" w:date="2021-02-23T22:38:00Z"/>
        </w:rPr>
        <w:pPrChange w:id="316" w:author="Michelle Brown" w:date="2021-02-25T10:45:00Z">
          <w:pPr>
            <w:numPr>
              <w:ilvl w:val="2"/>
              <w:numId w:val="143"/>
            </w:numPr>
            <w:tabs>
              <w:tab w:val="num" w:pos="2160"/>
            </w:tabs>
            <w:ind w:left="2160" w:hanging="720"/>
          </w:pPr>
        </w:pPrChange>
      </w:pPr>
      <w:r w:rsidRPr="00EC7494">
        <w:t>The absence of a scrutineer shall not invalidate any procedure of an election or referendum.</w:t>
      </w:r>
    </w:p>
    <w:p w14:paraId="2372991D" w14:textId="77777777" w:rsidR="009F7FD4" w:rsidRPr="00EC7494" w:rsidRDefault="009F7FD4">
      <w:pPr>
        <w:pStyle w:val="Heading3"/>
        <w:pPrChange w:id="317" w:author="Michelle Brown" w:date="2021-02-25T10:45:00Z">
          <w:pPr/>
        </w:pPrChange>
      </w:pPr>
    </w:p>
    <w:p w14:paraId="59ABD592" w14:textId="05E8CBE0" w:rsidR="00CE4748" w:rsidRDefault="009F7FD4">
      <w:pPr>
        <w:pStyle w:val="Heading2"/>
        <w:rPr>
          <w:ins w:id="318" w:author="Graeme Noble" w:date="2021-02-24T16:08:00Z"/>
        </w:rPr>
      </w:pPr>
      <w:r w:rsidRPr="00F814ED">
        <w:t>Only members of the Elections Committee, (including official observers of the Elections Committee who are not in a conflict of interest), and scrutineers may be present during the ballot report approval</w:t>
      </w:r>
      <w:ins w:id="319" w:author="Graeme Noble" w:date="2021-02-24T16:08:00Z">
        <w:r w:rsidR="00CE4748">
          <w:t>;</w:t>
        </w:r>
      </w:ins>
      <w:del w:id="320" w:author="Graeme Noble" w:date="2021-02-24T16:08:00Z">
        <w:r w:rsidRPr="00F814ED" w:rsidDel="00CE4748">
          <w:delText>.</w:delText>
        </w:r>
      </w:del>
    </w:p>
    <w:p w14:paraId="7E68A2CE" w14:textId="75C6760D" w:rsidR="009F7FD4" w:rsidRPr="00EC7494" w:rsidDel="001A7749" w:rsidRDefault="009F7FD4">
      <w:pPr>
        <w:pStyle w:val="Heading3"/>
        <w:rPr>
          <w:del w:id="321" w:author="Michelle Brown" w:date="2021-02-23T22:38:00Z"/>
        </w:rPr>
        <w:pPrChange w:id="322" w:author="Michelle Brown" w:date="2021-02-25T10:45:00Z">
          <w:pPr>
            <w:numPr>
              <w:ilvl w:val="1"/>
              <w:numId w:val="143"/>
            </w:numPr>
            <w:tabs>
              <w:tab w:val="num" w:pos="1440"/>
            </w:tabs>
            <w:ind w:left="1440" w:hanging="720"/>
          </w:pPr>
        </w:pPrChange>
      </w:pPr>
      <w:del w:id="323" w:author="Graeme Noble" w:date="2021-02-24T16:08:00Z">
        <w:r w:rsidRPr="007F3DE7" w:rsidDel="00CE4748">
          <w:delText xml:space="preserve">  </w:delText>
        </w:r>
      </w:del>
      <w:r w:rsidRPr="00AC787E">
        <w:t>Entry and exit shall be restricted</w:t>
      </w:r>
      <w:ins w:id="324" w:author="Michelle Brown" w:date="2021-02-23T22:13:00Z">
        <w:r w:rsidR="004E005F" w:rsidRPr="00AC787E">
          <w:t>;</w:t>
        </w:r>
      </w:ins>
      <w:del w:id="325" w:author="Michelle Brown" w:date="2021-02-23T22:13:00Z">
        <w:r w:rsidRPr="00EC7494" w:rsidDel="004E005F">
          <w:delText>.</w:delText>
        </w:r>
      </w:del>
    </w:p>
    <w:p w14:paraId="0F3ABEA9" w14:textId="77777777" w:rsidR="009F7FD4" w:rsidRPr="00EC7494" w:rsidRDefault="009F7FD4">
      <w:pPr>
        <w:pStyle w:val="Heading3"/>
        <w:pPrChange w:id="326" w:author="Michelle Brown" w:date="2021-02-25T10:45:00Z">
          <w:pPr/>
        </w:pPrChange>
      </w:pPr>
    </w:p>
    <w:p w14:paraId="33977BAC" w14:textId="0E6C417F" w:rsidR="00CE4748" w:rsidRDefault="00DD2110">
      <w:pPr>
        <w:pStyle w:val="Heading2"/>
        <w:rPr>
          <w:ins w:id="327" w:author="Graeme Noble" w:date="2021-02-24T16:08:00Z"/>
        </w:rPr>
      </w:pPr>
      <w:r w:rsidRPr="00F814ED">
        <w:t xml:space="preserve">The ballot report shall be </w:t>
      </w:r>
      <w:r w:rsidR="002E6E7D" w:rsidRPr="00F814ED">
        <w:t>approved,</w:t>
      </w:r>
      <w:r w:rsidRPr="00F814ED">
        <w:t xml:space="preserve"> and the results posted within forty-eight (48) hours of the close of the polls</w:t>
      </w:r>
      <w:ins w:id="328" w:author="Graeme Noble" w:date="2021-02-24T16:08:00Z">
        <w:r w:rsidR="00CE4748">
          <w:t>;</w:t>
        </w:r>
      </w:ins>
      <w:del w:id="329" w:author="Graeme Noble" w:date="2021-02-24T16:08:00Z">
        <w:r w:rsidRPr="00F814ED" w:rsidDel="00CE4748">
          <w:delText xml:space="preserve">.  </w:delText>
        </w:r>
      </w:del>
    </w:p>
    <w:p w14:paraId="5BB11CC1" w14:textId="038CC1EC" w:rsidR="009F7FD4" w:rsidRPr="00EC7494" w:rsidDel="001A7749" w:rsidRDefault="00DD2110">
      <w:pPr>
        <w:pStyle w:val="Heading3"/>
        <w:rPr>
          <w:del w:id="330" w:author="Michelle Brown" w:date="2021-02-23T22:38:00Z"/>
        </w:rPr>
        <w:pPrChange w:id="331" w:author="Michelle Brown" w:date="2021-02-25T10:45:00Z">
          <w:pPr>
            <w:pStyle w:val="ListParagraph"/>
            <w:numPr>
              <w:ilvl w:val="1"/>
              <w:numId w:val="143"/>
            </w:numPr>
            <w:tabs>
              <w:tab w:val="num" w:pos="1440"/>
            </w:tabs>
            <w:ind w:left="1440" w:hanging="720"/>
          </w:pPr>
        </w:pPrChange>
      </w:pPr>
      <w:r w:rsidRPr="007F3DE7">
        <w:t>If this is not possible as a result of extenuating circumstances, the CRO shall extend the period to such time as a quorate Elections Committee meeting can be held</w:t>
      </w:r>
      <w:ins w:id="332" w:author="Graeme Noble" w:date="2021-02-24T16:08:00Z">
        <w:r w:rsidR="00CE4748">
          <w:t>.</w:t>
        </w:r>
      </w:ins>
      <w:ins w:id="333" w:author="Michelle Brown" w:date="2021-02-23T22:13:00Z">
        <w:del w:id="334" w:author="Graeme Noble" w:date="2021-02-24T16:08:00Z">
          <w:r w:rsidR="004E005F" w:rsidRPr="00EC7494" w:rsidDel="00CE4748">
            <w:delText>;</w:delText>
          </w:r>
        </w:del>
      </w:ins>
      <w:del w:id="335" w:author="Michelle Brown" w:date="2021-02-23T22:13:00Z">
        <w:r w:rsidRPr="00EC7494" w:rsidDel="004E005F">
          <w:delText>.</w:delText>
        </w:r>
      </w:del>
    </w:p>
    <w:p w14:paraId="752BF7A0" w14:textId="77777777" w:rsidR="004332F0" w:rsidRPr="00EC7494" w:rsidRDefault="004332F0">
      <w:pPr>
        <w:pStyle w:val="Heading3"/>
        <w:pPrChange w:id="336" w:author="Michelle Brown" w:date="2021-02-25T10:45:00Z">
          <w:pPr/>
        </w:pPrChange>
      </w:pPr>
    </w:p>
    <w:p w14:paraId="4B9C9AC4" w14:textId="065A8708" w:rsidR="009F7FD4" w:rsidRPr="00EC7494" w:rsidDel="001A7749" w:rsidRDefault="001F49FE" w:rsidP="00897849">
      <w:pPr>
        <w:pStyle w:val="Heading1"/>
        <w:rPr>
          <w:del w:id="337" w:author="Michelle Brown" w:date="2021-02-23T22:38:00Z"/>
        </w:rPr>
        <w:pPrChange w:id="338" w:author="Michelle Brown" w:date="2021-02-25T12:43:00Z">
          <w:pPr>
            <w:pStyle w:val="ListParagraph"/>
            <w:numPr>
              <w:numId w:val="143"/>
            </w:numPr>
            <w:tabs>
              <w:tab w:val="num" w:pos="720"/>
            </w:tabs>
            <w:ind w:hanging="720"/>
          </w:pPr>
        </w:pPrChange>
      </w:pPr>
      <w:r w:rsidRPr="00EC7494">
        <w:t>Appeal Procedures</w:t>
      </w:r>
    </w:p>
    <w:p w14:paraId="51EA4065" w14:textId="77777777" w:rsidR="009F7FD4" w:rsidRPr="00EC7494" w:rsidRDefault="009F7FD4" w:rsidP="00897849">
      <w:pPr>
        <w:pStyle w:val="Heading1"/>
        <w:pPrChange w:id="339" w:author="Michelle Brown" w:date="2021-02-25T12:43:00Z">
          <w:pPr/>
        </w:pPrChange>
      </w:pPr>
    </w:p>
    <w:p w14:paraId="22B551D0" w14:textId="324408CC" w:rsidR="009F7FD4" w:rsidRPr="00EC7494" w:rsidDel="001A7749" w:rsidRDefault="009F7FD4">
      <w:pPr>
        <w:pStyle w:val="Heading2"/>
        <w:rPr>
          <w:del w:id="340" w:author="Michelle Brown" w:date="2021-02-23T22:38:00Z"/>
        </w:rPr>
        <w:pPrChange w:id="341" w:author="Michelle Brown" w:date="2021-02-23T22:45:00Z">
          <w:pPr>
            <w:pStyle w:val="ListParagraph"/>
            <w:numPr>
              <w:ilvl w:val="1"/>
              <w:numId w:val="143"/>
            </w:numPr>
            <w:tabs>
              <w:tab w:val="num" w:pos="1440"/>
            </w:tabs>
            <w:ind w:left="1440" w:hanging="720"/>
          </w:pPr>
        </w:pPrChange>
      </w:pPr>
      <w:r w:rsidRPr="00EC7494">
        <w:t>Any</w:t>
      </w:r>
      <w:r w:rsidR="0029193D" w:rsidRPr="00EC7494">
        <w:t xml:space="preserve"> decisions of the Elections Committee or </w:t>
      </w:r>
      <w:del w:id="342" w:author="Daniela Stajcer, Executive Assistant" w:date="2021-02-24T12:48:00Z">
        <w:r w:rsidR="0029193D" w:rsidRPr="00EC7494">
          <w:delText>Chief Returning Officer (</w:delText>
        </w:r>
      </w:del>
      <w:r w:rsidR="0029193D" w:rsidRPr="00EC7494">
        <w:t>CRO</w:t>
      </w:r>
      <w:del w:id="343" w:author="Daniela Stajcer, Executive Assistant" w:date="2021-02-24T12:48:00Z">
        <w:r w:rsidR="0029193D" w:rsidRPr="00EC7494">
          <w:delText>)</w:delText>
        </w:r>
      </w:del>
      <w:r w:rsidR="0029193D" w:rsidRPr="00EC7494">
        <w:t xml:space="preserve"> may be appealed. Notice and grounds for appeal shall be submitted in writing to the Returning Officers no later than 4:30</w:t>
      </w:r>
      <w:ins w:id="344" w:author="Graeme Noble" w:date="2021-02-24T17:00:00Z">
        <w:r w:rsidR="009F1109">
          <w:t xml:space="preserve"> </w:t>
        </w:r>
      </w:ins>
      <w:r w:rsidR="0029193D" w:rsidRPr="00EC7494">
        <w:t>PM, five (5) business days after the Committee or CRO's ruling</w:t>
      </w:r>
      <w:ins w:id="345" w:author="Michelle Brown" w:date="2021-02-23T22:13:00Z">
        <w:r w:rsidR="004E005F" w:rsidRPr="00EC7494">
          <w:t>;</w:t>
        </w:r>
      </w:ins>
      <w:del w:id="346" w:author="Michelle Brown" w:date="2021-02-23T22:13:00Z">
        <w:r w:rsidR="0029193D" w:rsidRPr="00EC7494" w:rsidDel="004E005F">
          <w:delText>.</w:delText>
        </w:r>
      </w:del>
    </w:p>
    <w:p w14:paraId="4AA1ED06" w14:textId="77777777" w:rsidR="00F36FD3" w:rsidRPr="00EC7494" w:rsidRDefault="00F36FD3">
      <w:pPr>
        <w:pStyle w:val="Heading2"/>
        <w:pPrChange w:id="347" w:author="Michelle Brown" w:date="2021-02-23T22:45:00Z">
          <w:pPr>
            <w:pStyle w:val="ListParagraph"/>
            <w:ind w:left="1440"/>
          </w:pPr>
        </w:pPrChange>
      </w:pPr>
    </w:p>
    <w:p w14:paraId="314834C1" w14:textId="51A2E0BB" w:rsidR="00F36FD3" w:rsidRPr="00EC7494" w:rsidDel="001A7749" w:rsidRDefault="00F36FD3">
      <w:pPr>
        <w:pStyle w:val="Heading3"/>
        <w:rPr>
          <w:del w:id="348" w:author="Michelle Brown" w:date="2021-02-23T22:38:00Z"/>
        </w:rPr>
        <w:pPrChange w:id="349" w:author="Michelle Brown" w:date="2021-02-25T10:45:00Z">
          <w:pPr>
            <w:pStyle w:val="ListParagraph"/>
            <w:numPr>
              <w:ilvl w:val="2"/>
              <w:numId w:val="143"/>
            </w:numPr>
            <w:tabs>
              <w:tab w:val="num" w:pos="2160"/>
            </w:tabs>
            <w:ind w:left="2160" w:hanging="720"/>
          </w:pPr>
        </w:pPrChange>
      </w:pPr>
      <w:r w:rsidRPr="00EC7494">
        <w:t>Candidates who choose to appeal will be required to submit all documentation for circulation within the Elections Committee minimum</w:t>
      </w:r>
      <w:ins w:id="350" w:author="Graeme Noble" w:date="2021-02-24T17:00:00Z">
        <w:r w:rsidRPr="00EC7494">
          <w:t xml:space="preserve"> </w:t>
        </w:r>
        <w:r w:rsidR="009F1109">
          <w:t>forty-eight</w:t>
        </w:r>
      </w:ins>
      <w:r w:rsidRPr="00EC7494">
        <w:t xml:space="preserve"> </w:t>
      </w:r>
      <w:ins w:id="351" w:author="Graeme Noble" w:date="2021-02-24T17:00:00Z">
        <w:r w:rsidR="009F1109">
          <w:t>(</w:t>
        </w:r>
      </w:ins>
      <w:r w:rsidRPr="00EC7494">
        <w:t>48</w:t>
      </w:r>
      <w:ins w:id="352" w:author="Graeme Noble" w:date="2021-02-24T17:00:00Z">
        <w:r w:rsidR="009F1109">
          <w:t>)</w:t>
        </w:r>
      </w:ins>
      <w:r w:rsidRPr="00EC7494">
        <w:t xml:space="preserve"> hours prior to the scheduled appeal meeting.</w:t>
      </w:r>
    </w:p>
    <w:p w14:paraId="21105A5A" w14:textId="77777777" w:rsidR="009F7FD4" w:rsidRPr="00EC7494" w:rsidRDefault="009F7FD4">
      <w:pPr>
        <w:pStyle w:val="Heading3"/>
        <w:pPrChange w:id="353" w:author="Michelle Brown" w:date="2021-02-25T10:45:00Z">
          <w:pPr/>
        </w:pPrChange>
      </w:pPr>
    </w:p>
    <w:p w14:paraId="3428EF29" w14:textId="1409BEE1" w:rsidR="008A5A31" w:rsidRDefault="0029193D">
      <w:pPr>
        <w:pStyle w:val="Heading2"/>
        <w:rPr>
          <w:ins w:id="354" w:author="Graeme Noble" w:date="2021-02-24T15:51:00Z"/>
        </w:rPr>
      </w:pPr>
      <w:r w:rsidRPr="00F814ED">
        <w:t xml:space="preserve">The Elections Committee shall first reconsider its initial decision as well as those made by the </w:t>
      </w:r>
      <w:del w:id="355" w:author="Daniela Stajcer, Executive Assistant" w:date="2021-02-24T12:48:00Z">
        <w:r w:rsidRPr="00F814ED">
          <w:delText>Chief Returning Officer</w:delText>
        </w:r>
      </w:del>
      <w:ins w:id="356" w:author="Daniela Stajcer, Executive Assistant" w:date="2021-02-24T12:48:00Z">
        <w:r w:rsidR="00691D45">
          <w:t>CRO</w:t>
        </w:r>
      </w:ins>
      <w:ins w:id="357" w:author="Graeme Noble" w:date="2021-02-24T15:51:00Z">
        <w:r w:rsidR="008A5A31">
          <w:t>;</w:t>
        </w:r>
      </w:ins>
      <w:del w:id="358" w:author="Graeme Noble" w:date="2021-02-24T15:51:00Z">
        <w:r w:rsidRPr="00691D45" w:rsidDel="008A5A31">
          <w:delText xml:space="preserve">. </w:delText>
        </w:r>
      </w:del>
    </w:p>
    <w:p w14:paraId="7F51E98D" w14:textId="2601F536" w:rsidR="008A5A31" w:rsidRDefault="00142C3C">
      <w:pPr>
        <w:pStyle w:val="Heading3"/>
        <w:rPr>
          <w:ins w:id="359" w:author="Graeme Noble" w:date="2021-02-24T15:51:00Z"/>
        </w:rPr>
        <w:pPrChange w:id="360" w:author="Michelle Brown" w:date="2021-02-25T10:45:00Z">
          <w:pPr>
            <w:pStyle w:val="Heading2"/>
          </w:pPr>
        </w:pPrChange>
      </w:pPr>
      <w:r w:rsidRPr="00691D45">
        <w:t>I</w:t>
      </w:r>
      <w:r w:rsidR="0029193D" w:rsidRPr="00691D45">
        <w:t>f the complaint is not satisfactorily resolved, notice of intent to proceed with the appeal must be received in writing to Returning Officers within five (5) business days of the Committee's ruling</w:t>
      </w:r>
      <w:ins w:id="361" w:author="Graeme Noble" w:date="2021-02-24T15:51:00Z">
        <w:r w:rsidR="008A5A31">
          <w:t>;</w:t>
        </w:r>
      </w:ins>
      <w:del w:id="362" w:author="Graeme Noble" w:date="2021-02-24T15:51:00Z">
        <w:r w:rsidR="0029193D" w:rsidRPr="00691D45" w:rsidDel="008A5A31">
          <w:delText>.</w:delText>
        </w:r>
      </w:del>
      <w:r w:rsidR="0029193D" w:rsidRPr="00691D45">
        <w:t xml:space="preserve"> </w:t>
      </w:r>
    </w:p>
    <w:p w14:paraId="0B66F49B" w14:textId="413CBBEF" w:rsidR="009F7FD4" w:rsidRPr="00EC7494" w:rsidDel="001A7749" w:rsidRDefault="0029193D">
      <w:pPr>
        <w:pStyle w:val="Heading3"/>
        <w:rPr>
          <w:del w:id="363" w:author="Michelle Brown" w:date="2021-02-23T22:38:00Z"/>
        </w:rPr>
        <w:pPrChange w:id="364" w:author="Michelle Brown" w:date="2021-02-25T10:45:00Z">
          <w:pPr>
            <w:pStyle w:val="ListParagraph"/>
            <w:numPr>
              <w:ilvl w:val="1"/>
              <w:numId w:val="143"/>
            </w:numPr>
            <w:tabs>
              <w:tab w:val="num" w:pos="1440"/>
            </w:tabs>
            <w:ind w:left="1440" w:hanging="720"/>
          </w:pPr>
        </w:pPrChange>
      </w:pPr>
      <w:r w:rsidRPr="00691D45">
        <w:t>The Ele</w:t>
      </w:r>
      <w:r w:rsidRPr="007258F6">
        <w:t>ctoral Appeal Board shall then consider the case and its decision shall be fina</w:t>
      </w:r>
      <w:ins w:id="365" w:author="Graeme Noble" w:date="2021-02-24T15:51:00Z">
        <w:r w:rsidR="008A5A31">
          <w:t>l.</w:t>
        </w:r>
      </w:ins>
      <w:del w:id="366" w:author="Graeme Noble" w:date="2021-02-24T15:51:00Z">
        <w:r w:rsidRPr="007258F6" w:rsidDel="008A5A31">
          <w:delText>l</w:delText>
        </w:r>
      </w:del>
      <w:ins w:id="367" w:author="Michelle Brown" w:date="2021-02-23T22:13:00Z">
        <w:del w:id="368" w:author="Graeme Noble" w:date="2021-02-24T15:51:00Z">
          <w:r w:rsidR="004E005F" w:rsidRPr="00DF71FB" w:rsidDel="008A5A31">
            <w:delText>;</w:delText>
          </w:r>
        </w:del>
      </w:ins>
      <w:del w:id="369" w:author="Michelle Brown" w:date="2021-02-23T22:13:00Z">
        <w:r w:rsidRPr="00EC7494" w:rsidDel="004E005F">
          <w:delText>.</w:delText>
        </w:r>
      </w:del>
    </w:p>
    <w:p w14:paraId="07C2A3D9" w14:textId="77777777" w:rsidR="009F7FD4" w:rsidRPr="00EC7494" w:rsidRDefault="009F7FD4">
      <w:pPr>
        <w:pStyle w:val="Heading3"/>
        <w:pPrChange w:id="370" w:author="Michelle Brown" w:date="2021-02-25T10:45:00Z">
          <w:pPr/>
        </w:pPrChange>
      </w:pPr>
    </w:p>
    <w:p w14:paraId="51145E86" w14:textId="70944397" w:rsidR="009F7FD4" w:rsidRPr="00EC7494" w:rsidDel="001A7749" w:rsidRDefault="0029193D">
      <w:pPr>
        <w:pStyle w:val="Heading2"/>
        <w:rPr>
          <w:del w:id="371" w:author="Michelle Brown" w:date="2021-02-23T22:38:00Z"/>
        </w:rPr>
        <w:pPrChange w:id="372" w:author="Michelle Brown" w:date="2021-02-23T22:45:00Z">
          <w:pPr>
            <w:pStyle w:val="ListParagraph"/>
            <w:numPr>
              <w:ilvl w:val="1"/>
              <w:numId w:val="143"/>
            </w:numPr>
            <w:tabs>
              <w:tab w:val="num" w:pos="1440"/>
            </w:tabs>
            <w:ind w:left="1440" w:hanging="720"/>
          </w:pPr>
        </w:pPrChange>
      </w:pPr>
      <w:r w:rsidRPr="00EC7494">
        <w:t>Appeals for a recount must be received in writing by the Returning Officers by 4:30</w:t>
      </w:r>
      <w:ins w:id="373" w:author="Graeme Noble" w:date="2021-02-24T17:00:00Z">
        <w:r w:rsidR="009F1109">
          <w:t xml:space="preserve"> </w:t>
        </w:r>
      </w:ins>
      <w:r w:rsidRPr="00EC7494">
        <w:t>PM, two (2) business days after the initial counting of ballots</w:t>
      </w:r>
      <w:ins w:id="374" w:author="Michelle Brown" w:date="2021-02-23T22:13:00Z">
        <w:r w:rsidR="004E005F" w:rsidRPr="00EC7494">
          <w:t>;</w:t>
        </w:r>
      </w:ins>
      <w:del w:id="375" w:author="Michelle Brown" w:date="2021-02-23T22:13:00Z">
        <w:r w:rsidRPr="00EC7494" w:rsidDel="004E005F">
          <w:delText>.</w:delText>
        </w:r>
      </w:del>
    </w:p>
    <w:p w14:paraId="157B1858" w14:textId="77777777" w:rsidR="009F7FD4" w:rsidRPr="00EC7494" w:rsidRDefault="009F7FD4">
      <w:pPr>
        <w:pStyle w:val="Heading2"/>
        <w:pPrChange w:id="376" w:author="Michelle Brown" w:date="2021-02-23T22:45:00Z">
          <w:pPr/>
        </w:pPrChange>
      </w:pPr>
    </w:p>
    <w:p w14:paraId="2E619D65" w14:textId="54EC7363" w:rsidR="009F7FD4" w:rsidRPr="00EC7494" w:rsidDel="001A7749" w:rsidRDefault="0029193D">
      <w:pPr>
        <w:pStyle w:val="Heading2"/>
        <w:rPr>
          <w:del w:id="377" w:author="Michelle Brown" w:date="2021-02-23T22:38:00Z"/>
        </w:rPr>
        <w:pPrChange w:id="378" w:author="Michelle Brown" w:date="2021-02-23T22:45:00Z">
          <w:pPr>
            <w:pStyle w:val="ListParagraph"/>
            <w:numPr>
              <w:ilvl w:val="1"/>
              <w:numId w:val="143"/>
            </w:numPr>
            <w:tabs>
              <w:tab w:val="num" w:pos="1440"/>
            </w:tabs>
            <w:ind w:left="1440" w:hanging="720"/>
          </w:pPr>
        </w:pPrChange>
      </w:pPr>
      <w:r w:rsidRPr="00EC7494">
        <w:t>Immediately after the resolution of all pending appeals, the CRO shall proclaim the successful candidate(s) duly elected</w:t>
      </w:r>
      <w:ins w:id="379" w:author="Graeme Noble" w:date="2021-02-24T15:51:00Z">
        <w:r w:rsidR="008A5A31">
          <w:t>.</w:t>
        </w:r>
      </w:ins>
      <w:ins w:id="380" w:author="Michelle Brown" w:date="2021-02-23T22:13:00Z">
        <w:del w:id="381" w:author="Graeme Noble" w:date="2021-02-24T15:51:00Z">
          <w:r w:rsidR="004E005F" w:rsidRPr="00EC7494" w:rsidDel="008A5A31">
            <w:delText>;</w:delText>
          </w:r>
        </w:del>
      </w:ins>
      <w:del w:id="382" w:author="Michelle Brown" w:date="2021-02-23T22:13:00Z">
        <w:r w:rsidRPr="00EC7494" w:rsidDel="004E005F">
          <w:delText>.</w:delText>
        </w:r>
      </w:del>
    </w:p>
    <w:p w14:paraId="71DFF2B9" w14:textId="77777777" w:rsidR="009F7FD4" w:rsidRPr="00EC7494" w:rsidRDefault="009F7FD4">
      <w:pPr>
        <w:pStyle w:val="Heading2"/>
        <w:pPrChange w:id="383" w:author="Michelle Brown" w:date="2021-02-23T22:45:00Z">
          <w:pPr/>
        </w:pPrChange>
      </w:pPr>
    </w:p>
    <w:p w14:paraId="376F848A" w14:textId="0B86D861" w:rsidR="009F7FD4" w:rsidRPr="00F830B2" w:rsidDel="001A7749" w:rsidRDefault="001F49FE" w:rsidP="00897849">
      <w:pPr>
        <w:pStyle w:val="Heading1"/>
        <w:rPr>
          <w:del w:id="384" w:author="Michelle Brown" w:date="2021-02-23T22:38:00Z"/>
        </w:rPr>
        <w:pPrChange w:id="385" w:author="Michelle Brown" w:date="2021-02-25T12:43:00Z">
          <w:pPr>
            <w:pStyle w:val="ListParagraph"/>
            <w:numPr>
              <w:numId w:val="143"/>
            </w:numPr>
            <w:tabs>
              <w:tab w:val="num" w:pos="720"/>
            </w:tabs>
            <w:ind w:hanging="720"/>
          </w:pPr>
        </w:pPrChange>
      </w:pPr>
      <w:r w:rsidRPr="00F830B2">
        <w:lastRenderedPageBreak/>
        <w:t>Paper Balloting</w:t>
      </w:r>
    </w:p>
    <w:p w14:paraId="4C3C7A2C" w14:textId="77777777" w:rsidR="009F7FD4" w:rsidRPr="00125B42" w:rsidRDefault="009F7FD4" w:rsidP="00897849">
      <w:pPr>
        <w:pStyle w:val="Heading1"/>
        <w:pPrChange w:id="386" w:author="Michelle Brown" w:date="2021-02-25T12:43:00Z">
          <w:pPr/>
        </w:pPrChange>
      </w:pPr>
    </w:p>
    <w:p w14:paraId="4727D43C" w14:textId="77777777" w:rsidR="009F7FD4" w:rsidRPr="00EC7494" w:rsidDel="001A7749" w:rsidRDefault="0029193D">
      <w:pPr>
        <w:pStyle w:val="Heading2"/>
        <w:rPr>
          <w:del w:id="387" w:author="Michelle Brown" w:date="2021-02-23T22:38:00Z"/>
        </w:rPr>
        <w:pPrChange w:id="388" w:author="Michelle Brown" w:date="2021-02-23T22:45:00Z">
          <w:pPr>
            <w:pStyle w:val="ListParagraph"/>
            <w:numPr>
              <w:ilvl w:val="1"/>
              <w:numId w:val="143"/>
            </w:numPr>
            <w:tabs>
              <w:tab w:val="num" w:pos="1440"/>
            </w:tabs>
            <w:ind w:left="1440" w:hanging="720"/>
          </w:pPr>
        </w:pPrChange>
      </w:pPr>
      <w:r w:rsidRPr="00693AA6">
        <w:t xml:space="preserve">If the Elections Committee decides that online voting has been compromised: </w:t>
      </w:r>
    </w:p>
    <w:p w14:paraId="5E05CB00" w14:textId="77777777" w:rsidR="009F7FD4" w:rsidRPr="00EC7494" w:rsidRDefault="009F7FD4">
      <w:pPr>
        <w:pStyle w:val="Heading2"/>
        <w:pPrChange w:id="389" w:author="Michelle Brown" w:date="2021-02-23T22:45:00Z">
          <w:pPr/>
        </w:pPrChange>
      </w:pPr>
    </w:p>
    <w:p w14:paraId="1F49AA99" w14:textId="50D4186A" w:rsidR="009F7FD4" w:rsidRPr="00EC7494" w:rsidRDefault="0029193D">
      <w:pPr>
        <w:pStyle w:val="Heading3"/>
        <w:pPrChange w:id="390" w:author="Michelle Brown" w:date="2021-02-25T10:45:00Z">
          <w:pPr>
            <w:pStyle w:val="ListParagraph"/>
            <w:numPr>
              <w:ilvl w:val="2"/>
              <w:numId w:val="143"/>
            </w:numPr>
            <w:tabs>
              <w:tab w:val="num" w:pos="2160"/>
            </w:tabs>
            <w:ind w:left="2160" w:hanging="720"/>
          </w:pPr>
        </w:pPrChange>
      </w:pPr>
      <w:r w:rsidRPr="00EC7494">
        <w:t>The Elections Committee must decide whether to invalidate the election and proceed with paper balloting beginning at nomination period or to continue with the election cycle with a notice of poll for paper balloting</w:t>
      </w:r>
      <w:ins w:id="391" w:author="Michelle Brown" w:date="2021-02-23T22:13:00Z">
        <w:r w:rsidR="004E005F" w:rsidRPr="00EC7494">
          <w:t>;</w:t>
        </w:r>
      </w:ins>
      <w:del w:id="392" w:author="Michelle Brown" w:date="2021-02-23T22:13:00Z">
        <w:r w:rsidRPr="00EC7494" w:rsidDel="004E005F">
          <w:delText>.</w:delText>
        </w:r>
      </w:del>
    </w:p>
    <w:p w14:paraId="68228320" w14:textId="77777777" w:rsidR="009F7FD4" w:rsidRPr="00EC7494" w:rsidDel="001A7749" w:rsidRDefault="0029193D">
      <w:pPr>
        <w:pStyle w:val="Heading3"/>
        <w:rPr>
          <w:del w:id="393" w:author="Michelle Brown" w:date="2021-02-23T22:38:00Z"/>
        </w:rPr>
        <w:pPrChange w:id="394" w:author="Michelle Brown" w:date="2021-02-25T10:45:00Z">
          <w:pPr>
            <w:pStyle w:val="ListParagraph"/>
            <w:numPr>
              <w:ilvl w:val="2"/>
              <w:numId w:val="143"/>
            </w:numPr>
            <w:tabs>
              <w:tab w:val="num" w:pos="2160"/>
            </w:tabs>
            <w:ind w:left="2160" w:hanging="720"/>
          </w:pPr>
        </w:pPrChange>
      </w:pPr>
      <w:r w:rsidRPr="00EC7494">
        <w:t>The decision must be disseminated to all eligible voters within twelve (12) hours.</w:t>
      </w:r>
    </w:p>
    <w:p w14:paraId="0F0D50C6" w14:textId="77777777" w:rsidR="009F7FD4" w:rsidRPr="00EC7494" w:rsidRDefault="009F7FD4">
      <w:pPr>
        <w:pStyle w:val="Heading3"/>
        <w:pPrChange w:id="395" w:author="Michelle Brown" w:date="2021-02-25T10:45:00Z">
          <w:pPr/>
        </w:pPrChange>
      </w:pPr>
    </w:p>
    <w:p w14:paraId="7B387F8D" w14:textId="77777777" w:rsidR="008A5A31" w:rsidRDefault="00303ACC">
      <w:pPr>
        <w:pStyle w:val="Heading2"/>
        <w:rPr>
          <w:ins w:id="396" w:author="Graeme Noble" w:date="2021-02-24T15:51:00Z"/>
        </w:rPr>
      </w:pPr>
      <w:r w:rsidRPr="00F814ED">
        <w:t>All ballots for election to the same office shall be of the same description and as nearly alike as possible</w:t>
      </w:r>
      <w:ins w:id="397" w:author="Graeme Noble" w:date="2021-02-24T15:51:00Z">
        <w:r w:rsidR="008A5A31">
          <w:t>;</w:t>
        </w:r>
      </w:ins>
    </w:p>
    <w:p w14:paraId="32524B80" w14:textId="77777777" w:rsidR="008A5A31" w:rsidRDefault="00303ACC" w:rsidP="00B85844">
      <w:pPr>
        <w:pStyle w:val="Heading3"/>
        <w:rPr>
          <w:ins w:id="398" w:author="Graeme Noble" w:date="2021-02-24T15:51:00Z"/>
        </w:rPr>
      </w:pPr>
      <w:del w:id="399" w:author="Graeme Noble" w:date="2021-02-24T15:51:00Z">
        <w:r w:rsidRPr="00F814ED" w:rsidDel="008A5A31">
          <w:delText xml:space="preserve">. </w:delText>
        </w:r>
      </w:del>
      <w:r w:rsidRPr="00F814ED">
        <w:t>Ballots for election to different office shall be printed on paper of different colours</w:t>
      </w:r>
      <w:ins w:id="400" w:author="Graeme Noble" w:date="2021-02-24T15:51:00Z">
        <w:r w:rsidR="008A5A31">
          <w:t>;</w:t>
        </w:r>
      </w:ins>
    </w:p>
    <w:p w14:paraId="0CE06FDC" w14:textId="1A274E03" w:rsidR="009F7FD4" w:rsidRPr="00EC7494" w:rsidDel="001A7749" w:rsidRDefault="00303ACC">
      <w:pPr>
        <w:pStyle w:val="Heading3"/>
        <w:rPr>
          <w:del w:id="401" w:author="Michelle Brown" w:date="2021-02-23T22:38:00Z"/>
        </w:rPr>
        <w:pPrChange w:id="402" w:author="Michelle Brown" w:date="2021-02-25T10:45:00Z">
          <w:pPr>
            <w:pStyle w:val="ListParagraph"/>
            <w:numPr>
              <w:ilvl w:val="1"/>
              <w:numId w:val="143"/>
            </w:numPr>
            <w:tabs>
              <w:tab w:val="num" w:pos="1440"/>
            </w:tabs>
            <w:ind w:left="1440" w:hanging="720"/>
          </w:pPr>
        </w:pPrChange>
      </w:pPr>
      <w:del w:id="403" w:author="Graeme Noble" w:date="2021-02-24T15:51:00Z">
        <w:r w:rsidRPr="001B3F60" w:rsidDel="008A5A31">
          <w:delText xml:space="preserve">. </w:delText>
        </w:r>
      </w:del>
      <w:r w:rsidRPr="001B3F60">
        <w:t>Ballots shall be issued in groups of fifty (50) in numbered, sealed envelopes</w:t>
      </w:r>
      <w:ins w:id="404" w:author="Graeme Noble" w:date="2021-02-24T15:52:00Z">
        <w:r w:rsidR="008A5A31">
          <w:t>.</w:t>
        </w:r>
      </w:ins>
      <w:ins w:id="405" w:author="Michelle Brown" w:date="2021-02-23T22:13:00Z">
        <w:del w:id="406" w:author="Graeme Noble" w:date="2021-02-24T15:52:00Z">
          <w:r w:rsidR="004E005F" w:rsidRPr="00EC7494" w:rsidDel="008A5A31">
            <w:delText>;</w:delText>
          </w:r>
        </w:del>
      </w:ins>
      <w:del w:id="407" w:author="Michelle Brown" w:date="2021-02-23T22:13:00Z">
        <w:r w:rsidRPr="00EC7494" w:rsidDel="004E005F">
          <w:delText>.</w:delText>
        </w:r>
      </w:del>
    </w:p>
    <w:p w14:paraId="192FF9AE" w14:textId="77777777" w:rsidR="009F7FD4" w:rsidRPr="00EC7494" w:rsidRDefault="009F7FD4">
      <w:pPr>
        <w:pStyle w:val="Heading3"/>
        <w:pPrChange w:id="408" w:author="Michelle Brown" w:date="2021-02-25T10:45:00Z">
          <w:pPr/>
        </w:pPrChange>
      </w:pPr>
    </w:p>
    <w:p w14:paraId="644773F5" w14:textId="77777777" w:rsidR="008A5A31" w:rsidRDefault="00303ACC">
      <w:pPr>
        <w:pStyle w:val="Heading2"/>
        <w:rPr>
          <w:ins w:id="409" w:author="Graeme Noble" w:date="2021-02-24T15:52:00Z"/>
        </w:rPr>
      </w:pPr>
      <w:r w:rsidRPr="00F814ED">
        <w:t>There shall be at least one (1) polling station per electoral constituency in the case of SRA elections</w:t>
      </w:r>
      <w:ins w:id="410" w:author="Graeme Noble" w:date="2021-02-24T15:52:00Z">
        <w:r w:rsidR="008A5A31">
          <w:t>;</w:t>
        </w:r>
      </w:ins>
    </w:p>
    <w:p w14:paraId="35C43B53" w14:textId="77777777" w:rsidR="008A5A31" w:rsidRDefault="00303ACC" w:rsidP="00B85844">
      <w:pPr>
        <w:pStyle w:val="Heading3"/>
        <w:rPr>
          <w:ins w:id="411" w:author="Graeme Noble" w:date="2021-02-24T15:52:00Z"/>
        </w:rPr>
      </w:pPr>
      <w:del w:id="412" w:author="Graeme Noble" w:date="2021-02-24T15:52:00Z">
        <w:r w:rsidRPr="00F814ED" w:rsidDel="008A5A31">
          <w:delText xml:space="preserve">. </w:delText>
        </w:r>
      </w:del>
      <w:r w:rsidRPr="00F814ED">
        <w:t>In the case of Presidential elections or referenda, the number of polls shall not be less than the maximum number granted in a SRA General Election</w:t>
      </w:r>
      <w:del w:id="413" w:author="Graeme Noble" w:date="2021-02-24T15:52:00Z">
        <w:r w:rsidRPr="00F814ED" w:rsidDel="008A5A31">
          <w:delText xml:space="preserve">. </w:delText>
        </w:r>
      </w:del>
      <w:ins w:id="414" w:author="Graeme Noble" w:date="2021-02-24T15:52:00Z">
        <w:r w:rsidR="008A5A31">
          <w:t>;</w:t>
        </w:r>
      </w:ins>
    </w:p>
    <w:p w14:paraId="608A48DF" w14:textId="3ADC5EEE" w:rsidR="009F7FD4" w:rsidRPr="00EC7494" w:rsidDel="001A7749" w:rsidRDefault="00303ACC">
      <w:pPr>
        <w:pStyle w:val="Heading3"/>
        <w:rPr>
          <w:del w:id="415" w:author="Michelle Brown" w:date="2021-02-23T22:38:00Z"/>
        </w:rPr>
        <w:pPrChange w:id="416" w:author="Michelle Brown" w:date="2021-02-25T10:45:00Z">
          <w:pPr>
            <w:pStyle w:val="ListParagraph"/>
            <w:numPr>
              <w:ilvl w:val="1"/>
              <w:numId w:val="143"/>
            </w:numPr>
            <w:tabs>
              <w:tab w:val="num" w:pos="1440"/>
            </w:tabs>
            <w:ind w:left="1440" w:hanging="720"/>
          </w:pPr>
        </w:pPrChange>
      </w:pPr>
      <w:r w:rsidRPr="001B3F60">
        <w:t xml:space="preserve">In the case of </w:t>
      </w:r>
      <w:del w:id="417" w:author="Graeme Noble" w:date="2021-02-24T15:52:00Z">
        <w:r w:rsidRPr="00EC7494" w:rsidDel="008A5A31">
          <w:delText>First Year</w:delText>
        </w:r>
      </w:del>
      <w:del w:id="418" w:author="Graeme Noble" w:date="2021-02-24T16:01:00Z">
        <w:r w:rsidRPr="001B3F60" w:rsidDel="00C923F6">
          <w:delText xml:space="preserve"> Council</w:delText>
        </w:r>
      </w:del>
      <w:ins w:id="419" w:author="Graeme Noble" w:date="2021-02-24T16:01:00Z">
        <w:r w:rsidR="00C923F6">
          <w:t>FYC</w:t>
        </w:r>
      </w:ins>
      <w:r w:rsidRPr="001B3F60">
        <w:t xml:space="preserve"> elections, the number of polls shall not be less than the number of positions being elected</w:t>
      </w:r>
      <w:ins w:id="420" w:author="Graeme Noble" w:date="2021-02-24T15:52:00Z">
        <w:r w:rsidR="008A5A31">
          <w:t>.</w:t>
        </w:r>
      </w:ins>
      <w:ins w:id="421" w:author="Michelle Brown" w:date="2021-02-23T22:13:00Z">
        <w:del w:id="422" w:author="Graeme Noble" w:date="2021-02-24T15:52:00Z">
          <w:r w:rsidR="003E7E83" w:rsidRPr="00EC7494" w:rsidDel="008A5A31">
            <w:delText>;</w:delText>
          </w:r>
        </w:del>
      </w:ins>
      <w:del w:id="423" w:author="Michelle Brown" w:date="2021-02-23T22:13:00Z">
        <w:r w:rsidRPr="00EC7494" w:rsidDel="004E005F">
          <w:delText>.</w:delText>
        </w:r>
      </w:del>
    </w:p>
    <w:p w14:paraId="341A89D9" w14:textId="77777777" w:rsidR="009F7FD4" w:rsidRPr="00EC7494" w:rsidRDefault="009F7FD4">
      <w:pPr>
        <w:pStyle w:val="Heading3"/>
        <w:pPrChange w:id="424" w:author="Michelle Brown" w:date="2021-02-25T10:45:00Z">
          <w:pPr/>
        </w:pPrChange>
      </w:pPr>
    </w:p>
    <w:p w14:paraId="792726D1" w14:textId="63A78108" w:rsidR="009F7FD4" w:rsidRPr="00EC7494" w:rsidDel="002E451D" w:rsidRDefault="00303ACC">
      <w:pPr>
        <w:pStyle w:val="Heading2"/>
        <w:rPr>
          <w:del w:id="425" w:author="Michelle Brown" w:date="2021-02-23T22:38:00Z"/>
        </w:rPr>
        <w:pPrChange w:id="426" w:author="Michelle Brown" w:date="2021-02-23T22:45:00Z">
          <w:pPr>
            <w:pStyle w:val="ListParagraph"/>
            <w:numPr>
              <w:ilvl w:val="1"/>
              <w:numId w:val="143"/>
            </w:numPr>
            <w:tabs>
              <w:tab w:val="num" w:pos="1440"/>
            </w:tabs>
            <w:ind w:left="1440" w:hanging="720"/>
          </w:pPr>
        </w:pPrChange>
      </w:pPr>
      <w:r w:rsidRPr="00EC7494">
        <w:t>Each poll shall be supplied with one (1) ballot box per election or referendum</w:t>
      </w:r>
      <w:ins w:id="427" w:author="Michelle Brown" w:date="2021-02-23T22:13:00Z">
        <w:r w:rsidR="003E7E83" w:rsidRPr="00EC7494">
          <w:t>;</w:t>
        </w:r>
      </w:ins>
      <w:del w:id="428" w:author="Michelle Brown" w:date="2021-02-23T22:13:00Z">
        <w:r w:rsidRPr="00EC7494" w:rsidDel="003E7E83">
          <w:delText>.</w:delText>
        </w:r>
      </w:del>
    </w:p>
    <w:p w14:paraId="6E0909B9" w14:textId="77777777" w:rsidR="009F7FD4" w:rsidRPr="00EC7494" w:rsidRDefault="009F7FD4">
      <w:pPr>
        <w:pStyle w:val="Heading2"/>
        <w:pPrChange w:id="429" w:author="Michelle Brown" w:date="2021-02-23T22:45:00Z">
          <w:pPr/>
        </w:pPrChange>
      </w:pPr>
    </w:p>
    <w:p w14:paraId="6BC6EA54" w14:textId="46B396C8" w:rsidR="009F7FD4" w:rsidRPr="00EC7494" w:rsidDel="002E451D" w:rsidRDefault="00303ACC">
      <w:pPr>
        <w:pStyle w:val="Heading3"/>
        <w:rPr>
          <w:del w:id="430" w:author="Michelle Brown" w:date="2021-02-23T22:39:00Z"/>
        </w:rPr>
        <w:pPrChange w:id="431" w:author="Michelle Brown" w:date="2021-02-25T10:45:00Z">
          <w:pPr>
            <w:pStyle w:val="ListParagraph"/>
            <w:numPr>
              <w:ilvl w:val="2"/>
              <w:numId w:val="143"/>
            </w:numPr>
            <w:tabs>
              <w:tab w:val="num" w:pos="2160"/>
            </w:tabs>
            <w:ind w:left="2160" w:hanging="720"/>
          </w:pPr>
        </w:pPrChange>
      </w:pPr>
      <w:r w:rsidRPr="00EC7494">
        <w:t>Each ballot box shall be made of durable material and constructed so that ballots can be deposited therein but cannot be withdrawn without unlocking or otherwise disrupting the integrity of the ballot</w:t>
      </w:r>
      <w:ins w:id="432" w:author="Michelle Brown" w:date="2021-02-23T22:38:00Z">
        <w:r w:rsidR="002E451D" w:rsidRPr="00EC7494">
          <w:t xml:space="preserve"> </w:t>
        </w:r>
      </w:ins>
      <w:del w:id="433" w:author="Michelle Brown" w:date="2021-02-23T22:38:00Z">
        <w:r w:rsidRPr="00EC7494" w:rsidDel="002E451D">
          <w:delText xml:space="preserve"> </w:delText>
        </w:r>
      </w:del>
      <w:r w:rsidRPr="00EC7494">
        <w:t>box.</w:t>
      </w:r>
    </w:p>
    <w:p w14:paraId="4918768D" w14:textId="77777777" w:rsidR="009F7FD4" w:rsidRPr="00EC7494" w:rsidRDefault="009F7FD4">
      <w:pPr>
        <w:pStyle w:val="Heading3"/>
        <w:pPrChange w:id="434" w:author="Michelle Brown" w:date="2021-02-25T10:45:00Z">
          <w:pPr/>
        </w:pPrChange>
      </w:pPr>
    </w:p>
    <w:p w14:paraId="4A88D790" w14:textId="2C0DF596" w:rsidR="009F7FD4" w:rsidRPr="00EC7494" w:rsidDel="002E451D" w:rsidRDefault="00303ACC">
      <w:pPr>
        <w:pStyle w:val="Heading2"/>
        <w:rPr>
          <w:del w:id="435" w:author="Michelle Brown" w:date="2021-02-23T22:39:00Z"/>
        </w:rPr>
        <w:pPrChange w:id="436" w:author="Michelle Brown" w:date="2021-02-23T22:45:00Z">
          <w:pPr>
            <w:pStyle w:val="ListParagraph"/>
            <w:numPr>
              <w:ilvl w:val="1"/>
              <w:numId w:val="143"/>
            </w:numPr>
            <w:tabs>
              <w:tab w:val="num" w:pos="1440"/>
            </w:tabs>
            <w:ind w:left="1440" w:hanging="720"/>
          </w:pPr>
        </w:pPrChange>
      </w:pPr>
      <w:r w:rsidRPr="00EC7494">
        <w:t>When an elector declines to accept the ballot, the poll clerks shall write, "Declined" on the ballot and place it in the ballot box</w:t>
      </w:r>
      <w:ins w:id="437" w:author="Michelle Brown" w:date="2021-02-23T22:13:00Z">
        <w:r w:rsidR="003E7E83" w:rsidRPr="00EC7494">
          <w:t>;</w:t>
        </w:r>
      </w:ins>
      <w:del w:id="438" w:author="Michelle Brown" w:date="2021-02-23T22:13:00Z">
        <w:r w:rsidRPr="00EC7494" w:rsidDel="003E7E83">
          <w:delText>.</w:delText>
        </w:r>
      </w:del>
    </w:p>
    <w:p w14:paraId="7EC28F11" w14:textId="77777777" w:rsidR="009F7FD4" w:rsidRPr="00EC7494" w:rsidRDefault="009F7FD4">
      <w:pPr>
        <w:pStyle w:val="Heading2"/>
        <w:pPrChange w:id="439" w:author="Michelle Brown" w:date="2021-02-23T22:45:00Z">
          <w:pPr/>
        </w:pPrChange>
      </w:pPr>
    </w:p>
    <w:p w14:paraId="08F784A0" w14:textId="2E935003" w:rsidR="009F7FD4" w:rsidRPr="00EC7494" w:rsidDel="002E451D" w:rsidRDefault="00303ACC">
      <w:pPr>
        <w:pStyle w:val="Heading2"/>
        <w:rPr>
          <w:del w:id="440" w:author="Michelle Brown" w:date="2021-02-23T22:39:00Z"/>
        </w:rPr>
        <w:pPrChange w:id="441" w:author="Michelle Brown" w:date="2021-02-23T22:45:00Z">
          <w:pPr>
            <w:pStyle w:val="ListParagraph"/>
            <w:numPr>
              <w:ilvl w:val="1"/>
              <w:numId w:val="143"/>
            </w:numPr>
            <w:tabs>
              <w:tab w:val="num" w:pos="1440"/>
            </w:tabs>
            <w:ind w:left="1440" w:hanging="720"/>
          </w:pPr>
        </w:pPrChange>
      </w:pPr>
      <w:r w:rsidRPr="00EC7494">
        <w:t>All eligible electors in line when the polling station is scheduled to close shall be permitted to vote</w:t>
      </w:r>
      <w:ins w:id="442" w:author="Michelle Brown" w:date="2021-02-23T22:13:00Z">
        <w:r w:rsidR="003E7E83" w:rsidRPr="00EC7494">
          <w:t>;</w:t>
        </w:r>
      </w:ins>
      <w:del w:id="443" w:author="Michelle Brown" w:date="2021-02-23T22:13:00Z">
        <w:r w:rsidRPr="00EC7494" w:rsidDel="003E7E83">
          <w:delText>.</w:delText>
        </w:r>
      </w:del>
    </w:p>
    <w:p w14:paraId="1AA7B4EF" w14:textId="77777777" w:rsidR="009F7FD4" w:rsidRPr="00EC7494" w:rsidRDefault="009F7FD4">
      <w:pPr>
        <w:pStyle w:val="Heading2"/>
        <w:pPrChange w:id="444" w:author="Michelle Brown" w:date="2021-02-23T22:45:00Z">
          <w:pPr/>
        </w:pPrChange>
      </w:pPr>
    </w:p>
    <w:p w14:paraId="1410127B" w14:textId="7FA41865" w:rsidR="00EA6BFC" w:rsidRDefault="00303ACC">
      <w:pPr>
        <w:pStyle w:val="Heading2"/>
        <w:rPr>
          <w:ins w:id="445" w:author="Graeme Noble" w:date="2021-02-24T15:50:00Z"/>
        </w:rPr>
      </w:pPr>
      <w:r w:rsidRPr="00F814ED">
        <w:t xml:space="preserve">For the period between the closing of polls and the counting of ballots, the ballot boxes </w:t>
      </w:r>
      <w:r w:rsidR="002E6E7D" w:rsidRPr="00F814ED">
        <w:t>shall be</w:t>
      </w:r>
      <w:r w:rsidRPr="00F814ED">
        <w:t xml:space="preserve"> taken by the Returning Officers, Poll Clerks, and the scrutineers to be stored in the McMaster Security Office or another secure area as designated by the Elections Committee</w:t>
      </w:r>
      <w:ins w:id="446" w:author="Graeme Noble" w:date="2021-02-24T15:50:00Z">
        <w:r w:rsidR="00EA6BFC">
          <w:t>;</w:t>
        </w:r>
      </w:ins>
      <w:del w:id="447" w:author="Graeme Noble" w:date="2021-02-24T15:50:00Z">
        <w:r w:rsidRPr="00F814ED" w:rsidDel="00EA6BFC">
          <w:delText>.</w:delText>
        </w:r>
      </w:del>
      <w:r w:rsidRPr="00F814ED">
        <w:t xml:space="preserve"> </w:t>
      </w:r>
    </w:p>
    <w:p w14:paraId="2ED50141" w14:textId="025BBA8B" w:rsidR="009F7FD4" w:rsidRPr="00EC7494" w:rsidDel="002E451D" w:rsidRDefault="00303ACC">
      <w:pPr>
        <w:pStyle w:val="Heading3"/>
        <w:rPr>
          <w:del w:id="448" w:author="Michelle Brown" w:date="2021-02-23T22:39:00Z"/>
        </w:rPr>
        <w:pPrChange w:id="449" w:author="Michelle Brown" w:date="2021-02-25T10:45:00Z">
          <w:pPr>
            <w:pStyle w:val="ListParagraph"/>
            <w:numPr>
              <w:ilvl w:val="1"/>
              <w:numId w:val="143"/>
            </w:numPr>
            <w:tabs>
              <w:tab w:val="num" w:pos="1440"/>
            </w:tabs>
            <w:ind w:left="1440" w:hanging="720"/>
          </w:pPr>
        </w:pPrChange>
      </w:pPr>
      <w:r w:rsidRPr="001B3F60">
        <w:lastRenderedPageBreak/>
        <w:t>Under extenuating circumstances, the CRO may make this decision on behalf of the Elections Committee</w:t>
      </w:r>
      <w:ins w:id="450" w:author="Michelle Brown" w:date="2021-02-23T22:13:00Z">
        <w:r w:rsidR="003E7E83" w:rsidRPr="001B3F60">
          <w:t>;</w:t>
        </w:r>
      </w:ins>
      <w:del w:id="451" w:author="Michelle Brown" w:date="2021-02-23T22:13:00Z">
        <w:r w:rsidRPr="00EC7494" w:rsidDel="003E7E83">
          <w:delText>.</w:delText>
        </w:r>
      </w:del>
    </w:p>
    <w:p w14:paraId="3C9DD894" w14:textId="77777777" w:rsidR="009F7FD4" w:rsidRPr="00EC7494" w:rsidRDefault="009F7FD4">
      <w:pPr>
        <w:pStyle w:val="Heading3"/>
        <w:pPrChange w:id="452" w:author="Michelle Brown" w:date="2021-02-25T10:45:00Z">
          <w:pPr/>
        </w:pPrChange>
      </w:pPr>
    </w:p>
    <w:p w14:paraId="6742DF27" w14:textId="73AFD06B" w:rsidR="008A5A31" w:rsidRDefault="00303ACC">
      <w:pPr>
        <w:pStyle w:val="Heading2"/>
        <w:rPr>
          <w:ins w:id="453" w:author="Graeme Noble" w:date="2021-02-24T15:52:00Z"/>
        </w:rPr>
      </w:pPr>
      <w:r w:rsidRPr="00F814ED">
        <w:t>Ballot boxes shall be inspected by the Elections Committee prior to the counting of ballots</w:t>
      </w:r>
      <w:ins w:id="454" w:author="Graeme Noble" w:date="2021-02-24T15:52:00Z">
        <w:r w:rsidR="008A5A31">
          <w:t>;</w:t>
        </w:r>
      </w:ins>
      <w:del w:id="455" w:author="Graeme Noble" w:date="2021-02-24T15:52:00Z">
        <w:r w:rsidRPr="00F814ED" w:rsidDel="008A5A31">
          <w:delText xml:space="preserve">. </w:delText>
        </w:r>
      </w:del>
    </w:p>
    <w:p w14:paraId="0E8A87ED" w14:textId="3ADB8957" w:rsidR="009F7FD4" w:rsidRPr="00EC7494" w:rsidDel="002E451D" w:rsidRDefault="00303ACC">
      <w:pPr>
        <w:pStyle w:val="Heading3"/>
        <w:rPr>
          <w:del w:id="456" w:author="Michelle Brown" w:date="2021-02-23T22:39:00Z"/>
        </w:rPr>
        <w:pPrChange w:id="457" w:author="Michelle Brown" w:date="2021-02-25T10:45:00Z">
          <w:pPr>
            <w:pStyle w:val="ListParagraph"/>
            <w:numPr>
              <w:ilvl w:val="1"/>
              <w:numId w:val="143"/>
            </w:numPr>
            <w:tabs>
              <w:tab w:val="num" w:pos="1440"/>
            </w:tabs>
            <w:ind w:left="1440" w:hanging="720"/>
          </w:pPr>
        </w:pPrChange>
      </w:pPr>
      <w:r w:rsidRPr="001B3F60">
        <w:t>The Committee shall ensure that all seals are intact and that the ballot box number corresponds to the recorded issue number</w:t>
      </w:r>
      <w:ins w:id="458" w:author="Graeme Noble" w:date="2021-02-24T15:52:00Z">
        <w:r w:rsidR="008A5A31">
          <w:t>.</w:t>
        </w:r>
      </w:ins>
      <w:ins w:id="459" w:author="Michelle Brown" w:date="2021-02-23T22:13:00Z">
        <w:del w:id="460" w:author="Graeme Noble" w:date="2021-02-24T15:52:00Z">
          <w:r w:rsidR="003E7E83" w:rsidRPr="00EC7494" w:rsidDel="008A5A31">
            <w:delText>;</w:delText>
          </w:r>
        </w:del>
      </w:ins>
      <w:del w:id="461" w:author="Michelle Brown" w:date="2021-02-23T22:13:00Z">
        <w:r w:rsidRPr="00EC7494" w:rsidDel="003E7E83">
          <w:delText>.</w:delText>
        </w:r>
      </w:del>
    </w:p>
    <w:p w14:paraId="738D409F" w14:textId="77777777" w:rsidR="009F7FD4" w:rsidRPr="00EC7494" w:rsidRDefault="009F7FD4">
      <w:pPr>
        <w:pStyle w:val="Heading3"/>
        <w:pPrChange w:id="462" w:author="Michelle Brown" w:date="2021-02-25T10:45:00Z">
          <w:pPr/>
        </w:pPrChange>
      </w:pPr>
    </w:p>
    <w:p w14:paraId="0CF51671" w14:textId="409D0FDD" w:rsidR="009F7FD4" w:rsidRPr="00EC7494" w:rsidDel="002E451D" w:rsidRDefault="00303ACC">
      <w:pPr>
        <w:pStyle w:val="Heading2"/>
        <w:rPr>
          <w:del w:id="463" w:author="Michelle Brown" w:date="2021-02-23T22:39:00Z"/>
        </w:rPr>
        <w:pPrChange w:id="464" w:author="Michelle Brown" w:date="2021-02-23T22:46:00Z">
          <w:pPr>
            <w:pStyle w:val="ListParagraph"/>
            <w:numPr>
              <w:ilvl w:val="1"/>
              <w:numId w:val="143"/>
            </w:numPr>
            <w:tabs>
              <w:tab w:val="num" w:pos="1440"/>
            </w:tabs>
            <w:ind w:left="1440" w:hanging="720"/>
          </w:pPr>
        </w:pPrChange>
      </w:pPr>
      <w:r w:rsidRPr="00EC7494">
        <w:t>If a candidate withdraws after ballots have already been printed, notice of the candidate's withdrawal shall be posed to all appropriate polls by the Returning Officers</w:t>
      </w:r>
      <w:ins w:id="465" w:author="Michelle Brown" w:date="2021-02-23T22:13:00Z">
        <w:r w:rsidR="003E7E83" w:rsidRPr="00EC7494">
          <w:t>;</w:t>
        </w:r>
      </w:ins>
      <w:del w:id="466" w:author="Michelle Brown" w:date="2021-02-23T22:13:00Z">
        <w:r w:rsidRPr="00EC7494" w:rsidDel="003E7E83">
          <w:delText>.</w:delText>
        </w:r>
      </w:del>
    </w:p>
    <w:p w14:paraId="615B3B33" w14:textId="77777777" w:rsidR="009F7FD4" w:rsidRPr="00EC7494" w:rsidRDefault="009F7FD4">
      <w:pPr>
        <w:pStyle w:val="Heading2"/>
        <w:pPrChange w:id="467" w:author="Michelle Brown" w:date="2021-02-23T22:46:00Z">
          <w:pPr/>
        </w:pPrChange>
      </w:pPr>
    </w:p>
    <w:p w14:paraId="03FAEE1F" w14:textId="44BE469F" w:rsidR="009F7FD4" w:rsidRPr="00EC7494" w:rsidDel="002E451D" w:rsidRDefault="008A5A31">
      <w:pPr>
        <w:pStyle w:val="Heading2"/>
        <w:rPr>
          <w:del w:id="468" w:author="Michelle Brown" w:date="2021-02-23T22:39:00Z"/>
        </w:rPr>
        <w:pPrChange w:id="469" w:author="Michelle Brown" w:date="2021-02-23T22:46:00Z">
          <w:pPr>
            <w:pStyle w:val="ListParagraph"/>
            <w:numPr>
              <w:ilvl w:val="1"/>
              <w:numId w:val="143"/>
            </w:numPr>
            <w:tabs>
              <w:tab w:val="num" w:pos="1440"/>
            </w:tabs>
            <w:ind w:left="1440" w:hanging="720"/>
          </w:pPr>
        </w:pPrChange>
      </w:pPr>
      <w:ins w:id="470" w:author="Graeme Noble" w:date="2021-02-24T15:53:00Z">
        <w:r>
          <w:t xml:space="preserve">Should the Elections Department </w:t>
        </w:r>
        <w:r w:rsidR="00BB4470">
          <w:t xml:space="preserve">require the </w:t>
        </w:r>
        <w:r>
          <w:t xml:space="preserve">hiring of Poll Clerks, </w:t>
        </w:r>
        <w:r w:rsidR="00BB4470">
          <w:t xml:space="preserve">said </w:t>
        </w:r>
      </w:ins>
      <w:r w:rsidR="00303ACC" w:rsidRPr="001B3F60">
        <w:t>Poll Clerks shall:</w:t>
      </w:r>
    </w:p>
    <w:p w14:paraId="4C8DBF87" w14:textId="77777777" w:rsidR="009F7FD4" w:rsidRPr="00EC7494" w:rsidRDefault="009F7FD4">
      <w:pPr>
        <w:pStyle w:val="Heading2"/>
        <w:pPrChange w:id="471" w:author="Michelle Brown" w:date="2021-02-23T22:46:00Z">
          <w:pPr/>
        </w:pPrChange>
      </w:pPr>
    </w:p>
    <w:p w14:paraId="74F97495" w14:textId="4E2555C3" w:rsidR="009F7FD4" w:rsidRPr="001B3F60" w:rsidRDefault="00303ACC">
      <w:pPr>
        <w:pStyle w:val="Heading3"/>
        <w:pPrChange w:id="472" w:author="Michelle Brown" w:date="2021-02-25T10:45:00Z">
          <w:pPr>
            <w:pStyle w:val="ListParagraph"/>
            <w:numPr>
              <w:ilvl w:val="2"/>
              <w:numId w:val="143"/>
            </w:numPr>
            <w:tabs>
              <w:tab w:val="num" w:pos="2160"/>
            </w:tabs>
            <w:ind w:left="2160" w:hanging="720"/>
          </w:pPr>
        </w:pPrChange>
      </w:pPr>
      <w:del w:id="473" w:author="Graeme Noble" w:date="2021-02-24T15:53:00Z">
        <w:r w:rsidRPr="00EC7494" w:rsidDel="009312DF">
          <w:delText>Before opening the polling stations on campus, r</w:delText>
        </w:r>
      </w:del>
      <w:ins w:id="474" w:author="Graeme Noble" w:date="2021-02-24T15:53:00Z">
        <w:r w:rsidR="009312DF">
          <w:t>R</w:t>
        </w:r>
      </w:ins>
      <w:r w:rsidRPr="001B3F60">
        <w:t>emove all campaign material from within sight of the polling station</w:t>
      </w:r>
      <w:ins w:id="475" w:author="Graeme Noble" w:date="2021-02-24T15:53:00Z">
        <w:r w:rsidR="009312DF">
          <w:t xml:space="preserve"> b</w:t>
        </w:r>
        <w:r w:rsidR="009312DF" w:rsidRPr="0066476B">
          <w:t>efore opening the polling stations on campus</w:t>
        </w:r>
      </w:ins>
      <w:r w:rsidRPr="001B3F60">
        <w:t>;</w:t>
      </w:r>
    </w:p>
    <w:p w14:paraId="01574CBB" w14:textId="67DB8577" w:rsidR="00251CF8" w:rsidRDefault="00FC2F7E" w:rsidP="00B85844">
      <w:pPr>
        <w:pStyle w:val="Heading3"/>
        <w:rPr>
          <w:ins w:id="476" w:author="Graeme Noble" w:date="2021-02-24T15:50:00Z"/>
        </w:rPr>
      </w:pPr>
      <w:del w:id="477" w:author="Daniela Stajcer, Executive Assistant" w:date="2021-02-24T12:49:00Z">
        <w:r w:rsidRPr="00E10521">
          <w:delText xml:space="preserve">Shall </w:delText>
        </w:r>
        <w:r w:rsidRPr="00E10521" w:rsidDel="00F32EF1">
          <w:delText>b</w:delText>
        </w:r>
      </w:del>
      <w:ins w:id="478" w:author="Daniela Stajcer, Executive Assistant" w:date="2021-02-24T12:49:00Z">
        <w:r w:rsidR="00F32EF1">
          <w:t>B</w:t>
        </w:r>
      </w:ins>
      <w:r w:rsidRPr="00F32EF1">
        <w:t xml:space="preserve">e supplied with all the </w:t>
      </w:r>
      <w:r w:rsidRPr="007258F6">
        <w:t>necessary materials, prior to the opening of polls, by the Returning Officers</w:t>
      </w:r>
      <w:ins w:id="479" w:author="Graeme Noble" w:date="2021-02-24T16:09:00Z">
        <w:r w:rsidR="008417E8">
          <w:t>;</w:t>
        </w:r>
      </w:ins>
      <w:del w:id="480" w:author="Graeme Noble" w:date="2021-02-24T16:09:00Z">
        <w:r w:rsidRPr="007258F6" w:rsidDel="008417E8">
          <w:delText xml:space="preserve">. </w:delText>
        </w:r>
      </w:del>
    </w:p>
    <w:p w14:paraId="20FA7077" w14:textId="46E2AEC3" w:rsidR="009F7FD4" w:rsidRPr="00EC7494" w:rsidRDefault="00FC2F7E">
      <w:pPr>
        <w:pStyle w:val="Heading4"/>
        <w:pPrChange w:id="481" w:author="Michelle Brown" w:date="2021-02-25T11:47:00Z">
          <w:pPr>
            <w:pStyle w:val="ListParagraph"/>
            <w:numPr>
              <w:ilvl w:val="2"/>
              <w:numId w:val="143"/>
            </w:numPr>
            <w:tabs>
              <w:tab w:val="num" w:pos="2160"/>
            </w:tabs>
            <w:ind w:left="2160" w:hanging="720"/>
          </w:pPr>
        </w:pPrChange>
      </w:pPr>
      <w:r w:rsidRPr="007258F6">
        <w:t>Upon receipt, the Poll Clerks shall be responsible for the security and proper use of election materials, until they are returned to the Returning Officers at the designated tim</w:t>
      </w:r>
      <w:r w:rsidRPr="00DF71FB">
        <w:t>e and place</w:t>
      </w:r>
      <w:ins w:id="482" w:author="Michelle Brown" w:date="2021-02-23T22:14:00Z">
        <w:r w:rsidR="003E7E83" w:rsidRPr="003058A8">
          <w:t>;</w:t>
        </w:r>
      </w:ins>
      <w:del w:id="483" w:author="Michelle Brown" w:date="2021-02-23T22:14:00Z">
        <w:r w:rsidRPr="00EC7494" w:rsidDel="003E7E83">
          <w:delText>.</w:delText>
        </w:r>
      </w:del>
    </w:p>
    <w:p w14:paraId="27A32A70" w14:textId="6B9C16B2" w:rsidR="00251CF8" w:rsidRDefault="003F730D" w:rsidP="00B85844">
      <w:pPr>
        <w:pStyle w:val="Heading3"/>
        <w:rPr>
          <w:ins w:id="484" w:author="Graeme Noble" w:date="2021-02-24T15:50:00Z"/>
        </w:rPr>
      </w:pPr>
      <w:r w:rsidRPr="00E10521">
        <w:t>Not provide instruction to voters regarding voting procedures or who to vote for</w:t>
      </w:r>
      <w:ins w:id="485" w:author="Graeme Noble" w:date="2021-02-24T16:09:00Z">
        <w:r w:rsidR="008417E8">
          <w:t>;</w:t>
        </w:r>
      </w:ins>
      <w:del w:id="486" w:author="Graeme Noble" w:date="2021-02-24T16:09:00Z">
        <w:r w:rsidRPr="00F814ED" w:rsidDel="008417E8">
          <w:rPr>
            <w:rPrChange w:id="487" w:author="Michelle Brown" w:date="2021-02-23T22:46:00Z">
              <w:rPr>
                <w:rFonts w:eastAsiaTheme="minorHAnsi" w:cstheme="minorBidi"/>
                <w:color w:val="auto"/>
                <w:sz w:val="24"/>
              </w:rPr>
            </w:rPrChange>
          </w:rPr>
          <w:delText xml:space="preserve">. </w:delText>
        </w:r>
      </w:del>
    </w:p>
    <w:p w14:paraId="42B95448" w14:textId="1C4BEBD6" w:rsidR="009F7FD4" w:rsidRPr="00EC7494" w:rsidRDefault="003F730D">
      <w:pPr>
        <w:pStyle w:val="Heading4"/>
        <w:pPrChange w:id="488" w:author="Michelle Brown" w:date="2021-02-25T11:47:00Z">
          <w:pPr>
            <w:pStyle w:val="ListParagraph"/>
            <w:numPr>
              <w:ilvl w:val="2"/>
              <w:numId w:val="143"/>
            </w:numPr>
            <w:tabs>
              <w:tab w:val="num" w:pos="2160"/>
            </w:tabs>
            <w:ind w:left="2160" w:hanging="720"/>
          </w:pPr>
        </w:pPrChange>
      </w:pPr>
      <w:r w:rsidRPr="00251CF8">
        <w:t>All inquiries shall be directed towards the written instructions provided and/or the Returning Officers</w:t>
      </w:r>
      <w:ins w:id="489" w:author="Michelle Brown" w:date="2021-02-23T22:14:00Z">
        <w:r w:rsidR="003E7E83" w:rsidRPr="00251CF8">
          <w:t>;</w:t>
        </w:r>
      </w:ins>
      <w:del w:id="490" w:author="Michelle Brown" w:date="2021-02-23T22:14:00Z">
        <w:r w:rsidRPr="00EC7494" w:rsidDel="003E7E83">
          <w:delText>.</w:delText>
        </w:r>
      </w:del>
    </w:p>
    <w:p w14:paraId="5AE319D5" w14:textId="77777777" w:rsidR="009F7FD4" w:rsidRPr="00EC7494" w:rsidDel="002E451D" w:rsidRDefault="003F730D">
      <w:pPr>
        <w:pStyle w:val="Heading3"/>
        <w:rPr>
          <w:del w:id="491" w:author="Michelle Brown" w:date="2021-02-23T22:39:00Z"/>
        </w:rPr>
        <w:pPrChange w:id="492" w:author="Michelle Brown" w:date="2021-02-25T10:45:00Z">
          <w:pPr>
            <w:pStyle w:val="ListParagraph"/>
            <w:numPr>
              <w:ilvl w:val="2"/>
              <w:numId w:val="143"/>
            </w:numPr>
            <w:tabs>
              <w:tab w:val="num" w:pos="2160"/>
            </w:tabs>
            <w:ind w:left="2160" w:hanging="720"/>
          </w:pPr>
        </w:pPrChange>
      </w:pPr>
      <w:r w:rsidRPr="00EC7494">
        <w:t>Not discuss any matter pertaining to an election or referendum with anyone except the Returning Officers.</w:t>
      </w:r>
    </w:p>
    <w:p w14:paraId="5562EBC0" w14:textId="77777777" w:rsidR="009F7FD4" w:rsidRPr="00EC7494" w:rsidRDefault="009F7FD4">
      <w:pPr>
        <w:pStyle w:val="Heading3"/>
        <w:pPrChange w:id="493" w:author="Michelle Brown" w:date="2021-02-25T10:45:00Z">
          <w:pPr/>
        </w:pPrChange>
      </w:pPr>
    </w:p>
    <w:p w14:paraId="4EFB09C1" w14:textId="77777777" w:rsidR="009F7FD4" w:rsidRPr="00EC7494" w:rsidDel="002E451D" w:rsidRDefault="003F730D">
      <w:pPr>
        <w:pStyle w:val="Heading2"/>
        <w:rPr>
          <w:del w:id="494" w:author="Michelle Brown" w:date="2021-02-23T22:39:00Z"/>
        </w:rPr>
        <w:pPrChange w:id="495" w:author="Michelle Brown" w:date="2021-02-23T22:46:00Z">
          <w:pPr>
            <w:pStyle w:val="ListParagraph"/>
            <w:numPr>
              <w:ilvl w:val="1"/>
              <w:numId w:val="143"/>
            </w:numPr>
            <w:tabs>
              <w:tab w:val="num" w:pos="1440"/>
            </w:tabs>
            <w:ind w:left="1440" w:hanging="720"/>
          </w:pPr>
        </w:pPrChange>
      </w:pPr>
      <w:r w:rsidRPr="00EC7494">
        <w:t>Written instructions regarding voting procedures shall be posted in a visible location at all polling station on campus;</w:t>
      </w:r>
    </w:p>
    <w:p w14:paraId="0FB20543" w14:textId="77777777" w:rsidR="009F7FD4" w:rsidRPr="00EC7494" w:rsidRDefault="009F7FD4">
      <w:pPr>
        <w:pStyle w:val="Heading2"/>
        <w:pPrChange w:id="496" w:author="Michelle Brown" w:date="2021-02-23T22:46:00Z">
          <w:pPr/>
        </w:pPrChange>
      </w:pPr>
    </w:p>
    <w:p w14:paraId="0F8A6013" w14:textId="5548D5CC" w:rsidR="00EA6BFC" w:rsidRDefault="003F730D">
      <w:pPr>
        <w:pStyle w:val="Heading2"/>
        <w:rPr>
          <w:ins w:id="497" w:author="Graeme Noble" w:date="2021-02-24T15:50:00Z"/>
        </w:rPr>
      </w:pPr>
      <w:r w:rsidRPr="00F814ED">
        <w:t>Each candidate or referendum side may appoint one (1) scrutineer to observe the balloting procedure at each poll on campus</w:t>
      </w:r>
      <w:ins w:id="498" w:author="Graeme Noble" w:date="2021-02-24T15:50:00Z">
        <w:r w:rsidR="00EA6BFC">
          <w:t>;</w:t>
        </w:r>
      </w:ins>
      <w:del w:id="499" w:author="Graeme Noble" w:date="2021-02-24T15:50:00Z">
        <w:r w:rsidRPr="00F814ED" w:rsidDel="00EA6BFC">
          <w:delText>.</w:delText>
        </w:r>
      </w:del>
      <w:r w:rsidRPr="00F814ED">
        <w:t xml:space="preserve">  </w:t>
      </w:r>
    </w:p>
    <w:p w14:paraId="3B808E24" w14:textId="1B23E931" w:rsidR="009F7FD4" w:rsidRPr="00EC7494" w:rsidDel="002E451D" w:rsidRDefault="003F730D">
      <w:pPr>
        <w:pStyle w:val="Heading3"/>
        <w:rPr>
          <w:del w:id="500" w:author="Michelle Brown" w:date="2021-02-23T22:39:00Z"/>
        </w:rPr>
        <w:pPrChange w:id="501" w:author="Michelle Brown" w:date="2021-02-25T10:45:00Z">
          <w:pPr>
            <w:pStyle w:val="ListParagraph"/>
            <w:numPr>
              <w:ilvl w:val="1"/>
              <w:numId w:val="143"/>
            </w:numPr>
            <w:tabs>
              <w:tab w:val="num" w:pos="1440"/>
            </w:tabs>
            <w:ind w:left="1440" w:hanging="720"/>
          </w:pPr>
        </w:pPrChange>
      </w:pPr>
      <w:r w:rsidRPr="001B3F60">
        <w:t>Nominations for scrutineers must be submitted to the Returning Officers two (2) business days prior to the opening of polls and must receive written certification from the CRO</w:t>
      </w:r>
      <w:ins w:id="502" w:author="Graeme Noble" w:date="2021-02-24T16:09:00Z">
        <w:r w:rsidR="008417E8">
          <w:t>.</w:t>
        </w:r>
      </w:ins>
      <w:ins w:id="503" w:author="Michelle Brown" w:date="2021-02-23T22:14:00Z">
        <w:del w:id="504" w:author="Graeme Noble" w:date="2021-02-24T16:09:00Z">
          <w:r w:rsidR="003E7E83" w:rsidRPr="001B3F60" w:rsidDel="008417E8">
            <w:delText>;</w:delText>
          </w:r>
        </w:del>
      </w:ins>
      <w:del w:id="505" w:author="Michelle Brown" w:date="2021-02-23T22:14:00Z">
        <w:r w:rsidRPr="00EC7494" w:rsidDel="003E7E83">
          <w:delText>.</w:delText>
        </w:r>
      </w:del>
    </w:p>
    <w:p w14:paraId="4DD9DAC3" w14:textId="77777777" w:rsidR="009F7FD4" w:rsidRPr="00EC7494" w:rsidRDefault="009F7FD4">
      <w:pPr>
        <w:pStyle w:val="Heading3"/>
        <w:pPrChange w:id="506" w:author="Michelle Brown" w:date="2021-02-25T10:45:00Z">
          <w:pPr/>
        </w:pPrChange>
      </w:pPr>
    </w:p>
    <w:p w14:paraId="39AA42F5" w14:textId="4D2E9399" w:rsidR="009F7FD4" w:rsidRPr="00EC7494" w:rsidDel="002E451D" w:rsidRDefault="003F730D">
      <w:pPr>
        <w:pStyle w:val="Heading2"/>
        <w:rPr>
          <w:del w:id="507" w:author="Michelle Brown" w:date="2021-02-23T22:39:00Z"/>
        </w:rPr>
        <w:pPrChange w:id="508" w:author="Michelle Brown" w:date="2021-02-23T22:46:00Z">
          <w:pPr>
            <w:pStyle w:val="ListParagraph"/>
            <w:numPr>
              <w:ilvl w:val="1"/>
              <w:numId w:val="143"/>
            </w:numPr>
            <w:tabs>
              <w:tab w:val="num" w:pos="1440"/>
            </w:tabs>
            <w:ind w:left="1440" w:hanging="720"/>
          </w:pPr>
        </w:pPrChange>
      </w:pPr>
      <w:r w:rsidRPr="00EC7494">
        <w:t>In order for a polling station on campus to be open, there must be two Poll Clerks in attendance</w:t>
      </w:r>
      <w:ins w:id="509" w:author="Michelle Brown" w:date="2021-02-23T22:14:00Z">
        <w:r w:rsidR="003E7E83" w:rsidRPr="00EC7494">
          <w:t>;</w:t>
        </w:r>
      </w:ins>
      <w:del w:id="510" w:author="Michelle Brown" w:date="2021-02-23T22:14:00Z">
        <w:r w:rsidRPr="00EC7494" w:rsidDel="003E7E83">
          <w:delText>.</w:delText>
        </w:r>
      </w:del>
    </w:p>
    <w:p w14:paraId="53D77BDB" w14:textId="77777777" w:rsidR="009F7FD4" w:rsidRPr="00EC7494" w:rsidRDefault="009F7FD4">
      <w:pPr>
        <w:pStyle w:val="Heading2"/>
        <w:pPrChange w:id="511" w:author="Michelle Brown" w:date="2021-02-23T22:46:00Z">
          <w:pPr/>
        </w:pPrChange>
      </w:pPr>
    </w:p>
    <w:p w14:paraId="0CB76C02" w14:textId="0EE122E3" w:rsidR="009F7FD4" w:rsidRPr="00EC7494" w:rsidDel="00376E0B" w:rsidRDefault="003F730D">
      <w:pPr>
        <w:pStyle w:val="Heading2"/>
        <w:rPr>
          <w:del w:id="512" w:author="Michelle Brown" w:date="2021-02-23T22:39:00Z"/>
        </w:rPr>
        <w:pPrChange w:id="513" w:author="Michelle Brown" w:date="2021-02-23T22:46:00Z">
          <w:pPr>
            <w:pStyle w:val="ListParagraph"/>
            <w:numPr>
              <w:ilvl w:val="1"/>
              <w:numId w:val="143"/>
            </w:numPr>
            <w:tabs>
              <w:tab w:val="num" w:pos="1440"/>
            </w:tabs>
            <w:ind w:left="1440" w:hanging="720"/>
          </w:pPr>
        </w:pPrChange>
      </w:pPr>
      <w:r w:rsidRPr="00EC7494">
        <w:t>Candidates are not to be seen or heard at any polling station on campus other than for the purpose of casting their own ballot</w:t>
      </w:r>
      <w:ins w:id="514" w:author="Michelle Brown" w:date="2021-02-23T22:14:00Z">
        <w:r w:rsidR="003E7E83" w:rsidRPr="00EC7494">
          <w:t>;</w:t>
        </w:r>
      </w:ins>
      <w:del w:id="515" w:author="Michelle Brown" w:date="2021-02-23T22:14:00Z">
        <w:r w:rsidRPr="00EC7494" w:rsidDel="003E7E83">
          <w:delText>.</w:delText>
        </w:r>
      </w:del>
    </w:p>
    <w:p w14:paraId="73B74E55" w14:textId="77777777" w:rsidR="009F7FD4" w:rsidRPr="00EC7494" w:rsidRDefault="009F7FD4">
      <w:pPr>
        <w:pStyle w:val="Heading2"/>
        <w:pPrChange w:id="516" w:author="Michelle Brown" w:date="2021-02-23T22:46:00Z">
          <w:pPr/>
        </w:pPrChange>
      </w:pPr>
    </w:p>
    <w:p w14:paraId="5A450944" w14:textId="6E040AD2" w:rsidR="009F7FD4" w:rsidRPr="00EC7494" w:rsidDel="00376E0B" w:rsidRDefault="003F730D">
      <w:pPr>
        <w:pStyle w:val="Heading2"/>
        <w:rPr>
          <w:del w:id="517" w:author="Michelle Brown" w:date="2021-02-23T22:39:00Z"/>
        </w:rPr>
        <w:pPrChange w:id="518" w:author="Michelle Brown" w:date="2021-02-23T22:46:00Z">
          <w:pPr>
            <w:pStyle w:val="ListParagraph"/>
            <w:numPr>
              <w:ilvl w:val="1"/>
              <w:numId w:val="143"/>
            </w:numPr>
            <w:tabs>
              <w:tab w:val="num" w:pos="1440"/>
            </w:tabs>
            <w:ind w:left="1440" w:hanging="720"/>
          </w:pPr>
        </w:pPrChange>
      </w:pPr>
      <w:r w:rsidRPr="00EC7494">
        <w:lastRenderedPageBreak/>
        <w:t>No more than one (1) scrutineer per candidate or referendum side shall be permitted to remain at the poll on campus at any one time while the poll remains open</w:t>
      </w:r>
      <w:ins w:id="519" w:author="Michelle Brown" w:date="2021-02-23T22:14:00Z">
        <w:r w:rsidR="003E7E83" w:rsidRPr="00EC7494">
          <w:t>;</w:t>
        </w:r>
      </w:ins>
      <w:del w:id="520" w:author="Michelle Brown" w:date="2021-02-23T22:14:00Z">
        <w:r w:rsidRPr="00EC7494" w:rsidDel="003E7E83">
          <w:delText>.</w:delText>
        </w:r>
      </w:del>
    </w:p>
    <w:p w14:paraId="25814F3F" w14:textId="77777777" w:rsidR="009F7FD4" w:rsidRPr="00EC7494" w:rsidRDefault="009F7FD4">
      <w:pPr>
        <w:pStyle w:val="Heading2"/>
        <w:pPrChange w:id="521" w:author="Michelle Brown" w:date="2021-02-23T22:46:00Z">
          <w:pPr/>
        </w:pPrChange>
      </w:pPr>
    </w:p>
    <w:p w14:paraId="6CC9D9AF" w14:textId="7E678B2F" w:rsidR="009F7FD4" w:rsidRPr="00EC7494" w:rsidDel="00376E0B" w:rsidRDefault="003F730D">
      <w:pPr>
        <w:pStyle w:val="Heading3"/>
        <w:rPr>
          <w:del w:id="522" w:author="Michelle Brown" w:date="2021-02-23T22:39:00Z"/>
        </w:rPr>
        <w:pPrChange w:id="523" w:author="Michelle Brown" w:date="2021-02-25T10:45:00Z">
          <w:pPr>
            <w:pStyle w:val="ListParagraph"/>
            <w:numPr>
              <w:ilvl w:val="2"/>
              <w:numId w:val="143"/>
            </w:numPr>
            <w:tabs>
              <w:tab w:val="num" w:pos="2160"/>
            </w:tabs>
            <w:ind w:left="2160" w:hanging="720"/>
          </w:pPr>
        </w:pPrChange>
      </w:pPr>
      <w:r w:rsidRPr="00EC7494">
        <w:t xml:space="preserve">Should the scrutineer contravene any election rule, the Returning Officers shall confiscate the </w:t>
      </w:r>
      <w:r w:rsidR="002E6E7D" w:rsidRPr="00EC7494">
        <w:t>scrutineer’s</w:t>
      </w:r>
      <w:r w:rsidRPr="00EC7494">
        <w:t xml:space="preserve"> certification.</w:t>
      </w:r>
    </w:p>
    <w:p w14:paraId="16B0F873" w14:textId="77777777" w:rsidR="009F7FD4" w:rsidRPr="00EC7494" w:rsidRDefault="009F7FD4">
      <w:pPr>
        <w:pStyle w:val="Heading3"/>
        <w:pPrChange w:id="524" w:author="Michelle Brown" w:date="2021-02-25T10:45:00Z">
          <w:pPr/>
        </w:pPrChange>
      </w:pPr>
    </w:p>
    <w:p w14:paraId="1E382095" w14:textId="12F73006" w:rsidR="009F7FD4" w:rsidRPr="00EC7494" w:rsidDel="00376E0B" w:rsidRDefault="004E4DD5">
      <w:pPr>
        <w:pStyle w:val="Heading2"/>
        <w:rPr>
          <w:del w:id="525" w:author="Michelle Brown" w:date="2021-02-23T22:39:00Z"/>
        </w:rPr>
        <w:pPrChange w:id="526" w:author="Michelle Brown" w:date="2021-02-23T22:46:00Z">
          <w:pPr>
            <w:pStyle w:val="ListParagraph"/>
            <w:numPr>
              <w:ilvl w:val="1"/>
              <w:numId w:val="143"/>
            </w:numPr>
            <w:tabs>
              <w:tab w:val="num" w:pos="1440"/>
            </w:tabs>
            <w:ind w:left="1440" w:hanging="720"/>
          </w:pPr>
        </w:pPrChange>
      </w:pPr>
      <w:r w:rsidRPr="00EC7494">
        <w:t xml:space="preserve">Voters that require assistance shall indicate </w:t>
      </w:r>
      <w:del w:id="527" w:author="Graeme Noble" w:date="2021-02-24T16:06:00Z">
        <w:r w:rsidRPr="00EC7494" w:rsidDel="002637DF">
          <w:delText>his or her</w:delText>
        </w:r>
      </w:del>
      <w:ins w:id="528" w:author="Graeme Noble" w:date="2021-02-24T16:06:00Z">
        <w:r w:rsidR="002637DF">
          <w:t>their</w:t>
        </w:r>
      </w:ins>
      <w:r w:rsidRPr="007F3DE7">
        <w:t xml:space="preserve"> preference to one of the Poll Clerks and the ballot shall be so marked</w:t>
      </w:r>
      <w:ins w:id="529" w:author="Michelle Brown" w:date="2021-02-23T22:14:00Z">
        <w:r w:rsidR="003E7E83" w:rsidRPr="00EC7494">
          <w:t>;</w:t>
        </w:r>
      </w:ins>
      <w:del w:id="530" w:author="Michelle Brown" w:date="2021-02-23T22:14:00Z">
        <w:r w:rsidRPr="00EC7494" w:rsidDel="003E7E83">
          <w:delText>.</w:delText>
        </w:r>
      </w:del>
    </w:p>
    <w:p w14:paraId="6A46AE92" w14:textId="77777777" w:rsidR="009F7FD4" w:rsidRPr="00EC7494" w:rsidRDefault="009F7FD4">
      <w:pPr>
        <w:pStyle w:val="Heading2"/>
        <w:pPrChange w:id="531" w:author="Michelle Brown" w:date="2021-02-23T22:46:00Z">
          <w:pPr/>
        </w:pPrChange>
      </w:pPr>
    </w:p>
    <w:p w14:paraId="34A40AF4" w14:textId="5F4C5F25" w:rsidR="009F7FD4" w:rsidRPr="00EC7494" w:rsidDel="00376E0B" w:rsidRDefault="009768EC">
      <w:pPr>
        <w:pStyle w:val="Heading2"/>
        <w:rPr>
          <w:del w:id="532" w:author="Michelle Brown" w:date="2021-02-23T22:39:00Z"/>
        </w:rPr>
        <w:pPrChange w:id="533" w:author="Michelle Brown" w:date="2021-02-23T22:46:00Z">
          <w:pPr>
            <w:pStyle w:val="ListParagraph"/>
            <w:numPr>
              <w:ilvl w:val="1"/>
              <w:numId w:val="143"/>
            </w:numPr>
            <w:tabs>
              <w:tab w:val="num" w:pos="1440"/>
            </w:tabs>
            <w:ind w:left="1440" w:hanging="720"/>
          </w:pPr>
        </w:pPrChange>
      </w:pPr>
      <w:r w:rsidRPr="00EC7494">
        <w:t>If by</w:t>
      </w:r>
      <w:r w:rsidR="004E4DD5" w:rsidRPr="00EC7494">
        <w:t xml:space="preserve"> any reason of emergency, a polling station does not open at the designated hour, or voting is interrupted during operation, the CRO shall extend polling hours or open the polling station of the following school day until a fair opportunity has been given for all eligible electors to vote.</w:t>
      </w:r>
    </w:p>
    <w:p w14:paraId="14450C68" w14:textId="77777777" w:rsidR="000A0352" w:rsidRPr="00EC7494" w:rsidRDefault="000A0352">
      <w:pPr>
        <w:pStyle w:val="Heading2"/>
        <w:pPrChange w:id="534" w:author="Michelle Brown" w:date="2021-02-23T22:46:00Z">
          <w:pPr/>
        </w:pPrChange>
      </w:pPr>
    </w:p>
    <w:sectPr w:rsidR="000A0352" w:rsidRPr="00EC7494" w:rsidSect="00F66706">
      <w:headerReference w:type="default" r:id="rId11"/>
      <w:headerReference w:type="first" r:id="rId12"/>
      <w:footerReference w:type="first" r:id="rId13"/>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444BA" w14:textId="77777777" w:rsidR="00D36E95" w:rsidRDefault="00D36E95">
      <w:r>
        <w:separator/>
      </w:r>
    </w:p>
  </w:endnote>
  <w:endnote w:type="continuationSeparator" w:id="0">
    <w:p w14:paraId="2D89C23C" w14:textId="77777777" w:rsidR="00D36E95" w:rsidRDefault="00D36E95">
      <w:r>
        <w:continuationSeparator/>
      </w:r>
    </w:p>
  </w:endnote>
  <w:endnote w:type="continuationNotice" w:id="1">
    <w:p w14:paraId="6202FBAA" w14:textId="77777777" w:rsidR="00D36E95" w:rsidRDefault="00D36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rillee It BT">
    <w:altName w:val="Impact"/>
    <w:panose1 w:val="020B0604020202020204"/>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2488" w14:textId="0FD1ABF8" w:rsidR="004332F0" w:rsidRDefault="004332F0">
    <w:pPr>
      <w:pStyle w:val="Footer"/>
      <w:rPr>
        <w:rFonts w:ascii="Arial Narrow" w:hAnsi="Arial Narrow"/>
        <w:sz w:val="16"/>
        <w:szCs w:val="16"/>
      </w:rPr>
    </w:pPr>
  </w:p>
  <w:p w14:paraId="79BF0FE6" w14:textId="77777777" w:rsidR="00207BE4" w:rsidRDefault="00207BE4">
    <w:pPr>
      <w:pStyle w:val="Footer"/>
      <w:rPr>
        <w:rFonts w:ascii="Arial Narrow" w:hAnsi="Arial Narrow"/>
        <w:sz w:val="16"/>
        <w:szCs w:val="16"/>
      </w:rPr>
    </w:pPr>
  </w:p>
  <w:p w14:paraId="0FC2301D" w14:textId="4D11CF36" w:rsidR="00F67B7B" w:rsidRPr="00207BE4" w:rsidRDefault="00C91112">
    <w:pPr>
      <w:pStyle w:val="Footer"/>
      <w:rPr>
        <w:sz w:val="20"/>
      </w:rPr>
    </w:pPr>
    <w:r w:rsidRPr="00207BE4">
      <w:rPr>
        <w:sz w:val="20"/>
      </w:rPr>
      <w:t>Approved 09R</w:t>
    </w:r>
  </w:p>
  <w:p w14:paraId="5B255D4C" w14:textId="77777777" w:rsidR="00207BE4" w:rsidRDefault="00C91112">
    <w:pPr>
      <w:pStyle w:val="Footer"/>
      <w:rPr>
        <w:sz w:val="20"/>
      </w:rPr>
    </w:pPr>
    <w:r w:rsidRPr="00207BE4">
      <w:rPr>
        <w:sz w:val="20"/>
      </w:rPr>
      <w:t>Revised EB 10-09, 10K, 11O, 14K</w:t>
    </w:r>
    <w:r w:rsidR="00982BEC" w:rsidRPr="00207BE4">
      <w:rPr>
        <w:sz w:val="20"/>
      </w:rPr>
      <w:t>, 18G</w:t>
    </w:r>
  </w:p>
  <w:p w14:paraId="72CD8455" w14:textId="31D1DD59" w:rsidR="000F6A79" w:rsidRPr="00207BE4" w:rsidRDefault="00F66706">
    <w:pPr>
      <w:pStyle w:val="Footer"/>
      <w:rPr>
        <w:sz w:val="20"/>
      </w:rPr>
    </w:pPr>
    <w:r w:rsidRPr="00207BE4">
      <w:rPr>
        <w:sz w:val="20"/>
      </w:rPr>
      <w:drawing>
        <wp:anchor distT="0" distB="0" distL="114300" distR="114300" simplePos="0" relativeHeight="251658240" behindDoc="1" locked="0" layoutInCell="1" allowOverlap="1" wp14:anchorId="1A3930B2" wp14:editId="233A290B">
          <wp:simplePos x="0" y="0"/>
          <wp:positionH relativeFrom="column">
            <wp:posOffset>-904875</wp:posOffset>
          </wp:positionH>
          <wp:positionV relativeFrom="paragraph">
            <wp:posOffset>173355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AD037DA" w14:textId="1E42257B" w:rsidR="000F6A79" w:rsidRDefault="000F6A79">
    <w:pPr>
      <w:pStyle w:val="Footer"/>
      <w:rPr>
        <w:rFonts w:ascii="Arial Narrow" w:hAnsi="Arial Narrow"/>
        <w:sz w:val="16"/>
        <w:szCs w:val="16"/>
      </w:rPr>
    </w:pPr>
  </w:p>
  <w:p w14:paraId="053BD234" w14:textId="77777777" w:rsidR="000F6A79" w:rsidRDefault="000F6A79">
    <w:pPr>
      <w:pStyle w:val="Footer"/>
      <w:rPr>
        <w:rFonts w:ascii="Arial Narrow" w:hAnsi="Arial Narrow"/>
        <w:sz w:val="16"/>
        <w:szCs w:val="16"/>
      </w:rPr>
    </w:pPr>
  </w:p>
  <w:p w14:paraId="06C5BB8E" w14:textId="77777777" w:rsidR="00C91112" w:rsidRPr="00C91112" w:rsidRDefault="00C91112">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A82E" w14:textId="77777777" w:rsidR="00D36E95" w:rsidRDefault="00D36E95">
      <w:r>
        <w:separator/>
      </w:r>
    </w:p>
  </w:footnote>
  <w:footnote w:type="continuationSeparator" w:id="0">
    <w:p w14:paraId="2B0DA18F" w14:textId="77777777" w:rsidR="00D36E95" w:rsidRDefault="00D36E95">
      <w:r>
        <w:continuationSeparator/>
      </w:r>
    </w:p>
  </w:footnote>
  <w:footnote w:type="continuationNotice" w:id="1">
    <w:p w14:paraId="08045EB7" w14:textId="77777777" w:rsidR="00D36E95" w:rsidRDefault="00D36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BDB2" w14:textId="5C7DBBD0" w:rsidR="00F67B7B" w:rsidRPr="00F830B2" w:rsidRDefault="0000471D">
    <w:pPr>
      <w:pStyle w:val="Header"/>
      <w:jc w:val="right"/>
      <w:rPr>
        <w:sz w:val="20"/>
      </w:rPr>
    </w:pPr>
    <w:r w:rsidRPr="00F830B2">
      <w:rPr>
        <w:sz w:val="20"/>
      </w:rPr>
      <w:t xml:space="preserve">Bylaw </w:t>
    </w:r>
    <w:r w:rsidR="00216252" w:rsidRPr="00F830B2">
      <w:rPr>
        <w:sz w:val="20"/>
      </w:rPr>
      <w:t>7</w:t>
    </w:r>
    <w:r w:rsidRPr="00F830B2">
      <w:rPr>
        <w:sz w:val="20"/>
      </w:rPr>
      <w:t>/A</w:t>
    </w:r>
    <w:r w:rsidR="00F830B2">
      <w:rPr>
        <w:sz w:val="20"/>
      </w:rPr>
      <w:t xml:space="preserve"> </w:t>
    </w:r>
    <w:r w:rsidRPr="00F830B2">
      <w:rPr>
        <w:sz w:val="20"/>
      </w:rPr>
      <w:t xml:space="preserve">– Electoral Procedure – Page </w:t>
    </w:r>
    <w:r w:rsidR="009F7FD4" w:rsidRPr="00F830B2">
      <w:rPr>
        <w:rStyle w:val="PageNumber"/>
        <w:sz w:val="20"/>
      </w:rPr>
      <w:fldChar w:fldCharType="begin"/>
    </w:r>
    <w:r w:rsidR="00F67B7B" w:rsidRPr="00F830B2">
      <w:rPr>
        <w:rStyle w:val="PageNumber"/>
        <w:sz w:val="20"/>
      </w:rPr>
      <w:instrText xml:space="preserve"> PAGE </w:instrText>
    </w:r>
    <w:r w:rsidR="009F7FD4" w:rsidRPr="00F830B2">
      <w:rPr>
        <w:rStyle w:val="PageNumber"/>
        <w:sz w:val="20"/>
      </w:rPr>
      <w:fldChar w:fldCharType="separate"/>
    </w:r>
    <w:r w:rsidRPr="00F830B2">
      <w:rPr>
        <w:rStyle w:val="PageNumber"/>
        <w:sz w:val="20"/>
      </w:rPr>
      <w:t>6</w:t>
    </w:r>
    <w:r w:rsidR="009F7FD4" w:rsidRPr="00F830B2">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7444" w14:textId="16F491D7" w:rsidR="000F6A79" w:rsidRDefault="004332F0">
    <w:pPr>
      <w:pStyle w:val="Header"/>
    </w:pPr>
    <w:r>
      <w:drawing>
        <wp:anchor distT="0" distB="0" distL="114300" distR="114300" simplePos="0" relativeHeight="251658241" behindDoc="0" locked="0" layoutInCell="1" allowOverlap="1" wp14:anchorId="3F8B9762" wp14:editId="071CAF4E">
          <wp:simplePos x="0" y="0"/>
          <wp:positionH relativeFrom="column">
            <wp:posOffset>-171450</wp:posOffset>
          </wp:positionH>
          <wp:positionV relativeFrom="paragraph">
            <wp:posOffset>-266700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B8F"/>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1" w15:restartNumberingAfterBreak="0">
    <w:nsid w:val="00E75A17"/>
    <w:multiLevelType w:val="hybridMultilevel"/>
    <w:tmpl w:val="78E0C2F4"/>
    <w:lvl w:ilvl="0" w:tplc="33CA1ED0">
      <w:start w:val="1"/>
      <w:numFmt w:val="lowerLetter"/>
      <w:lvlText w:val="%1)"/>
      <w:lvlJc w:val="left"/>
      <w:pPr>
        <w:tabs>
          <w:tab w:val="num" w:pos="1440"/>
        </w:tabs>
        <w:ind w:left="1440" w:hanging="360"/>
      </w:pPr>
      <w:rPr>
        <w:rFonts w:hint="default"/>
        <w:u w:val="none"/>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10D0FE9"/>
    <w:multiLevelType w:val="singleLevel"/>
    <w:tmpl w:val="29CE07D8"/>
    <w:lvl w:ilvl="0">
      <w:start w:val="4"/>
      <w:numFmt w:val="decimal"/>
      <w:lvlText w:val="%1. "/>
      <w:legacy w:legacy="1" w:legacySpace="0" w:legacyIndent="283"/>
      <w:lvlJc w:val="left"/>
      <w:pPr>
        <w:ind w:left="1003" w:hanging="283"/>
      </w:pPr>
      <w:rPr>
        <w:b w:val="0"/>
        <w:i w:val="0"/>
        <w:sz w:val="22"/>
      </w:rPr>
    </w:lvl>
  </w:abstractNum>
  <w:abstractNum w:abstractNumId="3" w15:restartNumberingAfterBreak="0">
    <w:nsid w:val="01AE2D17"/>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 w15:restartNumberingAfterBreak="0">
    <w:nsid w:val="01BC3BA3"/>
    <w:multiLevelType w:val="singleLevel"/>
    <w:tmpl w:val="4AECB150"/>
    <w:lvl w:ilvl="0">
      <w:start w:val="7"/>
      <w:numFmt w:val="lowerLetter"/>
      <w:lvlText w:val="%1) "/>
      <w:legacy w:legacy="1" w:legacySpace="0" w:legacyIndent="360"/>
      <w:lvlJc w:val="left"/>
      <w:pPr>
        <w:ind w:left="1080" w:hanging="360"/>
      </w:pPr>
      <w:rPr>
        <w:b w:val="0"/>
        <w:i w:val="0"/>
        <w:sz w:val="20"/>
      </w:rPr>
    </w:lvl>
  </w:abstractNum>
  <w:abstractNum w:abstractNumId="5" w15:restartNumberingAfterBreak="0">
    <w:nsid w:val="0299491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6" w15:restartNumberingAfterBreak="0">
    <w:nsid w:val="03C36E27"/>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7" w15:restartNumberingAfterBreak="0">
    <w:nsid w:val="04376FBF"/>
    <w:multiLevelType w:val="hybridMultilevel"/>
    <w:tmpl w:val="77F0B30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610382E"/>
    <w:multiLevelType w:val="singleLevel"/>
    <w:tmpl w:val="D424FB1E"/>
    <w:lvl w:ilvl="0">
      <w:start w:val="1"/>
      <w:numFmt w:val="lowerRoman"/>
      <w:lvlText w:val="%1) "/>
      <w:legacy w:legacy="1" w:legacySpace="0" w:legacyIndent="360"/>
      <w:lvlJc w:val="left"/>
      <w:pPr>
        <w:ind w:left="1800" w:hanging="360"/>
      </w:pPr>
      <w:rPr>
        <w:b w:val="0"/>
        <w:i w:val="0"/>
        <w:sz w:val="20"/>
        <w:szCs w:val="20"/>
      </w:rPr>
    </w:lvl>
  </w:abstractNum>
  <w:abstractNum w:abstractNumId="9" w15:restartNumberingAfterBreak="0">
    <w:nsid w:val="09287BCB"/>
    <w:multiLevelType w:val="singleLevel"/>
    <w:tmpl w:val="E138BEEA"/>
    <w:lvl w:ilvl="0">
      <w:start w:val="5"/>
      <w:numFmt w:val="lowerLetter"/>
      <w:lvlText w:val="%1) "/>
      <w:legacy w:legacy="1" w:legacySpace="0" w:legacyIndent="360"/>
      <w:lvlJc w:val="left"/>
      <w:pPr>
        <w:ind w:left="1080" w:hanging="360"/>
      </w:pPr>
      <w:rPr>
        <w:b w:val="0"/>
        <w:i w:val="0"/>
        <w:sz w:val="20"/>
      </w:rPr>
    </w:lvl>
  </w:abstractNum>
  <w:abstractNum w:abstractNumId="10" w15:restartNumberingAfterBreak="0">
    <w:nsid w:val="09B51BB4"/>
    <w:multiLevelType w:val="multilevel"/>
    <w:tmpl w:val="E43AF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9F76B00"/>
    <w:multiLevelType w:val="hybridMultilevel"/>
    <w:tmpl w:val="CB700FD2"/>
    <w:lvl w:ilvl="0" w:tplc="57A4A352">
      <w:start w:val="27"/>
      <w:numFmt w:val="lowerLetter"/>
      <w:lvlText w:val="%1)"/>
      <w:lvlJc w:val="left"/>
      <w:pPr>
        <w:tabs>
          <w:tab w:val="num" w:pos="2520"/>
        </w:tabs>
        <w:ind w:left="2520" w:hanging="360"/>
      </w:pPr>
      <w:rPr>
        <w:rFonts w:hint="default"/>
        <w:b w:val="0"/>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A6E43A2"/>
    <w:multiLevelType w:val="hybridMultilevel"/>
    <w:tmpl w:val="3A4CF39C"/>
    <w:lvl w:ilvl="0" w:tplc="83583BB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15:restartNumberingAfterBreak="0">
    <w:nsid w:val="0A8250C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 w15:restartNumberingAfterBreak="0">
    <w:nsid w:val="0AE05879"/>
    <w:multiLevelType w:val="singleLevel"/>
    <w:tmpl w:val="751ACDEA"/>
    <w:lvl w:ilvl="0">
      <w:start w:val="2"/>
      <w:numFmt w:val="lowerRoman"/>
      <w:lvlText w:val="%1) "/>
      <w:legacy w:legacy="1" w:legacySpace="0" w:legacyIndent="283"/>
      <w:lvlJc w:val="left"/>
      <w:pPr>
        <w:ind w:left="2443" w:hanging="283"/>
      </w:pPr>
      <w:rPr>
        <w:b w:val="0"/>
        <w:i w:val="0"/>
        <w:sz w:val="22"/>
      </w:rPr>
    </w:lvl>
  </w:abstractNum>
  <w:abstractNum w:abstractNumId="15" w15:restartNumberingAfterBreak="0">
    <w:nsid w:val="0B446F03"/>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0DE966CF"/>
    <w:multiLevelType w:val="singleLevel"/>
    <w:tmpl w:val="3DA407D2"/>
    <w:lvl w:ilvl="0">
      <w:start w:val="27"/>
      <w:numFmt w:val="lowerLetter"/>
      <w:lvlText w:val="%1)"/>
      <w:lvlJc w:val="left"/>
      <w:pPr>
        <w:tabs>
          <w:tab w:val="num" w:pos="1800"/>
        </w:tabs>
        <w:ind w:left="1800" w:hanging="360"/>
      </w:pPr>
      <w:rPr>
        <w:rFonts w:hint="default"/>
        <w:b w:val="0"/>
        <w:i w:val="0"/>
        <w:sz w:val="22"/>
        <w:szCs w:val="22"/>
      </w:rPr>
    </w:lvl>
  </w:abstractNum>
  <w:abstractNum w:abstractNumId="17" w15:restartNumberingAfterBreak="0">
    <w:nsid w:val="0E730CCE"/>
    <w:multiLevelType w:val="singleLevel"/>
    <w:tmpl w:val="FF4E12EE"/>
    <w:lvl w:ilvl="0">
      <w:start w:val="2"/>
      <w:numFmt w:val="upperLetter"/>
      <w:lvlText w:val="%1. "/>
      <w:legacy w:legacy="1" w:legacySpace="0" w:legacyIndent="283"/>
      <w:lvlJc w:val="left"/>
      <w:pPr>
        <w:ind w:left="1003" w:hanging="283"/>
      </w:pPr>
      <w:rPr>
        <w:b/>
        <w:i w:val="0"/>
        <w:sz w:val="22"/>
      </w:rPr>
    </w:lvl>
  </w:abstractNum>
  <w:abstractNum w:abstractNumId="18" w15:restartNumberingAfterBreak="0">
    <w:nsid w:val="0E8C47CF"/>
    <w:multiLevelType w:val="singleLevel"/>
    <w:tmpl w:val="2ACC4646"/>
    <w:lvl w:ilvl="0">
      <w:start w:val="1"/>
      <w:numFmt w:val="lowerRoman"/>
      <w:lvlText w:val="%1) "/>
      <w:legacy w:legacy="1" w:legacySpace="0" w:legacyIndent="283"/>
      <w:lvlJc w:val="left"/>
      <w:pPr>
        <w:ind w:left="2443" w:hanging="283"/>
      </w:pPr>
      <w:rPr>
        <w:b w:val="0"/>
        <w:i w:val="0"/>
        <w:sz w:val="22"/>
      </w:rPr>
    </w:lvl>
  </w:abstractNum>
  <w:abstractNum w:abstractNumId="19" w15:restartNumberingAfterBreak="0">
    <w:nsid w:val="0EE6345E"/>
    <w:multiLevelType w:val="multilevel"/>
    <w:tmpl w:val="5596E6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0070E4A"/>
    <w:multiLevelType w:val="singleLevel"/>
    <w:tmpl w:val="E3E2F014"/>
    <w:lvl w:ilvl="0">
      <w:start w:val="2"/>
      <w:numFmt w:val="upperLetter"/>
      <w:lvlText w:val="%1. "/>
      <w:legacy w:legacy="1" w:legacySpace="0" w:legacyIndent="360"/>
      <w:lvlJc w:val="left"/>
      <w:pPr>
        <w:ind w:left="360" w:hanging="360"/>
      </w:pPr>
      <w:rPr>
        <w:b/>
        <w:i w:val="0"/>
        <w:sz w:val="24"/>
      </w:rPr>
    </w:lvl>
  </w:abstractNum>
  <w:abstractNum w:abstractNumId="21" w15:restartNumberingAfterBreak="0">
    <w:nsid w:val="11680068"/>
    <w:multiLevelType w:val="singleLevel"/>
    <w:tmpl w:val="67D0F800"/>
    <w:lvl w:ilvl="0">
      <w:start w:val="2"/>
      <w:numFmt w:val="lowerLetter"/>
      <w:lvlText w:val="%1) "/>
      <w:legacy w:legacy="1" w:legacySpace="0" w:legacyIndent="360"/>
      <w:lvlJc w:val="left"/>
      <w:pPr>
        <w:ind w:left="1080" w:hanging="360"/>
      </w:pPr>
      <w:rPr>
        <w:b w:val="0"/>
        <w:i w:val="0"/>
        <w:sz w:val="20"/>
      </w:rPr>
    </w:lvl>
  </w:abstractNum>
  <w:abstractNum w:abstractNumId="22" w15:restartNumberingAfterBreak="0">
    <w:nsid w:val="11AB740F"/>
    <w:multiLevelType w:val="multilevel"/>
    <w:tmpl w:val="7CFEA16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2F156F6"/>
    <w:multiLevelType w:val="multilevel"/>
    <w:tmpl w:val="B9AA5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3D225CB"/>
    <w:multiLevelType w:val="multilevel"/>
    <w:tmpl w:val="95708CE8"/>
    <w:lvl w:ilvl="0">
      <w:start w:val="5"/>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13E43481"/>
    <w:multiLevelType w:val="multilevel"/>
    <w:tmpl w:val="5474761A"/>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4570B91"/>
    <w:multiLevelType w:val="singleLevel"/>
    <w:tmpl w:val="8C7ABD20"/>
    <w:lvl w:ilvl="0">
      <w:start w:val="1"/>
      <w:numFmt w:val="lowerRoman"/>
      <w:lvlText w:val="%1)"/>
      <w:lvlJc w:val="left"/>
      <w:pPr>
        <w:tabs>
          <w:tab w:val="num" w:pos="1440"/>
        </w:tabs>
        <w:ind w:left="1440" w:hanging="720"/>
      </w:pPr>
      <w:rPr>
        <w:rFonts w:hint="default"/>
        <w:b w:val="0"/>
        <w:i w:val="0"/>
        <w:sz w:val="22"/>
      </w:rPr>
    </w:lvl>
  </w:abstractNum>
  <w:abstractNum w:abstractNumId="27" w15:restartNumberingAfterBreak="0">
    <w:nsid w:val="14AB0937"/>
    <w:multiLevelType w:val="singleLevel"/>
    <w:tmpl w:val="72CA256A"/>
    <w:lvl w:ilvl="0">
      <w:start w:val="1"/>
      <w:numFmt w:val="lowerLetter"/>
      <w:lvlText w:val="%1) "/>
      <w:lvlJc w:val="left"/>
      <w:pPr>
        <w:tabs>
          <w:tab w:val="num" w:pos="0"/>
        </w:tabs>
        <w:ind w:left="1723" w:hanging="283"/>
      </w:pPr>
      <w:rPr>
        <w:rFonts w:hint="default"/>
        <w:b w:val="0"/>
        <w:i w:val="0"/>
        <w:sz w:val="22"/>
      </w:rPr>
    </w:lvl>
  </w:abstractNum>
  <w:abstractNum w:abstractNumId="28" w15:restartNumberingAfterBreak="0">
    <w:nsid w:val="14F367E0"/>
    <w:multiLevelType w:val="multilevel"/>
    <w:tmpl w:val="89086B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16AD22FF"/>
    <w:multiLevelType w:val="multilevel"/>
    <w:tmpl w:val="083E796E"/>
    <w:lvl w:ilvl="0">
      <w:start w:val="1"/>
      <w:numFmt w:val="lowerLetter"/>
      <w:lvlText w:val="%1)"/>
      <w:lvlJc w:val="left"/>
      <w:pPr>
        <w:tabs>
          <w:tab w:val="num" w:pos="1440"/>
        </w:tabs>
        <w:ind w:left="144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6DE6971"/>
    <w:multiLevelType w:val="multilevel"/>
    <w:tmpl w:val="15A0FAC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7195270"/>
    <w:multiLevelType w:val="multilevel"/>
    <w:tmpl w:val="E008466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D70A9E"/>
    <w:multiLevelType w:val="multilevel"/>
    <w:tmpl w:val="2B6E929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color w:val="auto"/>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72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33" w15:restartNumberingAfterBreak="0">
    <w:nsid w:val="1A555990"/>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34" w15:restartNumberingAfterBreak="0">
    <w:nsid w:val="1AD5190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35" w15:restartNumberingAfterBreak="0">
    <w:nsid w:val="1B0118FD"/>
    <w:multiLevelType w:val="hybridMultilevel"/>
    <w:tmpl w:val="77626664"/>
    <w:lvl w:ilvl="0" w:tplc="1DCC71F2">
      <w:start w:val="9"/>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6" w15:restartNumberingAfterBreak="0">
    <w:nsid w:val="1D033220"/>
    <w:multiLevelType w:val="singleLevel"/>
    <w:tmpl w:val="5B203A8C"/>
    <w:lvl w:ilvl="0">
      <w:start w:val="1"/>
      <w:numFmt w:val="lowerLetter"/>
      <w:lvlText w:val="%1) "/>
      <w:legacy w:legacy="1" w:legacySpace="0" w:legacyIndent="360"/>
      <w:lvlJc w:val="left"/>
      <w:pPr>
        <w:ind w:left="1080" w:hanging="360"/>
      </w:pPr>
      <w:rPr>
        <w:b w:val="0"/>
        <w:i w:val="0"/>
        <w:sz w:val="20"/>
        <w:szCs w:val="20"/>
      </w:rPr>
    </w:lvl>
  </w:abstractNum>
  <w:abstractNum w:abstractNumId="37" w15:restartNumberingAfterBreak="0">
    <w:nsid w:val="1D7C5384"/>
    <w:multiLevelType w:val="hybridMultilevel"/>
    <w:tmpl w:val="7E4CCE36"/>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1DC65AA9"/>
    <w:multiLevelType w:val="singleLevel"/>
    <w:tmpl w:val="29CE07D8"/>
    <w:lvl w:ilvl="0">
      <w:start w:val="4"/>
      <w:numFmt w:val="decimal"/>
      <w:lvlText w:val="%1. "/>
      <w:legacy w:legacy="1" w:legacySpace="0" w:legacyIndent="283"/>
      <w:lvlJc w:val="left"/>
      <w:pPr>
        <w:ind w:left="1440" w:hanging="283"/>
      </w:pPr>
      <w:rPr>
        <w:b w:val="0"/>
        <w:i w:val="0"/>
        <w:sz w:val="22"/>
      </w:rPr>
    </w:lvl>
  </w:abstractNum>
  <w:abstractNum w:abstractNumId="39" w15:restartNumberingAfterBreak="0">
    <w:nsid w:val="1EA722EF"/>
    <w:multiLevelType w:val="singleLevel"/>
    <w:tmpl w:val="04090017"/>
    <w:lvl w:ilvl="0">
      <w:start w:val="1"/>
      <w:numFmt w:val="lowerLetter"/>
      <w:lvlText w:val="%1)"/>
      <w:lvlJc w:val="left"/>
      <w:pPr>
        <w:tabs>
          <w:tab w:val="num" w:pos="720"/>
        </w:tabs>
        <w:ind w:left="720" w:hanging="360"/>
      </w:pPr>
    </w:lvl>
  </w:abstractNum>
  <w:abstractNum w:abstractNumId="40" w15:restartNumberingAfterBreak="0">
    <w:nsid w:val="21E0595D"/>
    <w:multiLevelType w:val="singleLevel"/>
    <w:tmpl w:val="BD702CC2"/>
    <w:lvl w:ilvl="0">
      <w:start w:val="4"/>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1" w15:restartNumberingAfterBreak="0">
    <w:nsid w:val="22E55D02"/>
    <w:multiLevelType w:val="hybridMultilevel"/>
    <w:tmpl w:val="E3E2DE12"/>
    <w:lvl w:ilvl="0" w:tplc="BC22EFA2">
      <w:start w:val="29"/>
      <w:numFmt w:val="lowerLetter"/>
      <w:lvlText w:val="%1)"/>
      <w:lvlJc w:val="left"/>
      <w:pPr>
        <w:tabs>
          <w:tab w:val="num" w:pos="1440"/>
        </w:tabs>
        <w:ind w:left="1440" w:hanging="360"/>
      </w:pPr>
      <w:rPr>
        <w:rFonts w:hint="default"/>
        <w:sz w:val="22"/>
        <w:szCs w:val="22"/>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2316407B"/>
    <w:multiLevelType w:val="singleLevel"/>
    <w:tmpl w:val="C626575C"/>
    <w:lvl w:ilvl="0">
      <w:start w:val="27"/>
      <w:numFmt w:val="lowerLetter"/>
      <w:lvlText w:val="%1)"/>
      <w:lvlJc w:val="left"/>
      <w:pPr>
        <w:tabs>
          <w:tab w:val="num" w:pos="1800"/>
        </w:tabs>
        <w:ind w:left="1800" w:hanging="360"/>
      </w:pPr>
      <w:rPr>
        <w:rFonts w:hint="default"/>
        <w:b w:val="0"/>
        <w:i w:val="0"/>
        <w:sz w:val="22"/>
        <w:szCs w:val="22"/>
      </w:rPr>
    </w:lvl>
  </w:abstractNum>
  <w:abstractNum w:abstractNumId="43" w15:restartNumberingAfterBreak="0">
    <w:nsid w:val="2454768B"/>
    <w:multiLevelType w:val="hybridMultilevel"/>
    <w:tmpl w:val="FCB2BC78"/>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292E1112"/>
    <w:multiLevelType w:val="hybridMultilevel"/>
    <w:tmpl w:val="A7B66BCA"/>
    <w:lvl w:ilvl="0" w:tplc="B37ACC50">
      <w:start w:val="1"/>
      <w:numFmt w:val="lowerRoman"/>
      <w:lvlText w:val="%1)"/>
      <w:lvlJc w:val="left"/>
      <w:pPr>
        <w:tabs>
          <w:tab w:val="num" w:pos="1080"/>
        </w:tabs>
        <w:ind w:left="1080" w:hanging="720"/>
      </w:pPr>
      <w:rPr>
        <w:rFonts w:hint="default"/>
        <w:sz w:val="20"/>
        <w:szCs w:val="20"/>
      </w:rPr>
    </w:lvl>
    <w:lvl w:ilvl="1" w:tplc="37CAB7AE">
      <w:start w:val="2"/>
      <w:numFmt w:val="lowerLetter"/>
      <w:lvlText w:val="%2)"/>
      <w:lvlJc w:val="left"/>
      <w:pPr>
        <w:tabs>
          <w:tab w:val="num" w:pos="1440"/>
        </w:tabs>
        <w:ind w:left="1440" w:hanging="360"/>
      </w:pPr>
      <w:rPr>
        <w:rFonts w:hint="default"/>
      </w:rPr>
    </w:lvl>
    <w:lvl w:ilvl="2" w:tplc="B14E8194">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2AC0350E"/>
    <w:multiLevelType w:val="hybridMultilevel"/>
    <w:tmpl w:val="16B8DCF2"/>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2D98529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7" w15:restartNumberingAfterBreak="0">
    <w:nsid w:val="2E3E3DD6"/>
    <w:multiLevelType w:val="singleLevel"/>
    <w:tmpl w:val="D5CEE4D0"/>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8" w15:restartNumberingAfterBreak="0">
    <w:nsid w:val="2F72764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49" w15:restartNumberingAfterBreak="0">
    <w:nsid w:val="2F963F3D"/>
    <w:multiLevelType w:val="hybridMultilevel"/>
    <w:tmpl w:val="AC8AC1EE"/>
    <w:lvl w:ilvl="0" w:tplc="4622DF6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2FC14A3C"/>
    <w:multiLevelType w:val="singleLevel"/>
    <w:tmpl w:val="197627CC"/>
    <w:lvl w:ilvl="0">
      <w:start w:val="4"/>
      <w:numFmt w:val="lowerLetter"/>
      <w:lvlText w:val="%1) "/>
      <w:legacy w:legacy="1" w:legacySpace="0" w:legacyIndent="360"/>
      <w:lvlJc w:val="left"/>
      <w:pPr>
        <w:ind w:left="360" w:hanging="360"/>
      </w:pPr>
      <w:rPr>
        <w:rFonts w:ascii="Arial Narrow" w:hAnsi="Arial Narrow" w:hint="default"/>
        <w:b/>
        <w:i w:val="0"/>
        <w:sz w:val="20"/>
      </w:rPr>
    </w:lvl>
  </w:abstractNum>
  <w:abstractNum w:abstractNumId="51" w15:restartNumberingAfterBreak="0">
    <w:nsid w:val="2FD82404"/>
    <w:multiLevelType w:val="multilevel"/>
    <w:tmpl w:val="0AA25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0126FEE"/>
    <w:multiLevelType w:val="singleLevel"/>
    <w:tmpl w:val="6EB8F686"/>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53" w15:restartNumberingAfterBreak="0">
    <w:nsid w:val="30862EFC"/>
    <w:multiLevelType w:val="singleLevel"/>
    <w:tmpl w:val="751ACDEA"/>
    <w:lvl w:ilvl="0">
      <w:start w:val="2"/>
      <w:numFmt w:val="lowerRoman"/>
      <w:lvlText w:val="%1) "/>
      <w:legacy w:legacy="1" w:legacySpace="0" w:legacyIndent="283"/>
      <w:lvlJc w:val="left"/>
      <w:pPr>
        <w:ind w:left="1723" w:hanging="283"/>
      </w:pPr>
      <w:rPr>
        <w:b w:val="0"/>
        <w:i w:val="0"/>
        <w:sz w:val="22"/>
      </w:rPr>
    </w:lvl>
  </w:abstractNum>
  <w:abstractNum w:abstractNumId="54" w15:restartNumberingAfterBreak="0">
    <w:nsid w:val="324B12E3"/>
    <w:multiLevelType w:val="hybridMultilevel"/>
    <w:tmpl w:val="1592F4F8"/>
    <w:lvl w:ilvl="0" w:tplc="E0048F6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15:restartNumberingAfterBreak="0">
    <w:nsid w:val="327A23FA"/>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56" w15:restartNumberingAfterBreak="0">
    <w:nsid w:val="33905006"/>
    <w:multiLevelType w:val="singleLevel"/>
    <w:tmpl w:val="65F28886"/>
    <w:lvl w:ilvl="0">
      <w:start w:val="5"/>
      <w:numFmt w:val="decimal"/>
      <w:lvlText w:val="%1. "/>
      <w:legacy w:legacy="1" w:legacySpace="0" w:legacyIndent="283"/>
      <w:lvlJc w:val="left"/>
      <w:pPr>
        <w:ind w:left="1003" w:hanging="283"/>
      </w:pPr>
      <w:rPr>
        <w:b w:val="0"/>
        <w:i w:val="0"/>
        <w:sz w:val="22"/>
      </w:rPr>
    </w:lvl>
  </w:abstractNum>
  <w:abstractNum w:abstractNumId="57" w15:restartNumberingAfterBreak="0">
    <w:nsid w:val="33A33D30"/>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58" w15:restartNumberingAfterBreak="0">
    <w:nsid w:val="33C9663B"/>
    <w:multiLevelType w:val="multilevel"/>
    <w:tmpl w:val="D83E728A"/>
    <w:lvl w:ilvl="0">
      <w:start w:val="1"/>
      <w:numFmt w:val="decimal"/>
      <w:pStyle w:val="Heading1"/>
      <w:lvlText w:val="%1."/>
      <w:lvlJc w:val="left"/>
      <w:pPr>
        <w:ind w:left="720" w:hanging="720"/>
      </w:pPr>
      <w:rPr>
        <w:rFonts w:ascii="Helvetica" w:hAnsi="Helvetica" w:hint="default"/>
        <w:sz w:val="32"/>
        <w:szCs w:val="28"/>
      </w:rPr>
    </w:lvl>
    <w:lvl w:ilvl="1">
      <w:start w:val="1"/>
      <w:numFmt w:val="decimal"/>
      <w:pStyle w:val="Heading2"/>
      <w:lvlText w:val="%1.%2."/>
      <w:lvlJc w:val="left"/>
      <w:pPr>
        <w:ind w:left="1440" w:hanging="72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108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600" w:hanging="1440"/>
      </w:pPr>
      <w:rPr>
        <w:rFonts w:hint="default"/>
      </w:rPr>
    </w:lvl>
    <w:lvl w:ilvl="4">
      <w:start w:val="1"/>
      <w:numFmt w:val="decimal"/>
      <w:pStyle w:val="Heading5"/>
      <w:lvlText w:val="%1.%2.%3.%4.%5."/>
      <w:lvlJc w:val="left"/>
      <w:pPr>
        <w:ind w:left="4680" w:hanging="1800"/>
      </w:pPr>
      <w:rPr>
        <w:rFonts w:hint="default"/>
      </w:rPr>
    </w:lvl>
    <w:lvl w:ilvl="5">
      <w:start w:val="1"/>
      <w:numFmt w:val="decimal"/>
      <w:pStyle w:val="Heading6"/>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9" w15:restartNumberingAfterBreak="0">
    <w:nsid w:val="3402761B"/>
    <w:multiLevelType w:val="hybridMultilevel"/>
    <w:tmpl w:val="5474761A"/>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0" w15:restartNumberingAfterBreak="0">
    <w:nsid w:val="34C8249A"/>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61" w15:restartNumberingAfterBreak="0">
    <w:nsid w:val="34E57968"/>
    <w:multiLevelType w:val="singleLevel"/>
    <w:tmpl w:val="6EE0250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62" w15:restartNumberingAfterBreak="0">
    <w:nsid w:val="35570839"/>
    <w:multiLevelType w:val="multilevel"/>
    <w:tmpl w:val="78E0C2F4"/>
    <w:lvl w:ilvl="0">
      <w:start w:val="1"/>
      <w:numFmt w:val="lowerLetter"/>
      <w:lvlText w:val="%1)"/>
      <w:lvlJc w:val="left"/>
      <w:pPr>
        <w:tabs>
          <w:tab w:val="num" w:pos="1440"/>
        </w:tabs>
        <w:ind w:left="1440" w:hanging="360"/>
      </w:pPr>
      <w:rPr>
        <w:rFonts w:hint="default"/>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3" w15:restartNumberingAfterBreak="0">
    <w:nsid w:val="37F9174B"/>
    <w:multiLevelType w:val="singleLevel"/>
    <w:tmpl w:val="94D8B7D6"/>
    <w:lvl w:ilvl="0">
      <w:start w:val="2"/>
      <w:numFmt w:val="lowerLetter"/>
      <w:lvlText w:val="%1) "/>
      <w:legacy w:legacy="1" w:legacySpace="0" w:legacyIndent="283"/>
      <w:lvlJc w:val="left"/>
      <w:pPr>
        <w:ind w:left="1723" w:hanging="283"/>
      </w:pPr>
      <w:rPr>
        <w:b w:val="0"/>
        <w:i w:val="0"/>
        <w:sz w:val="22"/>
      </w:rPr>
    </w:lvl>
  </w:abstractNum>
  <w:abstractNum w:abstractNumId="64" w15:restartNumberingAfterBreak="0">
    <w:nsid w:val="38832AFC"/>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65" w15:restartNumberingAfterBreak="0">
    <w:nsid w:val="38D61DD5"/>
    <w:multiLevelType w:val="multilevel"/>
    <w:tmpl w:val="92FAF096"/>
    <w:lvl w:ilvl="0">
      <w:start w:val="6"/>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6" w15:restartNumberingAfterBreak="0">
    <w:nsid w:val="3BF140EE"/>
    <w:multiLevelType w:val="singleLevel"/>
    <w:tmpl w:val="71A8B43C"/>
    <w:lvl w:ilvl="0">
      <w:start w:val="2"/>
      <w:numFmt w:val="lowerLetter"/>
      <w:lvlText w:val="%1) "/>
      <w:legacy w:legacy="1" w:legacySpace="0" w:legacyIndent="360"/>
      <w:lvlJc w:val="left"/>
      <w:pPr>
        <w:ind w:left="360" w:hanging="360"/>
      </w:pPr>
      <w:rPr>
        <w:b/>
        <w:i w:val="0"/>
        <w:sz w:val="20"/>
      </w:rPr>
    </w:lvl>
  </w:abstractNum>
  <w:abstractNum w:abstractNumId="67" w15:restartNumberingAfterBreak="0">
    <w:nsid w:val="3C76292D"/>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68" w15:restartNumberingAfterBreak="0">
    <w:nsid w:val="3E225576"/>
    <w:multiLevelType w:val="multilevel"/>
    <w:tmpl w:val="A7B66BCA"/>
    <w:lvl w:ilvl="0">
      <w:start w:val="1"/>
      <w:numFmt w:val="lowerRoman"/>
      <w:lvlText w:val="%1)"/>
      <w:lvlJc w:val="left"/>
      <w:pPr>
        <w:tabs>
          <w:tab w:val="num" w:pos="1080"/>
        </w:tabs>
        <w:ind w:left="1080" w:hanging="720"/>
      </w:pPr>
      <w:rPr>
        <w:rFonts w:hint="default"/>
        <w:sz w:val="20"/>
        <w:szCs w:val="20"/>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EF45A6C"/>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70" w15:restartNumberingAfterBreak="0">
    <w:nsid w:val="4139670A"/>
    <w:multiLevelType w:val="singleLevel"/>
    <w:tmpl w:val="FDB00E82"/>
    <w:lvl w:ilvl="0">
      <w:start w:val="27"/>
      <w:numFmt w:val="lowerLetter"/>
      <w:lvlText w:val="%1) "/>
      <w:lvlJc w:val="left"/>
      <w:pPr>
        <w:tabs>
          <w:tab w:val="num" w:pos="0"/>
        </w:tabs>
        <w:ind w:left="1440" w:hanging="283"/>
      </w:pPr>
      <w:rPr>
        <w:rFonts w:hint="default"/>
        <w:b w:val="0"/>
        <w:i w:val="0"/>
        <w:sz w:val="22"/>
      </w:rPr>
    </w:lvl>
  </w:abstractNum>
  <w:abstractNum w:abstractNumId="71" w15:restartNumberingAfterBreak="0">
    <w:nsid w:val="41A769D3"/>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72" w15:restartNumberingAfterBreak="0">
    <w:nsid w:val="433F0EA4"/>
    <w:multiLevelType w:val="multilevel"/>
    <w:tmpl w:val="D4741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43611EF8"/>
    <w:multiLevelType w:val="singleLevel"/>
    <w:tmpl w:val="07B2AC38"/>
    <w:lvl w:ilvl="0">
      <w:start w:val="27"/>
      <w:numFmt w:val="lowerLetter"/>
      <w:lvlText w:val="%1) "/>
      <w:lvlJc w:val="left"/>
      <w:pPr>
        <w:tabs>
          <w:tab w:val="num" w:pos="0"/>
        </w:tabs>
        <w:ind w:left="1723" w:hanging="283"/>
      </w:pPr>
      <w:rPr>
        <w:rFonts w:hint="default"/>
        <w:b w:val="0"/>
        <w:i w:val="0"/>
        <w:sz w:val="22"/>
      </w:rPr>
    </w:lvl>
  </w:abstractNum>
  <w:abstractNum w:abstractNumId="74" w15:restartNumberingAfterBreak="0">
    <w:nsid w:val="43A71330"/>
    <w:multiLevelType w:val="hybridMultilevel"/>
    <w:tmpl w:val="BB2277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5" w15:restartNumberingAfterBreak="0">
    <w:nsid w:val="44B64546"/>
    <w:multiLevelType w:val="singleLevel"/>
    <w:tmpl w:val="B4FCBF7C"/>
    <w:lvl w:ilvl="0">
      <w:start w:val="5"/>
      <w:numFmt w:val="lowerRoman"/>
      <w:lvlText w:val="%1) "/>
      <w:legacy w:legacy="1" w:legacySpace="0" w:legacyIndent="360"/>
      <w:lvlJc w:val="left"/>
      <w:pPr>
        <w:ind w:left="1080" w:hanging="360"/>
      </w:pPr>
      <w:rPr>
        <w:b w:val="0"/>
        <w:i w:val="0"/>
        <w:sz w:val="20"/>
      </w:rPr>
    </w:lvl>
  </w:abstractNum>
  <w:abstractNum w:abstractNumId="76" w15:restartNumberingAfterBreak="0">
    <w:nsid w:val="45EF349F"/>
    <w:multiLevelType w:val="hybridMultilevel"/>
    <w:tmpl w:val="D2D0F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347287"/>
    <w:multiLevelType w:val="hybridMultilevel"/>
    <w:tmpl w:val="F22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5F7ECC"/>
    <w:multiLevelType w:val="multilevel"/>
    <w:tmpl w:val="3DCA03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15:restartNumberingAfterBreak="0">
    <w:nsid w:val="46656603"/>
    <w:multiLevelType w:val="singleLevel"/>
    <w:tmpl w:val="80C69692"/>
    <w:lvl w:ilvl="0">
      <w:start w:val="3"/>
      <w:numFmt w:val="decimal"/>
      <w:lvlText w:val="%1. "/>
      <w:legacy w:legacy="1" w:legacySpace="0" w:legacyIndent="283"/>
      <w:lvlJc w:val="left"/>
      <w:pPr>
        <w:ind w:left="1003" w:hanging="283"/>
      </w:pPr>
      <w:rPr>
        <w:b w:val="0"/>
        <w:i w:val="0"/>
        <w:sz w:val="22"/>
      </w:rPr>
    </w:lvl>
  </w:abstractNum>
  <w:abstractNum w:abstractNumId="80" w15:restartNumberingAfterBreak="0">
    <w:nsid w:val="480A6512"/>
    <w:multiLevelType w:val="multilevel"/>
    <w:tmpl w:val="4C163C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48831664"/>
    <w:multiLevelType w:val="multilevel"/>
    <w:tmpl w:val="3B965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2" w15:restartNumberingAfterBreak="0">
    <w:nsid w:val="48844041"/>
    <w:multiLevelType w:val="singleLevel"/>
    <w:tmpl w:val="90C2D7E8"/>
    <w:lvl w:ilvl="0">
      <w:start w:val="27"/>
      <w:numFmt w:val="lowerLetter"/>
      <w:lvlText w:val="%1) "/>
      <w:lvlJc w:val="left"/>
      <w:pPr>
        <w:tabs>
          <w:tab w:val="num" w:pos="0"/>
        </w:tabs>
        <w:ind w:left="1723" w:hanging="283"/>
      </w:pPr>
      <w:rPr>
        <w:rFonts w:hint="default"/>
        <w:b w:val="0"/>
        <w:i w:val="0"/>
        <w:sz w:val="22"/>
      </w:rPr>
    </w:lvl>
  </w:abstractNum>
  <w:abstractNum w:abstractNumId="83" w15:restartNumberingAfterBreak="0">
    <w:nsid w:val="48D8421E"/>
    <w:multiLevelType w:val="multilevel"/>
    <w:tmpl w:val="56FA41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15:restartNumberingAfterBreak="0">
    <w:nsid w:val="4AC93F23"/>
    <w:multiLevelType w:val="multilevel"/>
    <w:tmpl w:val="B5F057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5" w15:restartNumberingAfterBreak="0">
    <w:nsid w:val="4B3C729C"/>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86" w15:restartNumberingAfterBreak="0">
    <w:nsid w:val="4B567544"/>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87" w15:restartNumberingAfterBreak="0">
    <w:nsid w:val="4B8F6856"/>
    <w:multiLevelType w:val="singleLevel"/>
    <w:tmpl w:val="E3D86A5C"/>
    <w:lvl w:ilvl="0">
      <w:start w:val="27"/>
      <w:numFmt w:val="lowerLetter"/>
      <w:lvlText w:val="%1) "/>
      <w:legacy w:legacy="1" w:legacySpace="0" w:legacyIndent="360"/>
      <w:lvlJc w:val="left"/>
      <w:pPr>
        <w:ind w:left="3240" w:hanging="360"/>
      </w:pPr>
      <w:rPr>
        <w:b w:val="0"/>
        <w:i w:val="0"/>
        <w:sz w:val="20"/>
      </w:rPr>
    </w:lvl>
  </w:abstractNum>
  <w:abstractNum w:abstractNumId="88" w15:restartNumberingAfterBreak="0">
    <w:nsid w:val="4C2D2D3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F9A7C16"/>
    <w:multiLevelType w:val="singleLevel"/>
    <w:tmpl w:val="543AC82E"/>
    <w:lvl w:ilvl="0">
      <w:start w:val="5"/>
      <w:numFmt w:val="lowerLetter"/>
      <w:lvlText w:val="%1) "/>
      <w:legacy w:legacy="1" w:legacySpace="0" w:legacyIndent="360"/>
      <w:lvlJc w:val="left"/>
      <w:pPr>
        <w:ind w:left="360" w:hanging="360"/>
      </w:pPr>
      <w:rPr>
        <w:b/>
        <w:i w:val="0"/>
        <w:sz w:val="20"/>
      </w:rPr>
    </w:lvl>
  </w:abstractNum>
  <w:abstractNum w:abstractNumId="90" w15:restartNumberingAfterBreak="0">
    <w:nsid w:val="502618BA"/>
    <w:multiLevelType w:val="hybridMultilevel"/>
    <w:tmpl w:val="CFBC06C4"/>
    <w:lvl w:ilvl="0" w:tplc="6FE898FA">
      <w:start w:val="1"/>
      <w:numFmt w:val="lowerRoman"/>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91" w15:restartNumberingAfterBreak="0">
    <w:nsid w:val="50AB03D3"/>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92" w15:restartNumberingAfterBreak="0">
    <w:nsid w:val="51184116"/>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93" w15:restartNumberingAfterBreak="0">
    <w:nsid w:val="519459AA"/>
    <w:multiLevelType w:val="singleLevel"/>
    <w:tmpl w:val="ED927DB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4" w15:restartNumberingAfterBreak="0">
    <w:nsid w:val="54952B31"/>
    <w:multiLevelType w:val="singleLevel"/>
    <w:tmpl w:val="7EFE3D46"/>
    <w:lvl w:ilvl="0">
      <w:start w:val="6"/>
      <w:numFmt w:val="lowerLetter"/>
      <w:lvlText w:val="%1) "/>
      <w:legacy w:legacy="1" w:legacySpace="0" w:legacyIndent="360"/>
      <w:lvlJc w:val="left"/>
      <w:pPr>
        <w:ind w:left="1080" w:hanging="360"/>
      </w:pPr>
      <w:rPr>
        <w:b w:val="0"/>
        <w:i w:val="0"/>
        <w:sz w:val="20"/>
      </w:rPr>
    </w:lvl>
  </w:abstractNum>
  <w:abstractNum w:abstractNumId="95" w15:restartNumberingAfterBreak="0">
    <w:nsid w:val="5822515D"/>
    <w:multiLevelType w:val="singleLevel"/>
    <w:tmpl w:val="FC3E9354"/>
    <w:lvl w:ilvl="0">
      <w:start w:val="1"/>
      <w:numFmt w:val="lowerRoman"/>
      <w:lvlText w:val="%1) "/>
      <w:legacy w:legacy="1" w:legacySpace="0" w:legacyIndent="360"/>
      <w:lvlJc w:val="left"/>
      <w:pPr>
        <w:ind w:left="2880" w:hanging="360"/>
      </w:pPr>
      <w:rPr>
        <w:rFonts w:ascii="Arial Narrow" w:hAnsi="Arial Narrow" w:hint="default"/>
        <w:b w:val="0"/>
        <w:i w:val="0"/>
        <w:sz w:val="20"/>
        <w:szCs w:val="20"/>
      </w:rPr>
    </w:lvl>
  </w:abstractNum>
  <w:abstractNum w:abstractNumId="96" w15:restartNumberingAfterBreak="0">
    <w:nsid w:val="58E22B9F"/>
    <w:multiLevelType w:val="multilevel"/>
    <w:tmpl w:val="39221EB8"/>
    <w:lvl w:ilvl="0">
      <w:start w:val="27"/>
      <w:numFmt w:val="lowerLetter"/>
      <w:lvlText w:val="%1) "/>
      <w:lvlJc w:val="left"/>
      <w:pPr>
        <w:tabs>
          <w:tab w:val="num" w:pos="0"/>
        </w:tabs>
        <w:ind w:left="1440" w:hanging="283"/>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9206761"/>
    <w:multiLevelType w:val="singleLevel"/>
    <w:tmpl w:val="D990E612"/>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8" w15:restartNumberingAfterBreak="0">
    <w:nsid w:val="5B0D496E"/>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99" w15:restartNumberingAfterBreak="0">
    <w:nsid w:val="5B784A83"/>
    <w:multiLevelType w:val="multilevel"/>
    <w:tmpl w:val="B48E3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5D1A79F6"/>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101" w15:restartNumberingAfterBreak="0">
    <w:nsid w:val="5D2808A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102" w15:restartNumberingAfterBreak="0">
    <w:nsid w:val="5D4C6975"/>
    <w:multiLevelType w:val="singleLevel"/>
    <w:tmpl w:val="D8E2E73E"/>
    <w:lvl w:ilvl="0">
      <w:start w:val="1"/>
      <w:numFmt w:val="lowerLetter"/>
      <w:lvlText w:val="%1) "/>
      <w:legacy w:legacy="1" w:legacySpace="0" w:legacyIndent="360"/>
      <w:lvlJc w:val="left"/>
      <w:pPr>
        <w:ind w:left="360" w:hanging="360"/>
      </w:pPr>
      <w:rPr>
        <w:b/>
        <w:i w:val="0"/>
        <w:sz w:val="20"/>
      </w:rPr>
    </w:lvl>
  </w:abstractNum>
  <w:abstractNum w:abstractNumId="103" w15:restartNumberingAfterBreak="0">
    <w:nsid w:val="5FF87E4D"/>
    <w:multiLevelType w:val="hybridMultilevel"/>
    <w:tmpl w:val="DB8E84CC"/>
    <w:lvl w:ilvl="0" w:tplc="26784470">
      <w:start w:val="27"/>
      <w:numFmt w:val="lowerLetter"/>
      <w:lvlText w:val="%1)"/>
      <w:lvlJc w:val="left"/>
      <w:pPr>
        <w:tabs>
          <w:tab w:val="num" w:pos="1440"/>
        </w:tabs>
        <w:ind w:left="1440" w:hanging="360"/>
      </w:pPr>
      <w:rPr>
        <w:rFonts w:hint="default"/>
        <w:sz w:val="22"/>
        <w:szCs w:val="22"/>
      </w:rPr>
    </w:lvl>
    <w:lvl w:ilvl="1" w:tplc="8B26B5E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4" w15:restartNumberingAfterBreak="0">
    <w:nsid w:val="624944F1"/>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105" w15:restartNumberingAfterBreak="0">
    <w:nsid w:val="6478121C"/>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06" w15:restartNumberingAfterBreak="0">
    <w:nsid w:val="64880AF4"/>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7" w15:restartNumberingAfterBreak="0">
    <w:nsid w:val="64A14379"/>
    <w:multiLevelType w:val="singleLevel"/>
    <w:tmpl w:val="750A6866"/>
    <w:lvl w:ilvl="0">
      <w:start w:val="1"/>
      <w:numFmt w:val="decimal"/>
      <w:lvlText w:val="%1. "/>
      <w:legacy w:legacy="1" w:legacySpace="0" w:legacyIndent="283"/>
      <w:lvlJc w:val="left"/>
      <w:pPr>
        <w:ind w:left="1003" w:hanging="283"/>
      </w:pPr>
      <w:rPr>
        <w:b w:val="0"/>
        <w:i w:val="0"/>
        <w:sz w:val="22"/>
      </w:rPr>
    </w:lvl>
  </w:abstractNum>
  <w:abstractNum w:abstractNumId="108" w15:restartNumberingAfterBreak="0">
    <w:nsid w:val="65577D5A"/>
    <w:multiLevelType w:val="hybridMultilevel"/>
    <w:tmpl w:val="EEDC1302"/>
    <w:lvl w:ilvl="0" w:tplc="9A60DA1C">
      <w:start w:val="4"/>
      <w:numFmt w:val="lowerLetter"/>
      <w:lvlText w:val="%1)"/>
      <w:lvlJc w:val="left"/>
      <w:pPr>
        <w:tabs>
          <w:tab w:val="num" w:pos="1440"/>
        </w:tabs>
        <w:ind w:left="1440" w:hanging="360"/>
      </w:pPr>
      <w:rPr>
        <w:rFonts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9" w15:restartNumberingAfterBreak="0">
    <w:nsid w:val="66A76559"/>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10" w15:restartNumberingAfterBreak="0">
    <w:nsid w:val="66A76ED3"/>
    <w:multiLevelType w:val="multilevel"/>
    <w:tmpl w:val="77F0B30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670F78B2"/>
    <w:multiLevelType w:val="hybridMultilevel"/>
    <w:tmpl w:val="39221EB8"/>
    <w:lvl w:ilvl="0" w:tplc="FDB00E82">
      <w:start w:val="27"/>
      <w:numFmt w:val="lowerLetter"/>
      <w:lvlText w:val="%1) "/>
      <w:lvlJc w:val="left"/>
      <w:pPr>
        <w:tabs>
          <w:tab w:val="num" w:pos="0"/>
        </w:tabs>
        <w:ind w:left="1440"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2" w15:restartNumberingAfterBreak="0">
    <w:nsid w:val="67824587"/>
    <w:multiLevelType w:val="singleLevel"/>
    <w:tmpl w:val="750A6866"/>
    <w:lvl w:ilvl="0">
      <w:start w:val="1"/>
      <w:numFmt w:val="decimal"/>
      <w:lvlText w:val="%1. "/>
      <w:legacy w:legacy="1" w:legacySpace="0" w:legacyIndent="283"/>
      <w:lvlJc w:val="left"/>
      <w:pPr>
        <w:ind w:left="1440" w:hanging="283"/>
      </w:pPr>
      <w:rPr>
        <w:b w:val="0"/>
        <w:i w:val="0"/>
        <w:sz w:val="22"/>
      </w:rPr>
    </w:lvl>
  </w:abstractNum>
  <w:abstractNum w:abstractNumId="113" w15:restartNumberingAfterBreak="0">
    <w:nsid w:val="68A019E2"/>
    <w:multiLevelType w:val="singleLevel"/>
    <w:tmpl w:val="FC74B0B4"/>
    <w:lvl w:ilvl="0">
      <w:start w:val="4"/>
      <w:numFmt w:val="lowerRoman"/>
      <w:lvlText w:val="%1) "/>
      <w:legacy w:legacy="1" w:legacySpace="0" w:legacyIndent="360"/>
      <w:lvlJc w:val="left"/>
      <w:pPr>
        <w:ind w:left="1080" w:hanging="360"/>
      </w:pPr>
      <w:rPr>
        <w:b w:val="0"/>
        <w:i w:val="0"/>
        <w:sz w:val="20"/>
      </w:rPr>
    </w:lvl>
  </w:abstractNum>
  <w:abstractNum w:abstractNumId="114" w15:restartNumberingAfterBreak="0">
    <w:nsid w:val="69595186"/>
    <w:multiLevelType w:val="hybridMultilevel"/>
    <w:tmpl w:val="6AB06976"/>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5" w15:restartNumberingAfterBreak="0">
    <w:nsid w:val="6A2A27B9"/>
    <w:multiLevelType w:val="hybridMultilevel"/>
    <w:tmpl w:val="3924624A"/>
    <w:lvl w:ilvl="0" w:tplc="72CA256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6" w15:restartNumberingAfterBreak="0">
    <w:nsid w:val="6A2B4B8E"/>
    <w:multiLevelType w:val="singleLevel"/>
    <w:tmpl w:val="8C7ABD20"/>
    <w:lvl w:ilvl="0">
      <w:start w:val="1"/>
      <w:numFmt w:val="lowerRoman"/>
      <w:lvlText w:val="%1)"/>
      <w:lvlJc w:val="left"/>
      <w:pPr>
        <w:tabs>
          <w:tab w:val="num" w:pos="1877"/>
        </w:tabs>
        <w:ind w:left="1877" w:hanging="720"/>
      </w:pPr>
      <w:rPr>
        <w:rFonts w:hint="default"/>
      </w:rPr>
    </w:lvl>
  </w:abstractNum>
  <w:abstractNum w:abstractNumId="117" w15:restartNumberingAfterBreak="0">
    <w:nsid w:val="6AC425EE"/>
    <w:multiLevelType w:val="hybridMultilevel"/>
    <w:tmpl w:val="BA864DFC"/>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8" w15:restartNumberingAfterBreak="0">
    <w:nsid w:val="6B7F27DA"/>
    <w:multiLevelType w:val="hybridMultilevel"/>
    <w:tmpl w:val="15A0FAC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9" w15:restartNumberingAfterBreak="0">
    <w:nsid w:val="6C8E3F90"/>
    <w:multiLevelType w:val="singleLevel"/>
    <w:tmpl w:val="8B4A06C2"/>
    <w:lvl w:ilvl="0">
      <w:start w:val="1"/>
      <w:numFmt w:val="lowerRoman"/>
      <w:lvlText w:val="%1) "/>
      <w:legacy w:legacy="1" w:legacySpace="0" w:legacyIndent="360"/>
      <w:lvlJc w:val="left"/>
      <w:pPr>
        <w:ind w:left="2160" w:hanging="360"/>
      </w:pPr>
      <w:rPr>
        <w:b w:val="0"/>
        <w:i w:val="0"/>
        <w:sz w:val="20"/>
      </w:rPr>
    </w:lvl>
  </w:abstractNum>
  <w:abstractNum w:abstractNumId="120" w15:restartNumberingAfterBreak="0">
    <w:nsid w:val="6D9A7F0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121" w15:restartNumberingAfterBreak="0">
    <w:nsid w:val="6DF92AFE"/>
    <w:multiLevelType w:val="multilevel"/>
    <w:tmpl w:val="35C660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2" w15:restartNumberingAfterBreak="0">
    <w:nsid w:val="6FA13D7F"/>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3" w15:restartNumberingAfterBreak="0">
    <w:nsid w:val="6FC77DEC"/>
    <w:multiLevelType w:val="multilevel"/>
    <w:tmpl w:val="DB8E84CC"/>
    <w:lvl w:ilvl="0">
      <w:start w:val="27"/>
      <w:numFmt w:val="lowerLetter"/>
      <w:lvlText w:val="%1)"/>
      <w:lvlJc w:val="left"/>
      <w:pPr>
        <w:tabs>
          <w:tab w:val="num" w:pos="1440"/>
        </w:tabs>
        <w:ind w:left="1440" w:hanging="360"/>
      </w:pPr>
      <w:rPr>
        <w:rFonts w:hint="default"/>
        <w:sz w:val="22"/>
        <w:szCs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058385D"/>
    <w:multiLevelType w:val="singleLevel"/>
    <w:tmpl w:val="196EE350"/>
    <w:lvl w:ilvl="0">
      <w:start w:val="4"/>
      <w:numFmt w:val="decimal"/>
      <w:lvlText w:val="%1. "/>
      <w:legacy w:legacy="1" w:legacySpace="0" w:legacyIndent="283"/>
      <w:lvlJc w:val="left"/>
      <w:pPr>
        <w:ind w:left="1003" w:hanging="283"/>
      </w:pPr>
      <w:rPr>
        <w:b/>
        <w:i w:val="0"/>
        <w:sz w:val="22"/>
      </w:rPr>
    </w:lvl>
  </w:abstractNum>
  <w:abstractNum w:abstractNumId="125" w15:restartNumberingAfterBreak="0">
    <w:nsid w:val="70653062"/>
    <w:multiLevelType w:val="singleLevel"/>
    <w:tmpl w:val="970630C2"/>
    <w:lvl w:ilvl="0">
      <w:start w:val="1"/>
      <w:numFmt w:val="lowerLetter"/>
      <w:lvlText w:val="%1) "/>
      <w:legacy w:legacy="1" w:legacySpace="0" w:legacyIndent="360"/>
      <w:lvlJc w:val="left"/>
      <w:pPr>
        <w:ind w:left="1080" w:hanging="360"/>
      </w:pPr>
      <w:rPr>
        <w:b w:val="0"/>
        <w:i w:val="0"/>
        <w:sz w:val="20"/>
      </w:rPr>
    </w:lvl>
  </w:abstractNum>
  <w:abstractNum w:abstractNumId="126" w15:restartNumberingAfterBreak="0">
    <w:nsid w:val="707C0764"/>
    <w:multiLevelType w:val="hybridMultilevel"/>
    <w:tmpl w:val="EBDE22A8"/>
    <w:lvl w:ilvl="0" w:tplc="35160646">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7" w15:restartNumberingAfterBreak="0">
    <w:nsid w:val="707E5042"/>
    <w:multiLevelType w:val="hybridMultilevel"/>
    <w:tmpl w:val="F086CEB8"/>
    <w:lvl w:ilvl="0" w:tplc="116A539A">
      <w:start w:val="1"/>
      <w:numFmt w:val="lowerLetter"/>
      <w:lvlText w:val="%1) "/>
      <w:lvlJc w:val="left"/>
      <w:pPr>
        <w:tabs>
          <w:tab w:val="num" w:pos="0"/>
        </w:tabs>
        <w:ind w:left="1723" w:hanging="283"/>
      </w:pPr>
      <w:rPr>
        <w:rFonts w:hint="default"/>
        <w:b w:val="0"/>
        <w:i w:val="0"/>
        <w:sz w:val="22"/>
      </w:rPr>
    </w:lvl>
    <w:lvl w:ilvl="1" w:tplc="F9688C6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8" w15:restartNumberingAfterBreak="0">
    <w:nsid w:val="70A530BB"/>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9" w15:restartNumberingAfterBreak="0">
    <w:nsid w:val="717D08B9"/>
    <w:multiLevelType w:val="multilevel"/>
    <w:tmpl w:val="8B90B6D0"/>
    <w:lvl w:ilvl="0">
      <w:start w:val="9"/>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0" w15:restartNumberingAfterBreak="0">
    <w:nsid w:val="71907B96"/>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131" w15:restartNumberingAfterBreak="0">
    <w:nsid w:val="721F5E0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32" w15:restartNumberingAfterBreak="0">
    <w:nsid w:val="728B145F"/>
    <w:multiLevelType w:val="multilevel"/>
    <w:tmpl w:val="89A041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3" w15:restartNumberingAfterBreak="0">
    <w:nsid w:val="72E634F7"/>
    <w:multiLevelType w:val="multilevel"/>
    <w:tmpl w:val="5EEE58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4" w15:restartNumberingAfterBreak="0">
    <w:nsid w:val="73067AE2"/>
    <w:multiLevelType w:val="multilevel"/>
    <w:tmpl w:val="F02A2C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5" w15:restartNumberingAfterBreak="0">
    <w:nsid w:val="73BD64F4"/>
    <w:multiLevelType w:val="singleLevel"/>
    <w:tmpl w:val="7C6CD1DA"/>
    <w:lvl w:ilvl="0">
      <w:start w:val="4"/>
      <w:numFmt w:val="lowerLetter"/>
      <w:lvlText w:val="%1) "/>
      <w:legacy w:legacy="1" w:legacySpace="0" w:legacyIndent="360"/>
      <w:lvlJc w:val="left"/>
      <w:pPr>
        <w:ind w:left="1080" w:hanging="360"/>
      </w:pPr>
      <w:rPr>
        <w:b w:val="0"/>
        <w:i w:val="0"/>
        <w:sz w:val="20"/>
      </w:rPr>
    </w:lvl>
  </w:abstractNum>
  <w:abstractNum w:abstractNumId="136" w15:restartNumberingAfterBreak="0">
    <w:nsid w:val="741D3B23"/>
    <w:multiLevelType w:val="singleLevel"/>
    <w:tmpl w:val="F4C49660"/>
    <w:lvl w:ilvl="0">
      <w:start w:val="6"/>
      <w:numFmt w:val="lowerRoman"/>
      <w:lvlText w:val="%1) "/>
      <w:legacy w:legacy="1" w:legacySpace="0" w:legacyIndent="360"/>
      <w:lvlJc w:val="left"/>
      <w:pPr>
        <w:ind w:left="2085" w:hanging="360"/>
      </w:pPr>
      <w:rPr>
        <w:b w:val="0"/>
        <w:i w:val="0"/>
        <w:sz w:val="20"/>
      </w:rPr>
    </w:lvl>
  </w:abstractNum>
  <w:abstractNum w:abstractNumId="137" w15:restartNumberingAfterBreak="0">
    <w:nsid w:val="746D5954"/>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138" w15:restartNumberingAfterBreak="0">
    <w:nsid w:val="74B76E9F"/>
    <w:multiLevelType w:val="singleLevel"/>
    <w:tmpl w:val="0F929920"/>
    <w:lvl w:ilvl="0">
      <w:start w:val="3"/>
      <w:numFmt w:val="lowerLetter"/>
      <w:lvlText w:val="%1) "/>
      <w:legacy w:legacy="1" w:legacySpace="0" w:legacyIndent="360"/>
      <w:lvlJc w:val="left"/>
      <w:pPr>
        <w:ind w:left="360" w:hanging="360"/>
      </w:pPr>
      <w:rPr>
        <w:b/>
        <w:i w:val="0"/>
        <w:sz w:val="20"/>
      </w:rPr>
    </w:lvl>
  </w:abstractNum>
  <w:abstractNum w:abstractNumId="139" w15:restartNumberingAfterBreak="0">
    <w:nsid w:val="74B8195C"/>
    <w:multiLevelType w:val="hybridMultilevel"/>
    <w:tmpl w:val="1DDE2182"/>
    <w:lvl w:ilvl="0" w:tplc="51AED028">
      <w:start w:val="9"/>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0" w15:restartNumberingAfterBreak="0">
    <w:nsid w:val="74FB0933"/>
    <w:multiLevelType w:val="singleLevel"/>
    <w:tmpl w:val="2CA2BCB0"/>
    <w:lvl w:ilvl="0">
      <w:start w:val="1"/>
      <w:numFmt w:val="lowerLetter"/>
      <w:lvlText w:val="%1) "/>
      <w:legacy w:legacy="1" w:legacySpace="0" w:legacyIndent="360"/>
      <w:lvlJc w:val="left"/>
      <w:pPr>
        <w:ind w:left="1080" w:hanging="360"/>
      </w:pPr>
      <w:rPr>
        <w:b w:val="0"/>
        <w:i w:val="0"/>
        <w:sz w:val="20"/>
      </w:rPr>
    </w:lvl>
  </w:abstractNum>
  <w:abstractNum w:abstractNumId="141" w15:restartNumberingAfterBreak="0">
    <w:nsid w:val="7566225C"/>
    <w:multiLevelType w:val="multilevel"/>
    <w:tmpl w:val="9A540250"/>
    <w:lvl w:ilvl="0">
      <w:start w:val="1"/>
      <w:numFmt w:val="lowerRoman"/>
      <w:lvlText w:val="%1)"/>
      <w:lvlJc w:val="righ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56C6F19"/>
    <w:multiLevelType w:val="singleLevel"/>
    <w:tmpl w:val="64B4D454"/>
    <w:lvl w:ilvl="0">
      <w:start w:val="27"/>
      <w:numFmt w:val="lowerLetter"/>
      <w:lvlText w:val="%1) "/>
      <w:lvlJc w:val="left"/>
      <w:pPr>
        <w:tabs>
          <w:tab w:val="num" w:pos="0"/>
        </w:tabs>
        <w:ind w:left="1440" w:hanging="283"/>
      </w:pPr>
      <w:rPr>
        <w:rFonts w:hint="default"/>
        <w:b w:val="0"/>
        <w:i w:val="0"/>
        <w:sz w:val="22"/>
      </w:rPr>
    </w:lvl>
  </w:abstractNum>
  <w:abstractNum w:abstractNumId="143" w15:restartNumberingAfterBreak="0">
    <w:nsid w:val="766F509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44" w15:restartNumberingAfterBreak="0">
    <w:nsid w:val="769329D6"/>
    <w:multiLevelType w:val="multilevel"/>
    <w:tmpl w:val="7CE25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5" w15:restartNumberingAfterBreak="0">
    <w:nsid w:val="76F3286E"/>
    <w:multiLevelType w:val="hybridMultilevel"/>
    <w:tmpl w:val="0B5E5608"/>
    <w:lvl w:ilvl="0" w:tplc="F83CB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AF595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7" w15:restartNumberingAfterBreak="0">
    <w:nsid w:val="79D36BD5"/>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148" w15:restartNumberingAfterBreak="0">
    <w:nsid w:val="7A654FC4"/>
    <w:multiLevelType w:val="multilevel"/>
    <w:tmpl w:val="C4C418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9" w15:restartNumberingAfterBreak="0">
    <w:nsid w:val="7A94622C"/>
    <w:multiLevelType w:val="singleLevel"/>
    <w:tmpl w:val="2EC6B8B0"/>
    <w:lvl w:ilvl="0">
      <w:start w:val="27"/>
      <w:numFmt w:val="lowerLetter"/>
      <w:lvlText w:val="%1) "/>
      <w:lvlJc w:val="left"/>
      <w:pPr>
        <w:tabs>
          <w:tab w:val="num" w:pos="0"/>
        </w:tabs>
        <w:ind w:left="1723" w:hanging="283"/>
      </w:pPr>
      <w:rPr>
        <w:rFonts w:hint="default"/>
        <w:b w:val="0"/>
        <w:i w:val="0"/>
        <w:sz w:val="22"/>
      </w:rPr>
    </w:lvl>
  </w:abstractNum>
  <w:abstractNum w:abstractNumId="150" w15:restartNumberingAfterBreak="0">
    <w:nsid w:val="7B606B4D"/>
    <w:multiLevelType w:val="singleLevel"/>
    <w:tmpl w:val="915A8C60"/>
    <w:lvl w:ilvl="0">
      <w:start w:val="3"/>
      <w:numFmt w:val="lowerLetter"/>
      <w:lvlText w:val="%1) "/>
      <w:legacy w:legacy="1" w:legacySpace="0" w:legacyIndent="360"/>
      <w:lvlJc w:val="left"/>
      <w:pPr>
        <w:ind w:left="1080" w:hanging="360"/>
      </w:pPr>
      <w:rPr>
        <w:b w:val="0"/>
        <w:i w:val="0"/>
        <w:sz w:val="20"/>
      </w:rPr>
    </w:lvl>
  </w:abstractNum>
  <w:abstractNum w:abstractNumId="151" w15:restartNumberingAfterBreak="0">
    <w:nsid w:val="7CB45217"/>
    <w:multiLevelType w:val="multilevel"/>
    <w:tmpl w:val="0E7CE5C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2" w15:restartNumberingAfterBreak="0">
    <w:nsid w:val="7E4E4ABA"/>
    <w:multiLevelType w:val="singleLevel"/>
    <w:tmpl w:val="FC60B598"/>
    <w:lvl w:ilvl="0">
      <w:start w:val="1"/>
      <w:numFmt w:val="lowerRoman"/>
      <w:lvlText w:val="%1) "/>
      <w:legacy w:legacy="1" w:legacySpace="0" w:legacyIndent="360"/>
      <w:lvlJc w:val="left"/>
      <w:pPr>
        <w:ind w:left="1800" w:hanging="360"/>
      </w:pPr>
      <w:rPr>
        <w:b w:val="0"/>
        <w:i w:val="0"/>
        <w:sz w:val="20"/>
      </w:rPr>
    </w:lvl>
  </w:abstractNum>
  <w:abstractNum w:abstractNumId="153" w15:restartNumberingAfterBreak="0">
    <w:nsid w:val="7E903584"/>
    <w:multiLevelType w:val="singleLevel"/>
    <w:tmpl w:val="78888F6E"/>
    <w:lvl w:ilvl="0">
      <w:start w:val="5"/>
      <w:numFmt w:val="decimal"/>
      <w:lvlText w:val="%1. "/>
      <w:legacy w:legacy="1" w:legacySpace="0" w:legacyIndent="283"/>
      <w:lvlJc w:val="left"/>
      <w:pPr>
        <w:ind w:left="1543" w:hanging="283"/>
      </w:pPr>
      <w:rPr>
        <w:b/>
        <w:i w:val="0"/>
        <w:sz w:val="22"/>
      </w:rPr>
    </w:lvl>
  </w:abstractNum>
  <w:abstractNum w:abstractNumId="154" w15:restartNumberingAfterBreak="0">
    <w:nsid w:val="7F455DB0"/>
    <w:multiLevelType w:val="multilevel"/>
    <w:tmpl w:val="8EC83C08"/>
    <w:lvl w:ilvl="0">
      <w:start w:val="27"/>
      <w:numFmt w:val="lowerLetter"/>
      <w:lvlText w:val="%1)"/>
      <w:lvlJc w:val="left"/>
      <w:pPr>
        <w:tabs>
          <w:tab w:val="num" w:pos="1440"/>
        </w:tabs>
        <w:ind w:left="1440" w:hanging="360"/>
      </w:pPr>
      <w:rPr>
        <w:rFonts w:hint="default"/>
        <w:sz w:val="20"/>
        <w:szCs w:val="20"/>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FD42CED"/>
    <w:multiLevelType w:val="multilevel"/>
    <w:tmpl w:val="7E4CCE36"/>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07"/>
  </w:num>
  <w:num w:numId="3">
    <w:abstractNumId w:val="79"/>
  </w:num>
  <w:num w:numId="4">
    <w:abstractNumId w:val="2"/>
  </w:num>
  <w:num w:numId="5">
    <w:abstractNumId w:val="56"/>
  </w:num>
  <w:num w:numId="6">
    <w:abstractNumId w:val="20"/>
  </w:num>
  <w:num w:numId="7">
    <w:abstractNumId w:val="142"/>
  </w:num>
  <w:num w:numId="8">
    <w:abstractNumId w:val="53"/>
  </w:num>
  <w:num w:numId="9">
    <w:abstractNumId w:val="13"/>
  </w:num>
  <w:num w:numId="10">
    <w:abstractNumId w:val="73"/>
  </w:num>
  <w:num w:numId="11">
    <w:abstractNumId w:val="82"/>
  </w:num>
  <w:num w:numId="12">
    <w:abstractNumId w:val="33"/>
  </w:num>
  <w:num w:numId="13">
    <w:abstractNumId w:val="149"/>
  </w:num>
  <w:num w:numId="14">
    <w:abstractNumId w:val="146"/>
  </w:num>
  <w:num w:numId="15">
    <w:abstractNumId w:val="70"/>
  </w:num>
  <w:num w:numId="16">
    <w:abstractNumId w:val="70"/>
    <w:lvlOverride w:ilvl="0">
      <w:lvl w:ilvl="0">
        <w:start w:val="4"/>
        <w:numFmt w:val="lowerLetter"/>
        <w:lvlText w:val="%1) "/>
        <w:legacy w:legacy="1" w:legacySpace="0" w:legacyIndent="283"/>
        <w:lvlJc w:val="left"/>
        <w:pPr>
          <w:ind w:left="1723" w:hanging="283"/>
        </w:pPr>
        <w:rPr>
          <w:b w:val="0"/>
          <w:i w:val="0"/>
          <w:sz w:val="22"/>
        </w:rPr>
      </w:lvl>
    </w:lvlOverride>
  </w:num>
  <w:num w:numId="17">
    <w:abstractNumId w:val="14"/>
  </w:num>
  <w:num w:numId="18">
    <w:abstractNumId w:val="124"/>
  </w:num>
  <w:num w:numId="19">
    <w:abstractNumId w:val="153"/>
  </w:num>
  <w:num w:numId="20">
    <w:abstractNumId w:val="16"/>
  </w:num>
  <w:num w:numId="21">
    <w:abstractNumId w:val="18"/>
  </w:num>
  <w:num w:numId="22">
    <w:abstractNumId w:val="63"/>
  </w:num>
  <w:num w:numId="23">
    <w:abstractNumId w:val="63"/>
    <w:lvlOverride w:ilvl="0">
      <w:lvl w:ilvl="0">
        <w:start w:val="1"/>
        <w:numFmt w:val="lowerLetter"/>
        <w:lvlText w:val="%1) "/>
        <w:legacy w:legacy="1" w:legacySpace="0" w:legacyIndent="283"/>
        <w:lvlJc w:val="left"/>
        <w:pPr>
          <w:ind w:left="1723" w:hanging="283"/>
        </w:pPr>
        <w:rPr>
          <w:b w:val="0"/>
          <w:i w:val="0"/>
          <w:sz w:val="22"/>
        </w:rPr>
      </w:lvl>
    </w:lvlOverride>
  </w:num>
  <w:num w:numId="24">
    <w:abstractNumId w:val="26"/>
  </w:num>
  <w:num w:numId="25">
    <w:abstractNumId w:val="92"/>
  </w:num>
  <w:num w:numId="26">
    <w:abstractNumId w:val="105"/>
  </w:num>
  <w:num w:numId="27">
    <w:abstractNumId w:val="42"/>
  </w:num>
  <w:num w:numId="28">
    <w:abstractNumId w:val="109"/>
  </w:num>
  <w:num w:numId="29">
    <w:abstractNumId w:val="27"/>
  </w:num>
  <w:num w:numId="30">
    <w:abstractNumId w:val="143"/>
  </w:num>
  <w:num w:numId="31">
    <w:abstractNumId w:val="100"/>
  </w:num>
  <w:num w:numId="32">
    <w:abstractNumId w:val="17"/>
  </w:num>
  <w:num w:numId="33">
    <w:abstractNumId w:val="64"/>
  </w:num>
  <w:num w:numId="34">
    <w:abstractNumId w:val="116"/>
  </w:num>
  <w:num w:numId="35">
    <w:abstractNumId w:val="57"/>
  </w:num>
  <w:num w:numId="36">
    <w:abstractNumId w:val="60"/>
  </w:num>
  <w:num w:numId="37">
    <w:abstractNumId w:val="112"/>
  </w:num>
  <w:num w:numId="38">
    <w:abstractNumId w:val="6"/>
  </w:num>
  <w:num w:numId="39">
    <w:abstractNumId w:val="104"/>
  </w:num>
  <w:num w:numId="40">
    <w:abstractNumId w:val="67"/>
  </w:num>
  <w:num w:numId="41">
    <w:abstractNumId w:val="38"/>
  </w:num>
  <w:num w:numId="42">
    <w:abstractNumId w:val="38"/>
    <w:lvlOverride w:ilvl="0">
      <w:lvl w:ilvl="0">
        <w:start w:val="1"/>
        <w:numFmt w:val="decimal"/>
        <w:lvlText w:val="%1. "/>
        <w:legacy w:legacy="1" w:legacySpace="0" w:legacyIndent="283"/>
        <w:lvlJc w:val="left"/>
        <w:pPr>
          <w:ind w:left="1440" w:hanging="283"/>
        </w:pPr>
        <w:rPr>
          <w:b w:val="0"/>
          <w:i w:val="0"/>
          <w:sz w:val="22"/>
        </w:rPr>
      </w:lvl>
    </w:lvlOverride>
  </w:num>
  <w:num w:numId="43">
    <w:abstractNumId w:val="131"/>
  </w:num>
  <w:num w:numId="44">
    <w:abstractNumId w:val="77"/>
  </w:num>
  <w:num w:numId="45">
    <w:abstractNumId w:val="76"/>
  </w:num>
  <w:num w:numId="46">
    <w:abstractNumId w:val="54"/>
  </w:num>
  <w:num w:numId="47">
    <w:abstractNumId w:val="49"/>
  </w:num>
  <w:num w:numId="48">
    <w:abstractNumId w:val="44"/>
  </w:num>
  <w:num w:numId="49">
    <w:abstractNumId w:val="12"/>
  </w:num>
  <w:num w:numId="50">
    <w:abstractNumId w:val="29"/>
  </w:num>
  <w:num w:numId="51">
    <w:abstractNumId w:val="141"/>
  </w:num>
  <w:num w:numId="52">
    <w:abstractNumId w:val="51"/>
  </w:num>
  <w:num w:numId="53">
    <w:abstractNumId w:val="90"/>
  </w:num>
  <w:num w:numId="54">
    <w:abstractNumId w:val="103"/>
  </w:num>
  <w:num w:numId="55">
    <w:abstractNumId w:val="35"/>
  </w:num>
  <w:num w:numId="56">
    <w:abstractNumId w:val="139"/>
  </w:num>
  <w:num w:numId="57">
    <w:abstractNumId w:val="7"/>
  </w:num>
  <w:num w:numId="58">
    <w:abstractNumId w:val="110"/>
  </w:num>
  <w:num w:numId="59">
    <w:abstractNumId w:val="115"/>
  </w:num>
  <w:num w:numId="60">
    <w:abstractNumId w:val="68"/>
  </w:num>
  <w:num w:numId="61">
    <w:abstractNumId w:val="108"/>
  </w:num>
  <w:num w:numId="62">
    <w:abstractNumId w:val="111"/>
  </w:num>
  <w:num w:numId="63">
    <w:abstractNumId w:val="96"/>
  </w:num>
  <w:num w:numId="64">
    <w:abstractNumId w:val="43"/>
  </w:num>
  <w:num w:numId="65">
    <w:abstractNumId w:val="127"/>
  </w:num>
  <w:num w:numId="66">
    <w:abstractNumId w:val="114"/>
  </w:num>
  <w:num w:numId="67">
    <w:abstractNumId w:val="1"/>
  </w:num>
  <w:num w:numId="68">
    <w:abstractNumId w:val="62"/>
  </w:num>
  <w:num w:numId="69">
    <w:abstractNumId w:val="45"/>
  </w:num>
  <w:num w:numId="70">
    <w:abstractNumId w:val="118"/>
  </w:num>
  <w:num w:numId="71">
    <w:abstractNumId w:val="30"/>
  </w:num>
  <w:num w:numId="72">
    <w:abstractNumId w:val="117"/>
  </w:num>
  <w:num w:numId="73">
    <w:abstractNumId w:val="37"/>
  </w:num>
  <w:num w:numId="74">
    <w:abstractNumId w:val="155"/>
  </w:num>
  <w:num w:numId="75">
    <w:abstractNumId w:val="59"/>
  </w:num>
  <w:num w:numId="76">
    <w:abstractNumId w:val="25"/>
  </w:num>
  <w:num w:numId="77">
    <w:abstractNumId w:val="126"/>
  </w:num>
  <w:num w:numId="78">
    <w:abstractNumId w:val="154"/>
  </w:num>
  <w:num w:numId="79">
    <w:abstractNumId w:val="123"/>
  </w:num>
  <w:num w:numId="80">
    <w:abstractNumId w:val="41"/>
  </w:num>
  <w:num w:numId="81">
    <w:abstractNumId w:val="36"/>
  </w:num>
  <w:num w:numId="82">
    <w:abstractNumId w:val="8"/>
  </w:num>
  <w:num w:numId="83">
    <w:abstractNumId w:val="0"/>
  </w:num>
  <w:num w:numId="84">
    <w:abstractNumId w:val="152"/>
  </w:num>
  <w:num w:numId="85">
    <w:abstractNumId w:val="91"/>
  </w:num>
  <w:num w:numId="86">
    <w:abstractNumId w:val="69"/>
  </w:num>
  <w:num w:numId="87">
    <w:abstractNumId w:val="125"/>
  </w:num>
  <w:num w:numId="88">
    <w:abstractNumId w:val="119"/>
  </w:num>
  <w:num w:numId="89">
    <w:abstractNumId w:val="87"/>
  </w:num>
  <w:num w:numId="90">
    <w:abstractNumId w:val="87"/>
    <w:lvlOverride w:ilvl="0">
      <w:lvl w:ilvl="0">
        <w:start w:val="1"/>
        <w:numFmt w:val="lowerLetter"/>
        <w:lvlText w:val="%1) "/>
        <w:legacy w:legacy="1" w:legacySpace="0" w:legacyIndent="360"/>
        <w:lvlJc w:val="left"/>
        <w:pPr>
          <w:ind w:left="3240" w:hanging="360"/>
        </w:pPr>
        <w:rPr>
          <w:b w:val="0"/>
          <w:i w:val="0"/>
          <w:sz w:val="20"/>
        </w:rPr>
      </w:lvl>
    </w:lvlOverride>
  </w:num>
  <w:num w:numId="91">
    <w:abstractNumId w:val="136"/>
  </w:num>
  <w:num w:numId="92">
    <w:abstractNumId w:val="136"/>
    <w:lvlOverride w:ilvl="0">
      <w:lvl w:ilvl="0">
        <w:start w:val="1"/>
        <w:numFmt w:val="lowerRoman"/>
        <w:lvlText w:val="%1) "/>
        <w:legacy w:legacy="1" w:legacySpace="0" w:legacyIndent="360"/>
        <w:lvlJc w:val="left"/>
        <w:pPr>
          <w:ind w:left="2085" w:hanging="360"/>
        </w:pPr>
        <w:rPr>
          <w:rFonts w:ascii="Arial Narrow" w:hAnsi="Arial Narrow" w:hint="default"/>
          <w:b w:val="0"/>
          <w:i w:val="0"/>
          <w:sz w:val="20"/>
        </w:rPr>
      </w:lvl>
    </w:lvlOverride>
  </w:num>
  <w:num w:numId="93">
    <w:abstractNumId w:val="71"/>
  </w:num>
  <w:num w:numId="94">
    <w:abstractNumId w:val="85"/>
  </w:num>
  <w:num w:numId="95">
    <w:abstractNumId w:val="85"/>
    <w:lvlOverride w:ilvl="0">
      <w:lvl w:ilvl="0">
        <w:start w:val="2"/>
        <w:numFmt w:val="lowerRoman"/>
        <w:lvlText w:val="%1) "/>
        <w:legacy w:legacy="1" w:legacySpace="0" w:legacyIndent="360"/>
        <w:lvlJc w:val="left"/>
        <w:pPr>
          <w:ind w:left="1800" w:hanging="360"/>
        </w:pPr>
        <w:rPr>
          <w:b w:val="0"/>
          <w:i w:val="0"/>
          <w:sz w:val="20"/>
        </w:rPr>
      </w:lvl>
    </w:lvlOverride>
  </w:num>
  <w:num w:numId="96">
    <w:abstractNumId w:val="55"/>
  </w:num>
  <w:num w:numId="97">
    <w:abstractNumId w:val="93"/>
  </w:num>
  <w:num w:numId="98">
    <w:abstractNumId w:val="3"/>
  </w:num>
  <w:num w:numId="99">
    <w:abstractNumId w:val="61"/>
  </w:num>
  <w:num w:numId="100">
    <w:abstractNumId w:val="46"/>
  </w:num>
  <w:num w:numId="101">
    <w:abstractNumId w:val="147"/>
  </w:num>
  <w:num w:numId="102">
    <w:abstractNumId w:val="101"/>
  </w:num>
  <w:num w:numId="103">
    <w:abstractNumId w:val="97"/>
  </w:num>
  <w:num w:numId="104">
    <w:abstractNumId w:val="102"/>
  </w:num>
  <w:num w:numId="105">
    <w:abstractNumId w:val="98"/>
  </w:num>
  <w:num w:numId="106">
    <w:abstractNumId w:val="122"/>
  </w:num>
  <w:num w:numId="107">
    <w:abstractNumId w:val="66"/>
  </w:num>
  <w:num w:numId="108">
    <w:abstractNumId w:val="137"/>
  </w:num>
  <w:num w:numId="109">
    <w:abstractNumId w:val="47"/>
  </w:num>
  <w:num w:numId="110">
    <w:abstractNumId w:val="138"/>
  </w:num>
  <w:num w:numId="111">
    <w:abstractNumId w:val="5"/>
  </w:num>
  <w:num w:numId="112">
    <w:abstractNumId w:val="128"/>
  </w:num>
  <w:num w:numId="113">
    <w:abstractNumId w:val="48"/>
  </w:num>
  <w:num w:numId="114">
    <w:abstractNumId w:val="86"/>
  </w:num>
  <w:num w:numId="115">
    <w:abstractNumId w:val="40"/>
  </w:num>
  <w:num w:numId="116">
    <w:abstractNumId w:val="50"/>
  </w:num>
  <w:num w:numId="117">
    <w:abstractNumId w:val="34"/>
  </w:num>
  <w:num w:numId="118">
    <w:abstractNumId w:val="52"/>
  </w:num>
  <w:num w:numId="119">
    <w:abstractNumId w:val="130"/>
  </w:num>
  <w:num w:numId="120">
    <w:abstractNumId w:val="120"/>
  </w:num>
  <w:num w:numId="121">
    <w:abstractNumId w:val="113"/>
  </w:num>
  <w:num w:numId="122">
    <w:abstractNumId w:val="75"/>
  </w:num>
  <w:num w:numId="123">
    <w:abstractNumId w:val="89"/>
  </w:num>
  <w:num w:numId="124">
    <w:abstractNumId w:val="11"/>
  </w:num>
  <w:num w:numId="125">
    <w:abstractNumId w:val="140"/>
  </w:num>
  <w:num w:numId="126">
    <w:abstractNumId w:val="21"/>
  </w:num>
  <w:num w:numId="127">
    <w:abstractNumId w:val="95"/>
  </w:num>
  <w:num w:numId="128">
    <w:abstractNumId w:val="150"/>
  </w:num>
  <w:num w:numId="129">
    <w:abstractNumId w:val="135"/>
  </w:num>
  <w:num w:numId="130">
    <w:abstractNumId w:val="9"/>
  </w:num>
  <w:num w:numId="131">
    <w:abstractNumId w:val="94"/>
  </w:num>
  <w:num w:numId="132">
    <w:abstractNumId w:val="4"/>
  </w:num>
  <w:num w:numId="133">
    <w:abstractNumId w:val="10"/>
  </w:num>
  <w:num w:numId="134">
    <w:abstractNumId w:val="145"/>
  </w:num>
  <w:num w:numId="135">
    <w:abstractNumId w:val="121"/>
  </w:num>
  <w:num w:numId="136">
    <w:abstractNumId w:val="28"/>
  </w:num>
  <w:num w:numId="137">
    <w:abstractNumId w:val="132"/>
  </w:num>
  <w:num w:numId="138">
    <w:abstractNumId w:val="148"/>
  </w:num>
  <w:num w:numId="139">
    <w:abstractNumId w:val="81"/>
  </w:num>
  <w:num w:numId="140">
    <w:abstractNumId w:val="144"/>
  </w:num>
  <w:num w:numId="141">
    <w:abstractNumId w:val="133"/>
  </w:num>
  <w:num w:numId="142">
    <w:abstractNumId w:val="84"/>
  </w:num>
  <w:num w:numId="143">
    <w:abstractNumId w:val="24"/>
  </w:num>
  <w:num w:numId="144">
    <w:abstractNumId w:val="83"/>
  </w:num>
  <w:num w:numId="145">
    <w:abstractNumId w:val="80"/>
  </w:num>
  <w:num w:numId="146">
    <w:abstractNumId w:val="15"/>
  </w:num>
  <w:num w:numId="147">
    <w:abstractNumId w:val="23"/>
  </w:num>
  <w:num w:numId="148">
    <w:abstractNumId w:val="151"/>
  </w:num>
  <w:num w:numId="149">
    <w:abstractNumId w:val="72"/>
  </w:num>
  <w:num w:numId="150">
    <w:abstractNumId w:val="22"/>
  </w:num>
  <w:num w:numId="151">
    <w:abstractNumId w:val="19"/>
  </w:num>
  <w:num w:numId="152">
    <w:abstractNumId w:val="134"/>
  </w:num>
  <w:num w:numId="153">
    <w:abstractNumId w:val="78"/>
  </w:num>
  <w:num w:numId="154">
    <w:abstractNumId w:val="129"/>
  </w:num>
  <w:num w:numId="155">
    <w:abstractNumId w:val="32"/>
  </w:num>
  <w:num w:numId="156">
    <w:abstractNumId w:val="106"/>
  </w:num>
  <w:num w:numId="157">
    <w:abstractNumId w:val="65"/>
  </w:num>
  <w:num w:numId="158">
    <w:abstractNumId w:val="74"/>
  </w:num>
  <w:num w:numId="159">
    <w:abstractNumId w:val="88"/>
  </w:num>
  <w:num w:numId="160">
    <w:abstractNumId w:val="31"/>
  </w:num>
  <w:num w:numId="161">
    <w:abstractNumId w:val="99"/>
  </w:num>
  <w:num w:numId="162">
    <w:abstractNumId w:val="58"/>
  </w:num>
  <w:num w:numId="163">
    <w:abstractNumId w:val="58"/>
  </w:num>
  <w:num w:numId="164">
    <w:abstractNumId w:val="58"/>
  </w:num>
  <w:num w:numId="165">
    <w:abstractNumId w:val="58"/>
  </w:num>
  <w:num w:numId="166">
    <w:abstractNumId w:val="58"/>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Stajcer, Executive Assistant">
    <w15:presenceInfo w15:providerId="AD" w15:userId="S::assistant@msu.mcmaster.ca::37c6a443-2393-4f71-8b39-dc0dbd49e3a0"/>
  </w15:person>
  <w15:person w15:author="Graeme Noble">
    <w15:presenceInfo w15:providerId="None" w15:userId="Graeme Noble"/>
  </w15:person>
  <w15:person w15:author="Victoria Scott, Administrative Services Coordinator">
    <w15:presenceInfo w15:providerId="None" w15:userId="Victoria Scott, Administrative Services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52"/>
    <w:rsid w:val="00003B75"/>
    <w:rsid w:val="0000471D"/>
    <w:rsid w:val="000138B3"/>
    <w:rsid w:val="000145F2"/>
    <w:rsid w:val="0001498D"/>
    <w:rsid w:val="000243E0"/>
    <w:rsid w:val="00025C92"/>
    <w:rsid w:val="00027AA0"/>
    <w:rsid w:val="00033595"/>
    <w:rsid w:val="00035D44"/>
    <w:rsid w:val="00047638"/>
    <w:rsid w:val="00052EEC"/>
    <w:rsid w:val="000603B1"/>
    <w:rsid w:val="00061314"/>
    <w:rsid w:val="000812C8"/>
    <w:rsid w:val="000907C7"/>
    <w:rsid w:val="00097773"/>
    <w:rsid w:val="000A0352"/>
    <w:rsid w:val="000A2F98"/>
    <w:rsid w:val="000B049F"/>
    <w:rsid w:val="000B4251"/>
    <w:rsid w:val="000B5D70"/>
    <w:rsid w:val="000C03FA"/>
    <w:rsid w:val="000C3726"/>
    <w:rsid w:val="000C565B"/>
    <w:rsid w:val="000D3924"/>
    <w:rsid w:val="000D5E8A"/>
    <w:rsid w:val="000D7EB4"/>
    <w:rsid w:val="000E0B9A"/>
    <w:rsid w:val="000E7A91"/>
    <w:rsid w:val="000F523D"/>
    <w:rsid w:val="000F5D87"/>
    <w:rsid w:val="000F6A79"/>
    <w:rsid w:val="00116ED2"/>
    <w:rsid w:val="00120FA9"/>
    <w:rsid w:val="001215C1"/>
    <w:rsid w:val="00125313"/>
    <w:rsid w:val="00125B42"/>
    <w:rsid w:val="00142C3C"/>
    <w:rsid w:val="00143164"/>
    <w:rsid w:val="00152F28"/>
    <w:rsid w:val="001569FC"/>
    <w:rsid w:val="00157794"/>
    <w:rsid w:val="00163F72"/>
    <w:rsid w:val="00164903"/>
    <w:rsid w:val="001853D0"/>
    <w:rsid w:val="00197239"/>
    <w:rsid w:val="001A0D3F"/>
    <w:rsid w:val="001A4632"/>
    <w:rsid w:val="001A7749"/>
    <w:rsid w:val="001B0D44"/>
    <w:rsid w:val="001B13F7"/>
    <w:rsid w:val="001B3F60"/>
    <w:rsid w:val="001B4CD8"/>
    <w:rsid w:val="001C1561"/>
    <w:rsid w:val="001C2861"/>
    <w:rsid w:val="001C6EEE"/>
    <w:rsid w:val="001D0058"/>
    <w:rsid w:val="001E12E0"/>
    <w:rsid w:val="001F49FE"/>
    <w:rsid w:val="001F5CD0"/>
    <w:rsid w:val="00201E46"/>
    <w:rsid w:val="002066A5"/>
    <w:rsid w:val="00207BE4"/>
    <w:rsid w:val="00216252"/>
    <w:rsid w:val="00235681"/>
    <w:rsid w:val="002420C5"/>
    <w:rsid w:val="00250DB7"/>
    <w:rsid w:val="00251CF8"/>
    <w:rsid w:val="002542F9"/>
    <w:rsid w:val="00261914"/>
    <w:rsid w:val="00261D75"/>
    <w:rsid w:val="00263171"/>
    <w:rsid w:val="002631FB"/>
    <w:rsid w:val="002637DF"/>
    <w:rsid w:val="00263AB0"/>
    <w:rsid w:val="00267558"/>
    <w:rsid w:val="00274667"/>
    <w:rsid w:val="00281F44"/>
    <w:rsid w:val="0029193D"/>
    <w:rsid w:val="00296F38"/>
    <w:rsid w:val="002A7B6D"/>
    <w:rsid w:val="002B3B48"/>
    <w:rsid w:val="002B564D"/>
    <w:rsid w:val="002D1F15"/>
    <w:rsid w:val="002E43A3"/>
    <w:rsid w:val="002E451D"/>
    <w:rsid w:val="002E547F"/>
    <w:rsid w:val="002E664A"/>
    <w:rsid w:val="002E67A4"/>
    <w:rsid w:val="002E6E7D"/>
    <w:rsid w:val="002F1AF4"/>
    <w:rsid w:val="002F7A7F"/>
    <w:rsid w:val="00303ACC"/>
    <w:rsid w:val="003058A8"/>
    <w:rsid w:val="00311576"/>
    <w:rsid w:val="00311EDF"/>
    <w:rsid w:val="00315471"/>
    <w:rsid w:val="0033361A"/>
    <w:rsid w:val="00337735"/>
    <w:rsid w:val="003410EC"/>
    <w:rsid w:val="00345E01"/>
    <w:rsid w:val="0034631D"/>
    <w:rsid w:val="003517D7"/>
    <w:rsid w:val="003533DA"/>
    <w:rsid w:val="0035550F"/>
    <w:rsid w:val="00355A03"/>
    <w:rsid w:val="003565BF"/>
    <w:rsid w:val="003614B1"/>
    <w:rsid w:val="00364BA4"/>
    <w:rsid w:val="00367183"/>
    <w:rsid w:val="00376E0B"/>
    <w:rsid w:val="003813A1"/>
    <w:rsid w:val="00391168"/>
    <w:rsid w:val="00393828"/>
    <w:rsid w:val="003A0C28"/>
    <w:rsid w:val="003A1291"/>
    <w:rsid w:val="003A4C39"/>
    <w:rsid w:val="003B117F"/>
    <w:rsid w:val="003B24C4"/>
    <w:rsid w:val="003D6F5E"/>
    <w:rsid w:val="003E7E83"/>
    <w:rsid w:val="003F022E"/>
    <w:rsid w:val="003F730D"/>
    <w:rsid w:val="003F7DEB"/>
    <w:rsid w:val="00401EFD"/>
    <w:rsid w:val="004069B6"/>
    <w:rsid w:val="004079C0"/>
    <w:rsid w:val="004126BA"/>
    <w:rsid w:val="00415218"/>
    <w:rsid w:val="00426F8F"/>
    <w:rsid w:val="0042778F"/>
    <w:rsid w:val="004324AE"/>
    <w:rsid w:val="004332F0"/>
    <w:rsid w:val="00435B41"/>
    <w:rsid w:val="00436797"/>
    <w:rsid w:val="00444B1D"/>
    <w:rsid w:val="00464C4F"/>
    <w:rsid w:val="00466E4D"/>
    <w:rsid w:val="00473EA4"/>
    <w:rsid w:val="00482894"/>
    <w:rsid w:val="004829C4"/>
    <w:rsid w:val="00482FAE"/>
    <w:rsid w:val="004834FE"/>
    <w:rsid w:val="004848BD"/>
    <w:rsid w:val="00494EA9"/>
    <w:rsid w:val="004A09A2"/>
    <w:rsid w:val="004A0DE3"/>
    <w:rsid w:val="004B0837"/>
    <w:rsid w:val="004D5861"/>
    <w:rsid w:val="004D60D0"/>
    <w:rsid w:val="004D735C"/>
    <w:rsid w:val="004D7363"/>
    <w:rsid w:val="004E005F"/>
    <w:rsid w:val="004E2FFB"/>
    <w:rsid w:val="004E4DD5"/>
    <w:rsid w:val="004E78BB"/>
    <w:rsid w:val="004F20B7"/>
    <w:rsid w:val="004F3001"/>
    <w:rsid w:val="004F3C5B"/>
    <w:rsid w:val="005002D6"/>
    <w:rsid w:val="0050600B"/>
    <w:rsid w:val="0050714A"/>
    <w:rsid w:val="0051005C"/>
    <w:rsid w:val="00514C50"/>
    <w:rsid w:val="00515510"/>
    <w:rsid w:val="005254CE"/>
    <w:rsid w:val="00530503"/>
    <w:rsid w:val="005315C1"/>
    <w:rsid w:val="00532CF7"/>
    <w:rsid w:val="00533783"/>
    <w:rsid w:val="00543F48"/>
    <w:rsid w:val="00551721"/>
    <w:rsid w:val="00561436"/>
    <w:rsid w:val="00565F3C"/>
    <w:rsid w:val="00570E71"/>
    <w:rsid w:val="00574621"/>
    <w:rsid w:val="005749A2"/>
    <w:rsid w:val="00582BAC"/>
    <w:rsid w:val="00582EA4"/>
    <w:rsid w:val="005845FC"/>
    <w:rsid w:val="00584641"/>
    <w:rsid w:val="0059043E"/>
    <w:rsid w:val="005914BF"/>
    <w:rsid w:val="005A3257"/>
    <w:rsid w:val="005A66C8"/>
    <w:rsid w:val="005C1689"/>
    <w:rsid w:val="005D2682"/>
    <w:rsid w:val="005D27B6"/>
    <w:rsid w:val="005D6F3D"/>
    <w:rsid w:val="005E1240"/>
    <w:rsid w:val="005F019B"/>
    <w:rsid w:val="005F035A"/>
    <w:rsid w:val="005F5919"/>
    <w:rsid w:val="005F76E6"/>
    <w:rsid w:val="00602E92"/>
    <w:rsid w:val="00605E3D"/>
    <w:rsid w:val="0062166B"/>
    <w:rsid w:val="006233BA"/>
    <w:rsid w:val="00633D1F"/>
    <w:rsid w:val="00634061"/>
    <w:rsid w:val="00647122"/>
    <w:rsid w:val="006506D2"/>
    <w:rsid w:val="00651DFC"/>
    <w:rsid w:val="00655235"/>
    <w:rsid w:val="0065625B"/>
    <w:rsid w:val="006576EE"/>
    <w:rsid w:val="0067306C"/>
    <w:rsid w:val="006804FB"/>
    <w:rsid w:val="00691D45"/>
    <w:rsid w:val="00693AA6"/>
    <w:rsid w:val="00696B8E"/>
    <w:rsid w:val="006A1B86"/>
    <w:rsid w:val="006A254B"/>
    <w:rsid w:val="006A5E94"/>
    <w:rsid w:val="006A6836"/>
    <w:rsid w:val="006B0EF9"/>
    <w:rsid w:val="006B3227"/>
    <w:rsid w:val="006B5981"/>
    <w:rsid w:val="006C324C"/>
    <w:rsid w:val="006C3A3E"/>
    <w:rsid w:val="006E0EB1"/>
    <w:rsid w:val="006F3CFD"/>
    <w:rsid w:val="006F4F17"/>
    <w:rsid w:val="006F6011"/>
    <w:rsid w:val="007015CF"/>
    <w:rsid w:val="00706C91"/>
    <w:rsid w:val="00721900"/>
    <w:rsid w:val="007258F6"/>
    <w:rsid w:val="00727899"/>
    <w:rsid w:val="00731A6C"/>
    <w:rsid w:val="00733C0F"/>
    <w:rsid w:val="0074333D"/>
    <w:rsid w:val="00744677"/>
    <w:rsid w:val="007462D6"/>
    <w:rsid w:val="00746610"/>
    <w:rsid w:val="0074733D"/>
    <w:rsid w:val="00751BAF"/>
    <w:rsid w:val="00765430"/>
    <w:rsid w:val="007832AC"/>
    <w:rsid w:val="00790928"/>
    <w:rsid w:val="0079583F"/>
    <w:rsid w:val="007A74A5"/>
    <w:rsid w:val="007B2264"/>
    <w:rsid w:val="007B7533"/>
    <w:rsid w:val="007C1FA5"/>
    <w:rsid w:val="007D192F"/>
    <w:rsid w:val="007D553A"/>
    <w:rsid w:val="007E58D3"/>
    <w:rsid w:val="007E5CE6"/>
    <w:rsid w:val="007E69B9"/>
    <w:rsid w:val="007E7732"/>
    <w:rsid w:val="007F1A07"/>
    <w:rsid w:val="007F34A5"/>
    <w:rsid w:val="007F3DE7"/>
    <w:rsid w:val="007F420E"/>
    <w:rsid w:val="007F56BE"/>
    <w:rsid w:val="007F712E"/>
    <w:rsid w:val="008017C9"/>
    <w:rsid w:val="00802493"/>
    <w:rsid w:val="00804DC8"/>
    <w:rsid w:val="008102BE"/>
    <w:rsid w:val="00813AB6"/>
    <w:rsid w:val="00813F88"/>
    <w:rsid w:val="008222BF"/>
    <w:rsid w:val="00822DFB"/>
    <w:rsid w:val="00823C05"/>
    <w:rsid w:val="008351A5"/>
    <w:rsid w:val="008417E8"/>
    <w:rsid w:val="00841F70"/>
    <w:rsid w:val="00842AEF"/>
    <w:rsid w:val="008438E0"/>
    <w:rsid w:val="008439C6"/>
    <w:rsid w:val="00847629"/>
    <w:rsid w:val="00852881"/>
    <w:rsid w:val="00863A5B"/>
    <w:rsid w:val="008725DC"/>
    <w:rsid w:val="00873A93"/>
    <w:rsid w:val="00876DCC"/>
    <w:rsid w:val="008813CD"/>
    <w:rsid w:val="00882873"/>
    <w:rsid w:val="00890E59"/>
    <w:rsid w:val="00897849"/>
    <w:rsid w:val="008A44F9"/>
    <w:rsid w:val="008A4692"/>
    <w:rsid w:val="008A5A31"/>
    <w:rsid w:val="008B2242"/>
    <w:rsid w:val="008B34D4"/>
    <w:rsid w:val="008B4270"/>
    <w:rsid w:val="008B7E9E"/>
    <w:rsid w:val="008C56E4"/>
    <w:rsid w:val="008D03F0"/>
    <w:rsid w:val="008D272B"/>
    <w:rsid w:val="008E113B"/>
    <w:rsid w:val="008E5683"/>
    <w:rsid w:val="008F19CA"/>
    <w:rsid w:val="008F7E60"/>
    <w:rsid w:val="00901B8F"/>
    <w:rsid w:val="00901DCB"/>
    <w:rsid w:val="0090368E"/>
    <w:rsid w:val="00907EE6"/>
    <w:rsid w:val="00910AD9"/>
    <w:rsid w:val="0091287F"/>
    <w:rsid w:val="0091577E"/>
    <w:rsid w:val="009164F2"/>
    <w:rsid w:val="00922A3B"/>
    <w:rsid w:val="0092494E"/>
    <w:rsid w:val="00925BCD"/>
    <w:rsid w:val="009312DF"/>
    <w:rsid w:val="009372D2"/>
    <w:rsid w:val="00941CD7"/>
    <w:rsid w:val="009459C1"/>
    <w:rsid w:val="0094739C"/>
    <w:rsid w:val="00964A16"/>
    <w:rsid w:val="0096672A"/>
    <w:rsid w:val="009768EC"/>
    <w:rsid w:val="00982BEC"/>
    <w:rsid w:val="00990E03"/>
    <w:rsid w:val="00992931"/>
    <w:rsid w:val="009932A3"/>
    <w:rsid w:val="009979A4"/>
    <w:rsid w:val="009A562F"/>
    <w:rsid w:val="009B11AA"/>
    <w:rsid w:val="009C2C05"/>
    <w:rsid w:val="009C3A7B"/>
    <w:rsid w:val="009C3F64"/>
    <w:rsid w:val="009D06B1"/>
    <w:rsid w:val="009E1536"/>
    <w:rsid w:val="009F04E3"/>
    <w:rsid w:val="009F1109"/>
    <w:rsid w:val="009F1F84"/>
    <w:rsid w:val="009F3159"/>
    <w:rsid w:val="009F7FD4"/>
    <w:rsid w:val="00A23D52"/>
    <w:rsid w:val="00A35CE1"/>
    <w:rsid w:val="00A36D84"/>
    <w:rsid w:val="00A46552"/>
    <w:rsid w:val="00A64F30"/>
    <w:rsid w:val="00A70007"/>
    <w:rsid w:val="00A71C7A"/>
    <w:rsid w:val="00A72F0D"/>
    <w:rsid w:val="00A77F15"/>
    <w:rsid w:val="00A83EF4"/>
    <w:rsid w:val="00A84F70"/>
    <w:rsid w:val="00A93FE6"/>
    <w:rsid w:val="00A96446"/>
    <w:rsid w:val="00A96F06"/>
    <w:rsid w:val="00AA4059"/>
    <w:rsid w:val="00AA530E"/>
    <w:rsid w:val="00AB2041"/>
    <w:rsid w:val="00AB3447"/>
    <w:rsid w:val="00AB4A83"/>
    <w:rsid w:val="00AC787E"/>
    <w:rsid w:val="00AD216F"/>
    <w:rsid w:val="00AD2285"/>
    <w:rsid w:val="00AD4A23"/>
    <w:rsid w:val="00AD7812"/>
    <w:rsid w:val="00AE7058"/>
    <w:rsid w:val="00AF0B32"/>
    <w:rsid w:val="00AF210D"/>
    <w:rsid w:val="00AF30B6"/>
    <w:rsid w:val="00B132F6"/>
    <w:rsid w:val="00B143BE"/>
    <w:rsid w:val="00B15D7D"/>
    <w:rsid w:val="00B20B2D"/>
    <w:rsid w:val="00B20B48"/>
    <w:rsid w:val="00B21D44"/>
    <w:rsid w:val="00B25652"/>
    <w:rsid w:val="00B43422"/>
    <w:rsid w:val="00B510BE"/>
    <w:rsid w:val="00B70021"/>
    <w:rsid w:val="00B71FE6"/>
    <w:rsid w:val="00B73AE5"/>
    <w:rsid w:val="00B807D3"/>
    <w:rsid w:val="00B83C97"/>
    <w:rsid w:val="00B8579F"/>
    <w:rsid w:val="00B85844"/>
    <w:rsid w:val="00B863AC"/>
    <w:rsid w:val="00B866CF"/>
    <w:rsid w:val="00BA2DBB"/>
    <w:rsid w:val="00BB315F"/>
    <w:rsid w:val="00BB4470"/>
    <w:rsid w:val="00BB5C11"/>
    <w:rsid w:val="00BC4620"/>
    <w:rsid w:val="00BC5495"/>
    <w:rsid w:val="00BC5E4B"/>
    <w:rsid w:val="00BD778D"/>
    <w:rsid w:val="00BD7F76"/>
    <w:rsid w:val="00BE336F"/>
    <w:rsid w:val="00BE40FE"/>
    <w:rsid w:val="00BE4815"/>
    <w:rsid w:val="00BF4A28"/>
    <w:rsid w:val="00C02769"/>
    <w:rsid w:val="00C04316"/>
    <w:rsid w:val="00C117DA"/>
    <w:rsid w:val="00C207BA"/>
    <w:rsid w:val="00C21E01"/>
    <w:rsid w:val="00C26D9A"/>
    <w:rsid w:val="00C2772D"/>
    <w:rsid w:val="00C3180E"/>
    <w:rsid w:val="00C32670"/>
    <w:rsid w:val="00C36975"/>
    <w:rsid w:val="00C40103"/>
    <w:rsid w:val="00C47024"/>
    <w:rsid w:val="00C5112E"/>
    <w:rsid w:val="00C52FFB"/>
    <w:rsid w:val="00C55F23"/>
    <w:rsid w:val="00C6123A"/>
    <w:rsid w:val="00C7297F"/>
    <w:rsid w:val="00C73723"/>
    <w:rsid w:val="00C76616"/>
    <w:rsid w:val="00C81A7B"/>
    <w:rsid w:val="00C82694"/>
    <w:rsid w:val="00C83F92"/>
    <w:rsid w:val="00C91112"/>
    <w:rsid w:val="00C915DF"/>
    <w:rsid w:val="00C923F6"/>
    <w:rsid w:val="00CA006A"/>
    <w:rsid w:val="00CA2950"/>
    <w:rsid w:val="00CA549B"/>
    <w:rsid w:val="00CA7A82"/>
    <w:rsid w:val="00CC0CC9"/>
    <w:rsid w:val="00CD538E"/>
    <w:rsid w:val="00CE4748"/>
    <w:rsid w:val="00CF263D"/>
    <w:rsid w:val="00CF2C27"/>
    <w:rsid w:val="00CF2C30"/>
    <w:rsid w:val="00CF304D"/>
    <w:rsid w:val="00CF37FA"/>
    <w:rsid w:val="00CF4678"/>
    <w:rsid w:val="00CF757F"/>
    <w:rsid w:val="00D00BCF"/>
    <w:rsid w:val="00D04A84"/>
    <w:rsid w:val="00D0525F"/>
    <w:rsid w:val="00D05411"/>
    <w:rsid w:val="00D1591C"/>
    <w:rsid w:val="00D15978"/>
    <w:rsid w:val="00D15A33"/>
    <w:rsid w:val="00D235A9"/>
    <w:rsid w:val="00D24EBC"/>
    <w:rsid w:val="00D36113"/>
    <w:rsid w:val="00D36E95"/>
    <w:rsid w:val="00D36F3A"/>
    <w:rsid w:val="00D37874"/>
    <w:rsid w:val="00D453B9"/>
    <w:rsid w:val="00D62922"/>
    <w:rsid w:val="00D7180C"/>
    <w:rsid w:val="00D73D10"/>
    <w:rsid w:val="00D74464"/>
    <w:rsid w:val="00D76437"/>
    <w:rsid w:val="00D76E20"/>
    <w:rsid w:val="00D821F6"/>
    <w:rsid w:val="00D87272"/>
    <w:rsid w:val="00D906A2"/>
    <w:rsid w:val="00D93941"/>
    <w:rsid w:val="00D96D8C"/>
    <w:rsid w:val="00DA5937"/>
    <w:rsid w:val="00DB1F6A"/>
    <w:rsid w:val="00DB58AF"/>
    <w:rsid w:val="00DC2D07"/>
    <w:rsid w:val="00DC366C"/>
    <w:rsid w:val="00DD0367"/>
    <w:rsid w:val="00DD2110"/>
    <w:rsid w:val="00DD2BF3"/>
    <w:rsid w:val="00DD39DD"/>
    <w:rsid w:val="00DD7B8A"/>
    <w:rsid w:val="00DE0A18"/>
    <w:rsid w:val="00DE1838"/>
    <w:rsid w:val="00DE389E"/>
    <w:rsid w:val="00DE3D1E"/>
    <w:rsid w:val="00DE757F"/>
    <w:rsid w:val="00DF71FB"/>
    <w:rsid w:val="00E06BDB"/>
    <w:rsid w:val="00E10521"/>
    <w:rsid w:val="00E2063C"/>
    <w:rsid w:val="00E2066B"/>
    <w:rsid w:val="00E2411C"/>
    <w:rsid w:val="00E26B98"/>
    <w:rsid w:val="00E26D64"/>
    <w:rsid w:val="00E27D3C"/>
    <w:rsid w:val="00E30E55"/>
    <w:rsid w:val="00E322FE"/>
    <w:rsid w:val="00E36EC4"/>
    <w:rsid w:val="00E41CD1"/>
    <w:rsid w:val="00E47B77"/>
    <w:rsid w:val="00E52916"/>
    <w:rsid w:val="00E64D47"/>
    <w:rsid w:val="00E70A12"/>
    <w:rsid w:val="00E753C7"/>
    <w:rsid w:val="00E76B1F"/>
    <w:rsid w:val="00E80775"/>
    <w:rsid w:val="00E81CFE"/>
    <w:rsid w:val="00E86F8A"/>
    <w:rsid w:val="00E91567"/>
    <w:rsid w:val="00E94373"/>
    <w:rsid w:val="00EA6BFC"/>
    <w:rsid w:val="00EB3302"/>
    <w:rsid w:val="00EB5BCE"/>
    <w:rsid w:val="00EB5C05"/>
    <w:rsid w:val="00EB78BD"/>
    <w:rsid w:val="00EC2981"/>
    <w:rsid w:val="00EC692B"/>
    <w:rsid w:val="00EC7494"/>
    <w:rsid w:val="00ED5C34"/>
    <w:rsid w:val="00EE0237"/>
    <w:rsid w:val="00EE12CD"/>
    <w:rsid w:val="00EE2761"/>
    <w:rsid w:val="00EE4206"/>
    <w:rsid w:val="00EE5D2B"/>
    <w:rsid w:val="00F06D35"/>
    <w:rsid w:val="00F13235"/>
    <w:rsid w:val="00F132E7"/>
    <w:rsid w:val="00F13C74"/>
    <w:rsid w:val="00F14E3E"/>
    <w:rsid w:val="00F170AC"/>
    <w:rsid w:val="00F17CB9"/>
    <w:rsid w:val="00F25A78"/>
    <w:rsid w:val="00F26A98"/>
    <w:rsid w:val="00F3183E"/>
    <w:rsid w:val="00F32EF1"/>
    <w:rsid w:val="00F34EA9"/>
    <w:rsid w:val="00F36FD3"/>
    <w:rsid w:val="00F37E70"/>
    <w:rsid w:val="00F4272E"/>
    <w:rsid w:val="00F42E2D"/>
    <w:rsid w:val="00F466B4"/>
    <w:rsid w:val="00F5132B"/>
    <w:rsid w:val="00F53D72"/>
    <w:rsid w:val="00F5498A"/>
    <w:rsid w:val="00F60198"/>
    <w:rsid w:val="00F66706"/>
    <w:rsid w:val="00F67B7B"/>
    <w:rsid w:val="00F67F98"/>
    <w:rsid w:val="00F73637"/>
    <w:rsid w:val="00F814ED"/>
    <w:rsid w:val="00F830B2"/>
    <w:rsid w:val="00F841E2"/>
    <w:rsid w:val="00F940A2"/>
    <w:rsid w:val="00F949DE"/>
    <w:rsid w:val="00F94AC4"/>
    <w:rsid w:val="00FA120B"/>
    <w:rsid w:val="00FA1721"/>
    <w:rsid w:val="00FA5C6B"/>
    <w:rsid w:val="00FA6784"/>
    <w:rsid w:val="00FB432B"/>
    <w:rsid w:val="00FC1363"/>
    <w:rsid w:val="00FC2F7E"/>
    <w:rsid w:val="00FC4B8F"/>
    <w:rsid w:val="00FD4B26"/>
    <w:rsid w:val="00FD600F"/>
    <w:rsid w:val="00FE3EF1"/>
    <w:rsid w:val="00FE797E"/>
    <w:rsid w:val="00FF2639"/>
    <w:rsid w:val="00FF548A"/>
    <w:rsid w:val="00FF57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9D471"/>
  <w15:docId w15:val="{536CB0C0-C94D-419C-BEF0-60F54781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B0"/>
    <w:pPr>
      <w:spacing w:after="160" w:line="259" w:lineRule="auto"/>
    </w:pPr>
    <w:rPr>
      <w:rFonts w:ascii="Helvetica" w:eastAsiaTheme="minorHAnsi" w:hAnsi="Helvetica" w:cstheme="minorBidi"/>
      <w:noProof/>
      <w:sz w:val="24"/>
      <w:szCs w:val="22"/>
      <w:lang w:eastAsia="en-US"/>
    </w:rPr>
  </w:style>
  <w:style w:type="paragraph" w:styleId="Heading1">
    <w:name w:val="heading 1"/>
    <w:aliases w:val="Level 1"/>
    <w:basedOn w:val="Normal"/>
    <w:next w:val="Heading2"/>
    <w:link w:val="Heading1Char"/>
    <w:autoRedefine/>
    <w:uiPriority w:val="9"/>
    <w:qFormat/>
    <w:rsid w:val="00897849"/>
    <w:pPr>
      <w:keepNext/>
      <w:keepLines/>
      <w:numPr>
        <w:numId w:val="166"/>
      </w:numPr>
      <w:spacing w:after="480" w:line="240" w:lineRule="auto"/>
      <w:outlineLvl w:val="0"/>
      <w:pPrChange w:id="0" w:author="Michelle Brown" w:date="2021-02-25T12:43:00Z">
        <w:pPr>
          <w:keepNext/>
          <w:keepLines/>
          <w:numPr>
            <w:numId w:val="143"/>
          </w:numPr>
          <w:tabs>
            <w:tab w:val="num" w:pos="720"/>
          </w:tabs>
          <w:spacing w:after="480"/>
          <w:ind w:left="720" w:hanging="720"/>
          <w:outlineLvl w:val="0"/>
        </w:pPr>
      </w:pPrChange>
    </w:pPr>
    <w:rPr>
      <w:rFonts w:eastAsiaTheme="majorEastAsia" w:cstheme="majorBidi"/>
      <w:b/>
      <w:sz w:val="32"/>
      <w:szCs w:val="32"/>
      <w:rPrChange w:id="0" w:author="Michelle Brown" w:date="2021-02-25T12:43:00Z">
        <w:rPr>
          <w:rFonts w:ascii="Helvetica" w:eastAsiaTheme="majorEastAsia" w:hAnsi="Helvetica" w:cstheme="majorBidi"/>
          <w:b/>
          <w:noProof/>
          <w:sz w:val="32"/>
          <w:szCs w:val="32"/>
          <w:lang w:val="en-CA" w:eastAsia="en-US" w:bidi="ar-SA"/>
        </w:rPr>
      </w:rPrChange>
    </w:rPr>
  </w:style>
  <w:style w:type="paragraph" w:styleId="Heading2">
    <w:name w:val="heading 2"/>
    <w:aliases w:val="Level 2"/>
    <w:basedOn w:val="Normal"/>
    <w:link w:val="Heading2Char"/>
    <w:autoRedefine/>
    <w:uiPriority w:val="9"/>
    <w:unhideWhenUsed/>
    <w:qFormat/>
    <w:rsid w:val="00F814ED"/>
    <w:pPr>
      <w:keepNext/>
      <w:keepLines/>
      <w:numPr>
        <w:ilvl w:val="1"/>
        <w:numId w:val="166"/>
      </w:numPr>
      <w:spacing w:after="240" w:line="240" w:lineRule="auto"/>
      <w:outlineLvl w:val="1"/>
    </w:pPr>
    <w:rPr>
      <w:rFonts w:eastAsiaTheme="majorEastAsia" w:cstheme="majorBidi"/>
      <w:color w:val="000000" w:themeColor="text1"/>
      <w:sz w:val="22"/>
    </w:rPr>
  </w:style>
  <w:style w:type="paragraph" w:styleId="Heading3">
    <w:name w:val="heading 3"/>
    <w:aliases w:val="Level 3"/>
    <w:basedOn w:val="Normal"/>
    <w:link w:val="Heading3Char"/>
    <w:autoRedefine/>
    <w:uiPriority w:val="9"/>
    <w:unhideWhenUsed/>
    <w:qFormat/>
    <w:rsid w:val="00B85844"/>
    <w:pPr>
      <w:keepNext/>
      <w:keepLines/>
      <w:numPr>
        <w:ilvl w:val="2"/>
        <w:numId w:val="166"/>
      </w:numPr>
      <w:spacing w:after="240" w:line="240" w:lineRule="auto"/>
      <w:contextualSpacing/>
      <w:outlineLvl w:val="2"/>
      <w:pPrChange w:id="1" w:author="Michelle Brown" w:date="2021-02-25T10:45:00Z">
        <w:pPr>
          <w:keepNext/>
          <w:keepLines/>
          <w:numPr>
            <w:ilvl w:val="2"/>
            <w:numId w:val="166"/>
          </w:numPr>
          <w:spacing w:after="240"/>
          <w:ind w:left="2520" w:hanging="1080"/>
          <w:contextualSpacing/>
          <w:outlineLvl w:val="2"/>
        </w:pPr>
      </w:pPrChange>
    </w:pPr>
    <w:rPr>
      <w:rFonts w:eastAsiaTheme="majorEastAsia" w:cstheme="majorBidi"/>
      <w:color w:val="000000" w:themeColor="text1"/>
      <w:sz w:val="22"/>
      <w:rPrChange w:id="1" w:author="Michelle Brown" w:date="2021-02-25T10:45:00Z">
        <w:rPr>
          <w:rFonts w:ascii="Helvetica" w:eastAsiaTheme="majorEastAsia" w:hAnsi="Helvetica" w:cstheme="majorBidi"/>
          <w:noProof/>
          <w:color w:val="000000" w:themeColor="text1"/>
          <w:sz w:val="22"/>
          <w:szCs w:val="22"/>
          <w:lang w:val="en-CA" w:eastAsia="en-US" w:bidi="ar-SA"/>
        </w:rPr>
      </w:rPrChange>
    </w:rPr>
  </w:style>
  <w:style w:type="paragraph" w:styleId="Heading4">
    <w:name w:val="heading 4"/>
    <w:aliases w:val="Level 4"/>
    <w:basedOn w:val="Normal"/>
    <w:link w:val="Heading4Char"/>
    <w:autoRedefine/>
    <w:uiPriority w:val="9"/>
    <w:unhideWhenUsed/>
    <w:qFormat/>
    <w:rsid w:val="00647122"/>
    <w:pPr>
      <w:keepNext/>
      <w:keepLines/>
      <w:numPr>
        <w:ilvl w:val="3"/>
        <w:numId w:val="166"/>
      </w:numPr>
      <w:spacing w:after="240" w:line="240" w:lineRule="auto"/>
      <w:contextualSpacing/>
      <w:outlineLvl w:val="3"/>
      <w:pPrChange w:id="2" w:author="Michelle Brown" w:date="2021-02-25T11:47:00Z">
        <w:pPr>
          <w:keepNext/>
          <w:keepLines/>
          <w:numPr>
            <w:ilvl w:val="3"/>
            <w:numId w:val="166"/>
          </w:numPr>
          <w:spacing w:after="240"/>
          <w:ind w:left="3600" w:hanging="1440"/>
          <w:contextualSpacing/>
          <w:outlineLvl w:val="3"/>
        </w:pPr>
      </w:pPrChange>
    </w:pPr>
    <w:rPr>
      <w:rFonts w:eastAsiaTheme="majorEastAsia" w:cstheme="majorBidi"/>
      <w:iCs/>
      <w:color w:val="000000" w:themeColor="text1"/>
      <w:sz w:val="22"/>
      <w:rPrChange w:id="2" w:author="Michelle Brown" w:date="2021-02-25T11:47:00Z">
        <w:rPr>
          <w:rFonts w:ascii="Helvetica" w:eastAsiaTheme="majorEastAsia" w:hAnsi="Helvetica" w:cstheme="majorBidi"/>
          <w:iCs/>
          <w:noProof/>
          <w:color w:val="000000" w:themeColor="text1"/>
          <w:sz w:val="24"/>
          <w:szCs w:val="24"/>
          <w:lang w:val="en-CA" w:eastAsia="en-US" w:bidi="ar-SA"/>
        </w:rPr>
      </w:rPrChange>
    </w:rPr>
  </w:style>
  <w:style w:type="paragraph" w:styleId="Heading5">
    <w:name w:val="heading 5"/>
    <w:basedOn w:val="Normal"/>
    <w:link w:val="Heading5Char"/>
    <w:autoRedefine/>
    <w:uiPriority w:val="9"/>
    <w:unhideWhenUsed/>
    <w:qFormat/>
    <w:rsid w:val="00907EE6"/>
    <w:pPr>
      <w:keepNext/>
      <w:keepLines/>
      <w:numPr>
        <w:ilvl w:val="4"/>
        <w:numId w:val="166"/>
      </w:numPr>
      <w:spacing w:after="240" w:line="240" w:lineRule="auto"/>
      <w:contextualSpacing/>
      <w:outlineLvl w:val="4"/>
      <w:pPrChange w:id="3" w:author="Michelle Brown" w:date="2021-02-25T11:59:00Z">
        <w:pPr>
          <w:keepNext/>
          <w:keepLines/>
          <w:numPr>
            <w:ilvl w:val="4"/>
            <w:numId w:val="166"/>
          </w:numPr>
          <w:spacing w:after="240"/>
          <w:ind w:left="4680" w:hanging="1800"/>
          <w:contextualSpacing/>
          <w:outlineLvl w:val="4"/>
        </w:pPr>
      </w:pPrChange>
    </w:pPr>
    <w:rPr>
      <w:rFonts w:eastAsiaTheme="majorEastAsia" w:cstheme="majorBidi"/>
      <w:color w:val="000000" w:themeColor="text1"/>
      <w:szCs w:val="24"/>
      <w:rPrChange w:id="3" w:author="Michelle Brown" w:date="2021-02-25T11:59:00Z">
        <w:rPr>
          <w:rFonts w:ascii="Helvetica" w:eastAsiaTheme="majorEastAsia" w:hAnsi="Helvetica" w:cstheme="majorBidi"/>
          <w:noProof/>
          <w:color w:val="000000" w:themeColor="text1"/>
          <w:sz w:val="24"/>
          <w:szCs w:val="24"/>
          <w:lang w:val="en-CA" w:eastAsia="en-US" w:bidi="ar-SA"/>
        </w:rPr>
      </w:rPrChange>
    </w:rPr>
  </w:style>
  <w:style w:type="paragraph" w:styleId="Heading6">
    <w:name w:val="heading 6"/>
    <w:basedOn w:val="Normal"/>
    <w:link w:val="Heading6Char"/>
    <w:autoRedefine/>
    <w:uiPriority w:val="9"/>
    <w:unhideWhenUsed/>
    <w:qFormat/>
    <w:rsid w:val="00263AB0"/>
    <w:pPr>
      <w:keepNext/>
      <w:keepLines/>
      <w:numPr>
        <w:ilvl w:val="5"/>
        <w:numId w:val="166"/>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B0"/>
    <w:pPr>
      <w:tabs>
        <w:tab w:val="center" w:pos="4680"/>
        <w:tab w:val="right" w:pos="9360"/>
      </w:tabs>
      <w:spacing w:after="0" w:line="240" w:lineRule="auto"/>
    </w:pPr>
  </w:style>
  <w:style w:type="paragraph" w:styleId="Footer">
    <w:name w:val="footer"/>
    <w:basedOn w:val="Normal"/>
    <w:link w:val="FooterChar"/>
    <w:unhideWhenUsed/>
    <w:rsid w:val="00263AB0"/>
    <w:pPr>
      <w:tabs>
        <w:tab w:val="center" w:pos="4680"/>
        <w:tab w:val="right" w:pos="9360"/>
      </w:tabs>
      <w:spacing w:after="0" w:line="240" w:lineRule="auto"/>
    </w:pPr>
  </w:style>
  <w:style w:type="character" w:styleId="PageNumber">
    <w:name w:val="page number"/>
    <w:basedOn w:val="DefaultParagraphFont"/>
    <w:semiHidden/>
    <w:rsid w:val="00B71FE6"/>
  </w:style>
  <w:style w:type="paragraph" w:styleId="BodyText">
    <w:name w:val="Body Text"/>
    <w:basedOn w:val="Normal"/>
    <w:semiHidden/>
    <w:rsid w:val="00B71FE6"/>
    <w:rPr>
      <w:rFonts w:ascii="Arial Narrow" w:hAnsi="Arial Narrow"/>
      <w:sz w:val="22"/>
    </w:rPr>
  </w:style>
  <w:style w:type="paragraph" w:styleId="BodyTextIndent">
    <w:name w:val="Body Text Indent"/>
    <w:basedOn w:val="Normal"/>
    <w:semiHidden/>
    <w:rsid w:val="00B71FE6"/>
    <w:pPr>
      <w:ind w:left="1440"/>
    </w:pPr>
    <w:rPr>
      <w:rFonts w:ascii="Arial Narrow" w:hAnsi="Arial Narrow"/>
      <w:sz w:val="22"/>
    </w:rPr>
  </w:style>
  <w:style w:type="paragraph" w:styleId="ListParagraph">
    <w:name w:val="List Paragraph"/>
    <w:basedOn w:val="Normal"/>
    <w:uiPriority w:val="34"/>
    <w:qFormat/>
    <w:rsid w:val="00633D1F"/>
    <w:pPr>
      <w:ind w:left="720"/>
      <w:contextualSpacing/>
    </w:pPr>
  </w:style>
  <w:style w:type="paragraph" w:styleId="Caption">
    <w:name w:val="caption"/>
    <w:basedOn w:val="Normal"/>
    <w:next w:val="Normal"/>
    <w:qFormat/>
    <w:rsid w:val="00B71FE6"/>
    <w:pPr>
      <w:jc w:val="right"/>
    </w:pPr>
    <w:rPr>
      <w:rFonts w:ascii="Crillee It BT" w:hAnsi="Crillee It BT"/>
      <w:b/>
      <w:sz w:val="40"/>
    </w:rPr>
  </w:style>
  <w:style w:type="paragraph" w:styleId="BalloonText">
    <w:name w:val="Balloon Text"/>
    <w:basedOn w:val="Normal"/>
    <w:link w:val="BalloonTextChar"/>
    <w:uiPriority w:val="99"/>
    <w:semiHidden/>
    <w:unhideWhenUsed/>
    <w:rsid w:val="00263AB0"/>
    <w:pPr>
      <w:spacing w:after="0" w:line="240" w:lineRule="auto"/>
    </w:pPr>
    <w:rPr>
      <w:rFonts w:ascii="Tahoma" w:eastAsia="Times New Roman" w:hAnsi="Tahoma" w:cs="Tahoma"/>
      <w:noProof w:val="0"/>
      <w:sz w:val="16"/>
      <w:szCs w:val="16"/>
      <w:lang w:val="en-US"/>
    </w:rPr>
  </w:style>
  <w:style w:type="character" w:styleId="CommentReference">
    <w:name w:val="annotation reference"/>
    <w:basedOn w:val="DefaultParagraphFont"/>
    <w:uiPriority w:val="99"/>
    <w:semiHidden/>
    <w:unhideWhenUsed/>
    <w:rsid w:val="00CF263D"/>
    <w:rPr>
      <w:sz w:val="16"/>
      <w:szCs w:val="16"/>
    </w:rPr>
  </w:style>
  <w:style w:type="paragraph" w:styleId="CommentText">
    <w:name w:val="annotation text"/>
    <w:basedOn w:val="Normal"/>
    <w:link w:val="CommentTextChar"/>
    <w:uiPriority w:val="99"/>
    <w:semiHidden/>
    <w:unhideWhenUsed/>
    <w:rsid w:val="00CF263D"/>
    <w:rPr>
      <w:sz w:val="20"/>
    </w:rPr>
  </w:style>
  <w:style w:type="character" w:customStyle="1" w:styleId="CommentTextChar">
    <w:name w:val="Comment Text Char"/>
    <w:basedOn w:val="DefaultParagraphFont"/>
    <w:link w:val="CommentText"/>
    <w:uiPriority w:val="99"/>
    <w:semiHidden/>
    <w:rsid w:val="00CF263D"/>
    <w:rPr>
      <w:lang w:val="en-US" w:eastAsia="en-US"/>
    </w:rPr>
  </w:style>
  <w:style w:type="paragraph" w:styleId="CommentSubject">
    <w:name w:val="annotation subject"/>
    <w:basedOn w:val="CommentText"/>
    <w:next w:val="CommentText"/>
    <w:link w:val="CommentSubjectChar"/>
    <w:uiPriority w:val="99"/>
    <w:semiHidden/>
    <w:unhideWhenUsed/>
    <w:rsid w:val="00CF263D"/>
    <w:rPr>
      <w:b/>
      <w:bCs/>
    </w:rPr>
  </w:style>
  <w:style w:type="character" w:customStyle="1" w:styleId="CommentSubjectChar">
    <w:name w:val="Comment Subject Char"/>
    <w:basedOn w:val="CommentTextChar"/>
    <w:link w:val="CommentSubject"/>
    <w:uiPriority w:val="99"/>
    <w:semiHidden/>
    <w:rsid w:val="00CF263D"/>
    <w:rPr>
      <w:b/>
      <w:bCs/>
      <w:lang w:val="en-US" w:eastAsia="en-US"/>
    </w:rPr>
  </w:style>
  <w:style w:type="character" w:customStyle="1" w:styleId="BalloonTextChar">
    <w:name w:val="Balloon Text Char"/>
    <w:basedOn w:val="DefaultParagraphFont"/>
    <w:link w:val="BalloonText"/>
    <w:uiPriority w:val="99"/>
    <w:semiHidden/>
    <w:rsid w:val="00263AB0"/>
    <w:rPr>
      <w:rFonts w:ascii="Tahoma" w:hAnsi="Tahoma" w:cs="Tahoma"/>
      <w:sz w:val="16"/>
      <w:szCs w:val="16"/>
      <w:lang w:val="en-US" w:eastAsia="en-US"/>
    </w:rPr>
  </w:style>
  <w:style w:type="character" w:customStyle="1" w:styleId="FooterChar">
    <w:name w:val="Footer Char"/>
    <w:basedOn w:val="DefaultParagraphFont"/>
    <w:link w:val="Footer"/>
    <w:rsid w:val="00263AB0"/>
    <w:rPr>
      <w:rFonts w:ascii="Helvetica" w:eastAsiaTheme="minorHAnsi" w:hAnsi="Helvetica" w:cstheme="minorBidi"/>
      <w:noProof/>
      <w:sz w:val="24"/>
      <w:szCs w:val="22"/>
      <w:lang w:eastAsia="en-US"/>
    </w:rPr>
  </w:style>
  <w:style w:type="character" w:customStyle="1" w:styleId="HeaderChar">
    <w:name w:val="Header Char"/>
    <w:basedOn w:val="DefaultParagraphFont"/>
    <w:link w:val="Header"/>
    <w:uiPriority w:val="99"/>
    <w:rsid w:val="00263AB0"/>
    <w:rPr>
      <w:rFonts w:ascii="Helvetica" w:eastAsiaTheme="minorHAnsi" w:hAnsi="Helvetica" w:cstheme="minorBidi"/>
      <w:noProof/>
      <w:sz w:val="24"/>
      <w:szCs w:val="22"/>
      <w:lang w:eastAsia="en-US"/>
    </w:rPr>
  </w:style>
  <w:style w:type="character" w:customStyle="1" w:styleId="Heading1Char">
    <w:name w:val="Heading 1 Char"/>
    <w:aliases w:val="Level 1 Char"/>
    <w:basedOn w:val="DefaultParagraphFont"/>
    <w:link w:val="Heading1"/>
    <w:uiPriority w:val="9"/>
    <w:rsid w:val="00897849"/>
    <w:rPr>
      <w:rFonts w:ascii="Helvetica" w:eastAsiaTheme="majorEastAsia" w:hAnsi="Helvetica" w:cstheme="majorBidi"/>
      <w:b/>
      <w:noProof/>
      <w:sz w:val="32"/>
      <w:szCs w:val="32"/>
      <w:lang w:eastAsia="en-US"/>
    </w:rPr>
  </w:style>
  <w:style w:type="character" w:customStyle="1" w:styleId="Heading2Char">
    <w:name w:val="Heading 2 Char"/>
    <w:aliases w:val="Level 2 Char"/>
    <w:basedOn w:val="DefaultParagraphFont"/>
    <w:link w:val="Heading2"/>
    <w:uiPriority w:val="9"/>
    <w:rsid w:val="00F814ED"/>
    <w:rPr>
      <w:rFonts w:ascii="Helvetica" w:eastAsiaTheme="majorEastAsia" w:hAnsi="Helvetica" w:cstheme="majorBidi"/>
      <w:noProof/>
      <w:color w:val="000000" w:themeColor="text1"/>
      <w:sz w:val="22"/>
      <w:szCs w:val="22"/>
      <w:lang w:eastAsia="en-US"/>
    </w:rPr>
  </w:style>
  <w:style w:type="character" w:customStyle="1" w:styleId="Heading3Char">
    <w:name w:val="Heading 3 Char"/>
    <w:aliases w:val="Level 3 Char"/>
    <w:basedOn w:val="DefaultParagraphFont"/>
    <w:link w:val="Heading3"/>
    <w:uiPriority w:val="9"/>
    <w:rsid w:val="00B85844"/>
    <w:rPr>
      <w:rFonts w:ascii="Helvetica" w:eastAsiaTheme="majorEastAsia" w:hAnsi="Helvetica" w:cstheme="majorBidi"/>
      <w:noProof/>
      <w:color w:val="000000" w:themeColor="text1"/>
      <w:sz w:val="22"/>
      <w:szCs w:val="22"/>
      <w:lang w:eastAsia="en-US"/>
    </w:rPr>
  </w:style>
  <w:style w:type="character" w:customStyle="1" w:styleId="Heading4Char">
    <w:name w:val="Heading 4 Char"/>
    <w:aliases w:val="Level 4 Char"/>
    <w:basedOn w:val="DefaultParagraphFont"/>
    <w:link w:val="Heading4"/>
    <w:uiPriority w:val="9"/>
    <w:rsid w:val="00647122"/>
    <w:rPr>
      <w:rFonts w:ascii="Helvetica" w:eastAsiaTheme="majorEastAsia" w:hAnsi="Helvetica" w:cstheme="majorBidi"/>
      <w:iCs/>
      <w:noProof/>
      <w:color w:val="000000" w:themeColor="text1"/>
      <w:sz w:val="22"/>
      <w:szCs w:val="22"/>
      <w:lang w:eastAsia="en-US"/>
    </w:rPr>
  </w:style>
  <w:style w:type="character" w:customStyle="1" w:styleId="Heading5Char">
    <w:name w:val="Heading 5 Char"/>
    <w:basedOn w:val="DefaultParagraphFont"/>
    <w:link w:val="Heading5"/>
    <w:uiPriority w:val="9"/>
    <w:rsid w:val="00907EE6"/>
    <w:rPr>
      <w:rFonts w:ascii="Helvetica" w:eastAsiaTheme="majorEastAsia" w:hAnsi="Helvetica" w:cstheme="majorBidi"/>
      <w:noProof/>
      <w:color w:val="000000" w:themeColor="text1"/>
      <w:sz w:val="24"/>
      <w:szCs w:val="24"/>
      <w:lang w:eastAsia="en-US"/>
    </w:rPr>
  </w:style>
  <w:style w:type="character" w:customStyle="1" w:styleId="Heading6Char">
    <w:name w:val="Heading 6 Char"/>
    <w:basedOn w:val="DefaultParagraphFont"/>
    <w:link w:val="Heading6"/>
    <w:uiPriority w:val="9"/>
    <w:rsid w:val="00263AB0"/>
    <w:rPr>
      <w:rFonts w:ascii="Helvetica" w:eastAsiaTheme="majorEastAsia" w:hAnsi="Helvetica" w:cstheme="majorBidi"/>
      <w:noProof/>
      <w:color w:val="000000" w:themeColor="text1"/>
      <w:sz w:val="24"/>
      <w:szCs w:val="24"/>
      <w:lang w:eastAsia="en-US"/>
    </w:rPr>
  </w:style>
  <w:style w:type="paragraph" w:styleId="Title">
    <w:name w:val="Title"/>
    <w:basedOn w:val="Normal"/>
    <w:next w:val="Heading1"/>
    <w:link w:val="TitleChar"/>
    <w:autoRedefine/>
    <w:uiPriority w:val="10"/>
    <w:qFormat/>
    <w:rsid w:val="00263AB0"/>
    <w:pPr>
      <w:keepNext/>
      <w:spacing w:after="240" w:line="240" w:lineRule="auto"/>
    </w:pPr>
    <w:rPr>
      <w:rFonts w:eastAsiaTheme="majorEastAsia" w:cstheme="majorBidi"/>
      <w:b/>
      <w:bCs/>
      <w:spacing w:val="-10"/>
      <w:kern w:val="28"/>
      <w:sz w:val="40"/>
      <w:szCs w:val="56"/>
    </w:rPr>
  </w:style>
  <w:style w:type="character" w:customStyle="1" w:styleId="TitleChar">
    <w:name w:val="Title Char"/>
    <w:basedOn w:val="DefaultParagraphFont"/>
    <w:link w:val="Title"/>
    <w:uiPriority w:val="10"/>
    <w:rsid w:val="00263AB0"/>
    <w:rPr>
      <w:rFonts w:ascii="Helvetica" w:eastAsiaTheme="majorEastAsia" w:hAnsi="Helvetica" w:cstheme="majorBidi"/>
      <w:b/>
      <w:bCs/>
      <w:noProof/>
      <w:spacing w:val="-10"/>
      <w:kern w:val="28"/>
      <w:sz w:val="40"/>
      <w:szCs w:val="56"/>
      <w:lang w:eastAsia="en-US"/>
    </w:rPr>
  </w:style>
  <w:style w:type="character" w:styleId="UnresolvedMention">
    <w:name w:val="Unresolved Mention"/>
    <w:basedOn w:val="DefaultParagraphFont"/>
    <w:uiPriority w:val="99"/>
    <w:unhideWhenUsed/>
    <w:rsid w:val="003614B1"/>
    <w:rPr>
      <w:color w:val="605E5C"/>
      <w:shd w:val="clear" w:color="auto" w:fill="E1DFDD"/>
    </w:rPr>
  </w:style>
  <w:style w:type="character" w:styleId="Mention">
    <w:name w:val="Mention"/>
    <w:basedOn w:val="DefaultParagraphFont"/>
    <w:uiPriority w:val="99"/>
    <w:unhideWhenUsed/>
    <w:rsid w:val="003614B1"/>
    <w:rPr>
      <w:color w:val="2B579A"/>
      <w:shd w:val="clear" w:color="auto" w:fill="E1DFDD"/>
    </w:rPr>
  </w:style>
  <w:style w:type="paragraph" w:styleId="Revision">
    <w:name w:val="Revision"/>
    <w:hidden/>
    <w:uiPriority w:val="99"/>
    <w:semiHidden/>
    <w:rsid w:val="00EC7494"/>
    <w:rPr>
      <w:rFonts w:ascii="Helvetica" w:eastAsiaTheme="minorHAnsi" w:hAnsi="Helvetica" w:cstheme="minorBidi"/>
      <w:noProof/>
      <w:sz w:val="24"/>
      <w:szCs w:val="22"/>
      <w:lang w:eastAsia="en-US"/>
    </w:rPr>
  </w:style>
  <w:style w:type="paragraph" w:styleId="NoSpacing">
    <w:name w:val="No Spacing"/>
    <w:uiPriority w:val="1"/>
    <w:qFormat/>
    <w:rsid w:val="00D37874"/>
    <w:rPr>
      <w:rFonts w:ascii="Helvetica" w:eastAsiaTheme="minorHAnsi" w:hAnsi="Helvetica" w:cstheme="minorBidi"/>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130">
      <w:bodyDiv w:val="1"/>
      <w:marLeft w:val="0"/>
      <w:marRight w:val="0"/>
      <w:marTop w:val="0"/>
      <w:marBottom w:val="0"/>
      <w:divBdr>
        <w:top w:val="none" w:sz="0" w:space="0" w:color="auto"/>
        <w:left w:val="none" w:sz="0" w:space="0" w:color="auto"/>
        <w:bottom w:val="none" w:sz="0" w:space="0" w:color="auto"/>
        <w:right w:val="none" w:sz="0" w:space="0" w:color="auto"/>
      </w:divBdr>
    </w:div>
    <w:div w:id="765032664">
      <w:bodyDiv w:val="1"/>
      <w:marLeft w:val="0"/>
      <w:marRight w:val="0"/>
      <w:marTop w:val="0"/>
      <w:marBottom w:val="0"/>
      <w:divBdr>
        <w:top w:val="none" w:sz="0" w:space="0" w:color="auto"/>
        <w:left w:val="none" w:sz="0" w:space="0" w:color="auto"/>
        <w:bottom w:val="none" w:sz="0" w:space="0" w:color="auto"/>
        <w:right w:val="none" w:sz="0" w:space="0" w:color="auto"/>
      </w:divBdr>
    </w:div>
    <w:div w:id="948043911">
      <w:bodyDiv w:val="1"/>
      <w:marLeft w:val="0"/>
      <w:marRight w:val="0"/>
      <w:marTop w:val="0"/>
      <w:marBottom w:val="0"/>
      <w:divBdr>
        <w:top w:val="none" w:sz="0" w:space="0" w:color="auto"/>
        <w:left w:val="none" w:sz="0" w:space="0" w:color="auto"/>
        <w:bottom w:val="none" w:sz="0" w:space="0" w:color="auto"/>
        <w:right w:val="none" w:sz="0" w:space="0" w:color="auto"/>
      </w:divBdr>
    </w:div>
    <w:div w:id="1889804408">
      <w:bodyDiv w:val="1"/>
      <w:marLeft w:val="0"/>
      <w:marRight w:val="0"/>
      <w:marTop w:val="0"/>
      <w:marBottom w:val="0"/>
      <w:divBdr>
        <w:top w:val="none" w:sz="0" w:space="0" w:color="auto"/>
        <w:left w:val="none" w:sz="0" w:space="0" w:color="auto"/>
        <w:bottom w:val="none" w:sz="0" w:space="0" w:color="auto"/>
        <w:right w:val="none" w:sz="0" w:space="0" w:color="auto"/>
      </w:divBdr>
    </w:div>
    <w:div w:id="1896231184">
      <w:bodyDiv w:val="1"/>
      <w:marLeft w:val="0"/>
      <w:marRight w:val="0"/>
      <w:marTop w:val="0"/>
      <w:marBottom w:val="0"/>
      <w:divBdr>
        <w:top w:val="none" w:sz="0" w:space="0" w:color="auto"/>
        <w:left w:val="none" w:sz="0" w:space="0" w:color="auto"/>
        <w:bottom w:val="none" w:sz="0" w:space="0" w:color="auto"/>
        <w:right w:val="none" w:sz="0" w:space="0" w:color="auto"/>
      </w:divBdr>
    </w:div>
    <w:div w:id="20602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0357E-7870-4555-8028-B8C2F697B5A2}">
  <ds:schemaRefs>
    <ds:schemaRef ds:uri="http://schemas.openxmlformats.org/officeDocument/2006/bibliography"/>
  </ds:schemaRefs>
</ds:datastoreItem>
</file>

<file path=customXml/itemProps2.xml><?xml version="1.0" encoding="utf-8"?>
<ds:datastoreItem xmlns:ds="http://schemas.openxmlformats.org/officeDocument/2006/customXml" ds:itemID="{2101C460-176A-4ABE-9019-7B133FD1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886CD-9729-4DA2-AF4D-4F1228397B3B}">
  <ds:schemaRefs>
    <ds:schemaRef ds:uri="http://schemas.microsoft.com/sharepoint/v3/contenttype/forms"/>
  </ds:schemaRefs>
</ds:datastoreItem>
</file>

<file path=customXml/itemProps4.xml><?xml version="1.0" encoding="utf-8"?>
<ds:datastoreItem xmlns:ds="http://schemas.openxmlformats.org/officeDocument/2006/customXml" ds:itemID="{4CF0C5EB-4DAF-4A7D-B6D5-59E07B452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14060</CharactersWithSpaces>
  <SharedDoc>false</SharedDoc>
  <HLinks>
    <vt:vector size="6" baseType="variant">
      <vt:variant>
        <vt:i4>2162755</vt:i4>
      </vt:variant>
      <vt:variant>
        <vt:i4>0</vt:i4>
      </vt:variant>
      <vt:variant>
        <vt:i4>0</vt:i4>
      </vt:variant>
      <vt:variant>
        <vt:i4>5</vt:i4>
      </vt:variant>
      <vt:variant>
        <vt:lpwstr>mailto:asc@msu.mcmaster.ca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cp:lastModifiedBy>Michelle Brown</cp:lastModifiedBy>
  <cp:revision>230</cp:revision>
  <cp:lastPrinted>2012-02-10T21:26:00Z</cp:lastPrinted>
  <dcterms:created xsi:type="dcterms:W3CDTF">2020-09-21T19:31:00Z</dcterms:created>
  <dcterms:modified xsi:type="dcterms:W3CDTF">2021-02-25T17:43:00Z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