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-457200</wp:posOffset>
            </wp:positionV>
            <wp:extent cx="6858000" cy="137160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Impact" w:cs="Impact" w:hAnsi="Impact" w:eastAsia="Impact"/>
        </w:rPr>
      </w:pPr>
    </w:p>
    <w:p>
      <w:pPr>
        <w:pStyle w:val="Heading"/>
      </w:pPr>
      <w:r>
        <w:rPr>
          <w:rtl w:val="0"/>
        </w:rPr>
        <w:t>Operating Policy - Maroons</w:t>
      </w:r>
    </w:p>
    <w:p>
      <w:pPr>
        <w:pStyle w:val="Body"/>
        <w:rPr>
          <w:rFonts w:ascii="Impact" w:cs="Impact" w:hAnsi="Impact" w:eastAsia="Impact"/>
          <w:sz w:val="28"/>
          <w:szCs w:val="28"/>
        </w:rPr>
      </w:pPr>
    </w:p>
    <w:p>
      <w:pPr>
        <w:pStyle w:val="Body"/>
        <w:rPr>
          <w:rFonts w:ascii="Impact" w:cs="Impact" w:hAnsi="Impact" w:eastAsia="Impact"/>
          <w:sz w:val="28"/>
          <w:szCs w:val="28"/>
        </w:rPr>
      </w:pPr>
      <w:r>
        <w:rPr>
          <w:rFonts w:ascii="Impact" w:hAnsi="Impact"/>
          <w:sz w:val="28"/>
          <w:szCs w:val="28"/>
          <w:rtl w:val="0"/>
          <w:lang w:val="en-US"/>
        </w:rPr>
        <w:t>1.</w:t>
        <w:tab/>
        <w:t>Purpose</w:t>
      </w:r>
    </w:p>
    <w:p>
      <w:pPr>
        <w:pStyle w:val="Body"/>
        <w:rPr>
          <w:rFonts w:ascii="Impact" w:cs="Impact" w:hAnsi="Impact" w:eastAsia="Impact"/>
          <w:sz w:val="22"/>
          <w:szCs w:val="22"/>
        </w:rPr>
      </w:pPr>
    </w:p>
    <w:p>
      <w:pPr>
        <w:pStyle w:val="Body Text"/>
        <w:numPr>
          <w:ilvl w:val="1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>To promote spirit and McMaster pride amongst McMaster undergraduates;</w:t>
      </w:r>
    </w:p>
    <w:p>
      <w:pPr>
        <w:pStyle w:val="Body Text"/>
        <w:ind w:left="720" w:firstLine="0"/>
      </w:pPr>
    </w:p>
    <w:p>
      <w:pPr>
        <w:pStyle w:val="Body Text"/>
        <w:numPr>
          <w:ilvl w:val="1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>To facilitate leadership opportunities for students;</w:t>
      </w:r>
    </w:p>
    <w:p>
      <w:pPr>
        <w:pStyle w:val="Body Text"/>
      </w:pPr>
    </w:p>
    <w:p>
      <w:pPr>
        <w:pStyle w:val="Body Text"/>
        <w:numPr>
          <w:ilvl w:val="1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>To represent the McMaster Students Union at campus events.</w:t>
      </w:r>
    </w:p>
    <w:p>
      <w:pPr>
        <w:pStyle w:val="Body Text"/>
      </w:pPr>
    </w:p>
    <w:p>
      <w:pPr>
        <w:pStyle w:val="Body Text"/>
        <w:rPr>
          <w:rFonts w:ascii="Impact" w:cs="Impact" w:hAnsi="Impact" w:eastAsia="Impact"/>
          <w:sz w:val="28"/>
          <w:szCs w:val="28"/>
        </w:rPr>
      </w:pPr>
      <w:r>
        <w:rPr>
          <w:rFonts w:ascii="Impact" w:hAnsi="Impact"/>
          <w:sz w:val="28"/>
          <w:szCs w:val="28"/>
          <w:rtl w:val="0"/>
          <w:lang w:val="en-US"/>
        </w:rPr>
        <w:t>2.</w:t>
        <w:tab/>
        <w:t>Operating Parameters</w:t>
      </w:r>
    </w:p>
    <w:p>
      <w:pPr>
        <w:pStyle w:val="Body Text"/>
        <w:rPr>
          <w:rFonts w:ascii="Impact" w:cs="Impact" w:hAnsi="Impact" w:eastAsia="Impact"/>
        </w:rPr>
      </w:pPr>
    </w:p>
    <w:p>
      <w:pPr>
        <w:pStyle w:val="Body Text"/>
        <w:numPr>
          <w:ilvl w:val="1"/>
          <w:numId w:val="4"/>
        </w:numPr>
        <w:rPr>
          <w:lang w:val="en-US"/>
        </w:rPr>
      </w:pPr>
      <w:r>
        <w:rPr>
          <w:rStyle w:val="page number"/>
          <w:rtl w:val="0"/>
          <w:lang w:val="en-US"/>
        </w:rPr>
        <w:t>The Maroons shall be a completely student-run service of the MSU dedicated to increasing the level of leadership, school spirit, and pride;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Text"/>
        <w:numPr>
          <w:ilvl w:val="1"/>
          <w:numId w:val="4"/>
        </w:numPr>
        <w:rPr>
          <w:lang w:val="en-US"/>
        </w:rPr>
      </w:pPr>
      <w:r>
        <w:rPr>
          <w:rStyle w:val="page number"/>
          <w:rtl w:val="0"/>
          <w:lang w:val="en-US"/>
        </w:rPr>
        <w:t>The Maroons shall facilitate a leadership committee for students to plan and execute events that promote school spirit and pride on the McMaster campus</w:t>
      </w:r>
      <w:ins w:id="0" w:date="2020-04-21T09:20:37Z" w:author="Sarah Figueiredo">
        <w:r>
          <w:rPr>
            <w:rStyle w:val="page number"/>
            <w:rtl w:val="0"/>
            <w:lang w:val="en-US"/>
          </w:rPr>
          <w:t xml:space="preserve"> and in the Hamilton community</w:t>
        </w:r>
      </w:ins>
      <w:r>
        <w:rPr>
          <w:rStyle w:val="page number"/>
          <w:rtl w:val="0"/>
          <w:lang w:val="en-US"/>
        </w:rPr>
        <w:t>;</w:t>
      </w:r>
    </w:p>
    <w:p>
      <w:pPr>
        <w:pStyle w:val="Body Text"/>
        <w:tabs>
          <w:tab w:val="left" w:pos="1440"/>
        </w:tabs>
        <w:rPr>
          <w:ins w:id="1" w:date="2020-04-21T09:17:05Z" w:author="Sarah Figueiredo"/>
          <w:rStyle w:val="page number"/>
        </w:rPr>
      </w:pPr>
    </w:p>
    <w:p>
      <w:pPr>
        <w:pStyle w:val="Body Text"/>
        <w:numPr>
          <w:ilvl w:val="1"/>
          <w:numId w:val="4"/>
        </w:numPr>
      </w:pPr>
    </w:p>
    <w:p>
      <w:pPr>
        <w:pStyle w:val="Body Text"/>
        <w:numPr>
          <w:ilvl w:val="0"/>
          <w:numId w:val="5"/>
        </w:numPr>
      </w:pPr>
    </w:p>
    <w:p>
      <w:pPr>
        <w:pStyle w:val="Body Text"/>
        <w:numPr>
          <w:ilvl w:val="1"/>
          <w:numId w:val="5"/>
        </w:numPr>
        <w:rPr>
          <w:lang w:val="en-US"/>
        </w:rPr>
      </w:pPr>
      <w:ins w:id="2" w:date="2020-04-21T09:16:55Z" w:author="Sarah Figueiredo">
        <w:r>
          <w:rPr>
            <w:rStyle w:val="page number"/>
            <w:rtl w:val="0"/>
            <w:lang w:val="en-US"/>
          </w:rPr>
          <w:t xml:space="preserve">Be responsible for selecting the Welcome Week Charity in collaboration with Welcome Week Planners, and facilitating Welcome Week charity events; </w:t>
        </w:r>
      </w:ins>
      <w:del w:id="3" w:date="2020-04-21T09:16:54Z" w:author="Sarah Figueiredo">
        <w:r>
          <w:rPr>
            <w:rStyle w:val="page number"/>
            <w:rtl w:val="0"/>
            <w:lang w:val="en-US"/>
          </w:rPr>
          <w:delText xml:space="preserve">The Maroons shall work </w:delText>
        </w:r>
      </w:del>
      <w:del w:id="4" w:date="2020-04-21T09:16:54Z" w:author="Sarah Figueiredo">
        <w:r>
          <w:rPr>
            <w:rStyle w:val="page number"/>
            <w:rtl w:val="0"/>
            <w:lang w:val="en-US"/>
          </w:rPr>
          <w:delText xml:space="preserve">to foster a sense of community spirit by facilitating Welcome Week charitable giving initiatives </w:delText>
        </w:r>
      </w:del>
      <w:del w:id="5" w:date="2020-04-21T09:16:54Z" w:author="Sarah Figueiredo">
        <w:r>
          <w:rPr>
            <w:rStyle w:val="page number"/>
            <w:rtl w:val="0"/>
            <w:lang w:val="en-US"/>
          </w:rPr>
          <w:delText>during all of Welcome Week;</w:delText>
        </w:r>
      </w:del>
    </w:p>
    <w:p>
      <w:pPr>
        <w:pStyle w:val="Body Text"/>
      </w:pPr>
    </w:p>
    <w:p>
      <w:pPr>
        <w:pStyle w:val="Body Text"/>
        <w:rPr>
          <w:rFonts w:ascii="Impact" w:cs="Impact" w:hAnsi="Impact" w:eastAsia="Impact"/>
          <w:sz w:val="28"/>
          <w:szCs w:val="28"/>
        </w:rPr>
      </w:pPr>
      <w:r>
        <w:rPr>
          <w:rFonts w:ascii="Impact" w:hAnsi="Impact"/>
          <w:sz w:val="28"/>
          <w:szCs w:val="28"/>
          <w:rtl w:val="0"/>
          <w:lang w:val="en-US"/>
        </w:rPr>
        <w:t>3.</w:t>
        <w:tab/>
        <w:t xml:space="preserve">Personnel Structure </w:t>
      </w:r>
    </w:p>
    <w:p>
      <w:pPr>
        <w:pStyle w:val="Body Text"/>
        <w:rPr>
          <w:rFonts w:ascii="Impact" w:cs="Impact" w:hAnsi="Impact" w:eastAsia="Impact"/>
        </w:rPr>
      </w:pPr>
    </w:p>
    <w:p>
      <w:pPr>
        <w:pStyle w:val="Body Text"/>
        <w:numPr>
          <w:ilvl w:val="1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The Maroons Coordinator,  who shall:</w:t>
      </w:r>
    </w:p>
    <w:p>
      <w:pPr>
        <w:pStyle w:val="Body Text"/>
        <w:ind w:left="720" w:firstLine="0"/>
      </w:pP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responsible for managing all activities of the Maroons and represent the MSU as an Orientation planner for Welcome Day and Welcome Week;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Perform duties outlined in the Maroons Coordinator job description;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hired by a hiring committee truck by the Executive Board that shall consist of:</w:t>
      </w:r>
    </w:p>
    <w:p>
      <w:pPr>
        <w:pStyle w:val="Body Text"/>
        <w:ind w:left="1440" w:firstLine="0"/>
      </w:pPr>
    </w:p>
    <w:p>
      <w:pPr>
        <w:pStyle w:val="Body Text"/>
        <w:numPr>
          <w:ilvl w:val="3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The outgoing Maroons Coordinator;</w:t>
      </w:r>
    </w:p>
    <w:p>
      <w:pPr>
        <w:pStyle w:val="Body Text"/>
        <w:numPr>
          <w:ilvl w:val="3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The Vice-President (Administration);</w:t>
      </w:r>
    </w:p>
    <w:p>
      <w:pPr>
        <w:pStyle w:val="Body Text"/>
        <w:numPr>
          <w:ilvl w:val="3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One (1) Executive Board Member.</w:t>
      </w:r>
    </w:p>
    <w:p>
      <w:pPr>
        <w:pStyle w:val="Body Text"/>
        <w:ind w:left="2160" w:firstLine="0"/>
      </w:pPr>
    </w:p>
    <w:p>
      <w:pPr>
        <w:pStyle w:val="Body Text"/>
        <w:numPr>
          <w:ilvl w:val="1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The Events Coordinators, who shall:</w:t>
      </w:r>
    </w:p>
    <w:p>
      <w:pPr>
        <w:pStyle w:val="Body Text"/>
        <w:ind w:left="720" w:firstLine="0"/>
      </w:pP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responsible for planning and running social events for students and the Maroons with the help of the Events Committee;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ins w:id="6" w:date="2020-04-21T09:16:51Z" w:author="Sarah Figueiredo">
        <w:r>
          <w:rPr>
            <w:rStyle w:val="page number"/>
            <w:rtl w:val="0"/>
            <w:lang w:val="en-US"/>
          </w:rPr>
          <w:t>Be responsible for selecting the Welcome Week Charity in collaboration with Welcome Week Planners, and facilitating Welcome Week charity events;</w:t>
        </w:r>
      </w:ins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Perform duties outlined in the Maroons Events Coordinator job description;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selected by the incoming and outgoing Maroons Coordinators through an application and interview process.</w:t>
      </w:r>
    </w:p>
    <w:p>
      <w:pPr>
        <w:pStyle w:val="Body Text"/>
        <w:ind w:left="1440" w:firstLine="0"/>
      </w:pPr>
    </w:p>
    <w:p>
      <w:pPr>
        <w:pStyle w:val="Body Text"/>
        <w:numPr>
          <w:ilvl w:val="1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The Athletic Coordinators, who shall:</w:t>
      </w:r>
    </w:p>
    <w:p>
      <w:pPr>
        <w:pStyle w:val="Body Text"/>
        <w:ind w:left="720" w:firstLine="0"/>
      </w:pP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responsible for promoting Athletic and Recreational activities for the McMaster community with the help of the Athletic Committee;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Perform duties outlined in the Maroons Athletic Coordinator job description;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selected by the incoming and outgoing Maroons Coordinators through an application and interview process.</w:t>
      </w:r>
    </w:p>
    <w:p>
      <w:pPr>
        <w:pStyle w:val="Body Text"/>
        <w:ind w:left="1440" w:firstLine="0"/>
        <w:rPr>
          <w:del w:id="7" w:date="2020-04-21T09:20:09Z" w:author="Sarah Figueiredo"/>
        </w:rPr>
      </w:pPr>
    </w:p>
    <w:p>
      <w:pPr>
        <w:pStyle w:val="Body Text"/>
        <w:tabs>
          <w:tab w:val="left" w:pos="1440"/>
        </w:tabs>
        <w:rPr>
          <w:del w:id="8" w:date="2020-04-21T09:20:09Z" w:author="Sarah Figueiredo"/>
        </w:rPr>
      </w:pPr>
      <w:del w:id="9" w:date="2020-04-21T09:20:09Z" w:author="Sarah Figueiredo">
        <w:r>
          <w:rPr>
            <w:rStyle w:val="page number"/>
            <w:rtl w:val="0"/>
            <w:lang w:val="en-US"/>
          </w:rPr>
          <w:delText>The Promotions Coordinator, who shall:</w:delText>
        </w:r>
      </w:del>
    </w:p>
    <w:p>
      <w:pPr>
        <w:pStyle w:val="Body Text"/>
        <w:ind w:left="720" w:firstLine="0"/>
        <w:rPr>
          <w:del w:id="10" w:date="2020-04-21T09:20:09Z" w:author="Sarah Figueiredo"/>
        </w:rPr>
      </w:pPr>
    </w:p>
    <w:p>
      <w:pPr>
        <w:pStyle w:val="Body Text"/>
        <w:tabs>
          <w:tab w:val="left" w:pos="2160"/>
        </w:tabs>
        <w:rPr>
          <w:del w:id="11" w:date="2020-04-21T09:20:09Z" w:author="Sarah Figueiredo"/>
        </w:rPr>
      </w:pPr>
      <w:del w:id="12" w:date="2020-04-21T09:20:09Z" w:author="Sarah Figueiredo">
        <w:r>
          <w:rPr>
            <w:rStyle w:val="page number"/>
            <w:rtl w:val="0"/>
            <w:lang w:val="en-US"/>
          </w:rPr>
          <w:delText xml:space="preserve">Be responsible for the promotion of MSU events and Maroons specific events with the help of the Promotions Coordinator; </w:delText>
        </w:r>
      </w:del>
    </w:p>
    <w:p>
      <w:pPr>
        <w:pStyle w:val="Body Text"/>
        <w:tabs>
          <w:tab w:val="left" w:pos="2160"/>
        </w:tabs>
        <w:rPr>
          <w:del w:id="13" w:date="2020-04-21T09:20:09Z" w:author="Sarah Figueiredo"/>
        </w:rPr>
      </w:pPr>
      <w:del w:id="14" w:date="2020-04-21T09:20:09Z" w:author="Sarah Figueiredo">
        <w:r>
          <w:rPr>
            <w:rStyle w:val="page number"/>
            <w:rtl w:val="0"/>
            <w:lang w:val="en-US"/>
          </w:rPr>
          <w:delText>Perform duties outlined in the Maroons Promotions Coordinator job description;</w:delText>
        </w:r>
      </w:del>
    </w:p>
    <w:p>
      <w:pPr>
        <w:pStyle w:val="Body Text"/>
        <w:tabs>
          <w:tab w:val="left" w:pos="2160"/>
        </w:tabs>
      </w:pPr>
      <w:del w:id="15" w:date="2020-04-21T09:20:09Z" w:author="Sarah Figueiredo">
        <w:r>
          <w:rPr>
            <w:rStyle w:val="page number"/>
            <w:rtl w:val="0"/>
            <w:lang w:val="en-US"/>
          </w:rPr>
          <w:delText>Be selected by the incoming and outgoing Maroons Coordinators through an application and interview process.</w:delText>
        </w:r>
      </w:del>
    </w:p>
    <w:p>
      <w:pPr>
        <w:pStyle w:val="Body Text"/>
        <w:ind w:left="2160" w:firstLine="0"/>
      </w:pPr>
    </w:p>
    <w:p>
      <w:pPr>
        <w:pStyle w:val="Body Text"/>
        <w:numPr>
          <w:ilvl w:val="1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The Public Relations Coordinator, who shall: 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responsible for the promotion of MSU events and Maroons specific events</w:t>
      </w:r>
      <w:del w:id="16" w:date="2020-04-21T09:17:44Z" w:author="Sarah Figueiredo">
        <w:r>
          <w:rPr>
            <w:rStyle w:val="page number"/>
            <w:rtl w:val="0"/>
            <w:lang w:val="en-US"/>
          </w:rPr>
          <w:delText xml:space="preserve"> with the help of the Public Relations Coordinator</w:delText>
        </w:r>
      </w:del>
      <w:r>
        <w:rPr>
          <w:rStyle w:val="page number"/>
          <w:rtl w:val="0"/>
          <w:lang w:val="en-US"/>
        </w:rPr>
        <w:t>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ins w:id="17" w:date="2020-04-21T09:19:18Z" w:author="Sarah Figueiredo">
        <w:r>
          <w:rPr>
            <w:rStyle w:val="page number"/>
            <w:rtl w:val="0"/>
            <w:lang w:val="en-US"/>
          </w:rPr>
          <w:t xml:space="preserve">Be responsible for </w:t>
        </w:r>
      </w:ins>
      <w:ins w:id="18" w:date="2020-04-21T09:19:18Z" w:author="Sarah Figueiredo">
        <w:r>
          <w:rPr>
            <w:rStyle w:val="page number"/>
            <w:rtl w:val="0"/>
            <w:lang w:val="en-US"/>
          </w:rPr>
          <w:t>liaising</w:t>
        </w:r>
      </w:ins>
      <w:ins w:id="19" w:date="2020-04-21T09:19:18Z" w:author="Sarah Figueiredo">
        <w:r>
          <w:rPr>
            <w:rStyle w:val="page number"/>
            <w:rtl w:val="0"/>
            <w:lang w:val="en-US"/>
          </w:rPr>
          <w:t xml:space="preserve"> with community members to foster a sense of community, leadership, and McMaster pride within the Hamilton community;</w:t>
        </w:r>
      </w:ins>
      <w:r>
        <w:rPr>
          <w:rStyle w:val="page number"/>
          <w:rtl w:val="0"/>
          <w:lang w:val="en-US"/>
        </w:rPr>
        <w:t xml:space="preserve"> 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Perform duties outlined in the Public Relations Coordinator job description; 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Be selected by the incoming and outgoing Maroons Coordinators through an application and interview process. </w:t>
        <w:tab/>
        <w:t xml:space="preserve"> </w:t>
      </w:r>
    </w:p>
    <w:p>
      <w:pPr>
        <w:pStyle w:val="Body Text"/>
        <w:ind w:left="1440" w:firstLine="0"/>
      </w:pPr>
    </w:p>
    <w:p>
      <w:pPr>
        <w:pStyle w:val="Body Text"/>
        <w:numPr>
          <w:ilvl w:val="1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The </w:t>
      </w:r>
      <w:del w:id="20" w:date="2020-04-21T09:19:28Z" w:author="Sarah Figueiredo">
        <w:r>
          <w:rPr>
            <w:rStyle w:val="page number"/>
            <w:rtl w:val="0"/>
            <w:lang w:val="en-US"/>
          </w:rPr>
          <w:delText xml:space="preserve">Welcome Week </w:delText>
        </w:r>
      </w:del>
      <w:r>
        <w:rPr>
          <w:rStyle w:val="page number"/>
          <w:rtl w:val="0"/>
          <w:lang w:val="en-US"/>
        </w:rPr>
        <w:t>Representatives, who shall:</w:t>
      </w:r>
    </w:p>
    <w:p>
      <w:pPr>
        <w:pStyle w:val="Body Text"/>
        <w:ind w:left="720" w:firstLine="0"/>
      </w:pP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Be responsible for promoting spirit and McMaster pride </w:t>
      </w:r>
      <w:del w:id="21" w:date="2020-04-21T09:19:48Z" w:author="Sarah Figueiredo">
        <w:r>
          <w:rPr>
            <w:rStyle w:val="page number"/>
            <w:rtl w:val="0"/>
            <w:lang w:val="en-US"/>
          </w:rPr>
          <w:delText xml:space="preserve">during Welcome Week </w:delText>
        </w:r>
      </w:del>
      <w:r>
        <w:rPr>
          <w:rStyle w:val="page number"/>
          <w:rtl w:val="0"/>
          <w:lang w:val="en-US"/>
        </w:rPr>
        <w:t>and assisting with</w:t>
      </w:r>
      <w:ins w:id="22" w:date="2020-04-21T09:19:56Z" w:author="Sarah Figueiredo">
        <w:r>
          <w:rPr>
            <w:rStyle w:val="page number"/>
            <w:rtl w:val="0"/>
            <w:lang w:val="en-US"/>
          </w:rPr>
          <w:t xml:space="preserve"> Maroons and other MSU</w:t>
        </w:r>
      </w:ins>
      <w:del w:id="23" w:date="2020-04-21T09:19:50Z" w:author="Sarah Figueiredo">
        <w:r>
          <w:rPr>
            <w:rStyle w:val="page number"/>
            <w:rtl w:val="0"/>
            <w:lang w:val="en-US"/>
          </w:rPr>
          <w:delText xml:space="preserve"> Welcome Week</w:delText>
        </w:r>
      </w:del>
      <w:r>
        <w:rPr>
          <w:rStyle w:val="page number"/>
          <w:rtl w:val="0"/>
          <w:lang w:val="en-US"/>
        </w:rPr>
        <w:t xml:space="preserve"> events;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Perform duties outlined in the Maroons </w:t>
      </w:r>
      <w:del w:id="24" w:date="2020-04-21T09:20:01Z" w:author="Sarah Figueiredo">
        <w:r>
          <w:rPr>
            <w:rStyle w:val="page number"/>
            <w:rtl w:val="0"/>
            <w:lang w:val="en-US"/>
          </w:rPr>
          <w:delText xml:space="preserve">Welcome Week </w:delText>
        </w:r>
      </w:del>
      <w:r>
        <w:rPr>
          <w:rStyle w:val="page number"/>
          <w:rtl w:val="0"/>
          <w:lang w:val="en-US"/>
        </w:rPr>
        <w:t>Representatives job description;</w:t>
      </w:r>
    </w:p>
    <w:p>
      <w:pPr>
        <w:pStyle w:val="Body Text"/>
        <w:numPr>
          <w:ilvl w:val="2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>Be selected by the incoming and outgoing Maroons Coordinators through an application and interview process.</w:t>
      </w:r>
    </w:p>
    <w:p>
      <w:pPr>
        <w:pStyle w:val="Body Text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 Narrow" w:cs="Arial Narrow" w:hAnsi="Arial Narrow" w:eastAsia="Arial Narrow"/>
        <w:sz w:val="16"/>
        <w:szCs w:val="16"/>
        <w:shd w:val="nil" w:color="auto" w:fill="auto"/>
        <w:rtl w:val="0"/>
        <w:lang w:val="en-US"/>
      </w:rPr>
    </w:pPr>
    <w:r>
      <w:rPr>
        <w:rFonts w:ascii="Arial Narrow" w:hAnsi="Arial Narrow"/>
        <w:sz w:val="16"/>
        <w:szCs w:val="16"/>
        <w:shd w:val="nil" w:color="auto" w:fill="auto"/>
        <w:rtl w:val="0"/>
        <w:lang w:val="en-US"/>
      </w:rPr>
      <w:t>Approved 97R</w:t>
    </w:r>
  </w:p>
  <w:p>
    <w:pPr>
      <w:pStyle w:val="footer"/>
      <w:bidi w:val="0"/>
      <w:ind w:left="0" w:right="0" w:firstLine="0"/>
      <w:jc w:val="left"/>
      <w:rPr>
        <w:rtl w:val="0"/>
      </w:rPr>
    </w:pPr>
    <w:r>
      <w:rPr>
        <w:rFonts w:ascii="Arial Narrow" w:hAnsi="Arial Narrow"/>
        <w:sz w:val="16"/>
        <w:szCs w:val="16"/>
        <w:shd w:val="nil" w:color="auto" w:fill="auto"/>
        <w:rtl w:val="0"/>
        <w:lang w:val="en-US"/>
      </w:rPr>
      <w:t>Revised 98N, 03P, 04F, 08P, 09P, 12B, EB 16-23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Arial Narrow" w:hAnsi="Arial Narrow"/>
        <w:sz w:val="20"/>
        <w:szCs w:val="20"/>
        <w:rtl w:val="0"/>
        <w:lang w:val="en-US"/>
      </w:rPr>
      <w:t xml:space="preserve">MAROONS </w:t>
    </w:r>
    <w:r>
      <w:rPr>
        <w:rFonts w:ascii="Arial Narrow" w:hAnsi="Arial Narrow" w:hint="default"/>
        <w:sz w:val="20"/>
        <w:szCs w:val="20"/>
        <w:rtl w:val="0"/>
        <w:lang w:val="en-US"/>
      </w:rPr>
      <w:t xml:space="preserve">– </w:t>
    </w:r>
    <w:r>
      <w:rPr>
        <w:rFonts w:ascii="Arial Narrow" w:hAnsi="Arial Narrow"/>
        <w:sz w:val="20"/>
        <w:szCs w:val="20"/>
        <w:rtl w:val="0"/>
        <w:lang w:val="en-US"/>
      </w:rPr>
      <w:t xml:space="preserve">PAGE </w:t>
    </w:r>
    <w:r>
      <w:rPr>
        <w:rFonts w:ascii="Arial Narrow" w:cs="Arial Narrow" w:hAnsi="Arial Narrow" w:eastAsia="Arial Narrow"/>
        <w:sz w:val="20"/>
        <w:szCs w:val="20"/>
        <w:rtl w:val="0"/>
      </w:rPr>
      <w:fldChar w:fldCharType="begin" w:fldLock="0"/>
    </w:r>
    <w:r>
      <w:rPr>
        <w:rFonts w:ascii="Arial Narrow" w:cs="Arial Narrow" w:hAnsi="Arial Narrow" w:eastAsia="Arial Narrow"/>
        <w:sz w:val="20"/>
        <w:szCs w:val="20"/>
        <w:rtl w:val="0"/>
      </w:rPr>
      <w:instrText xml:space="preserve"> PAGE </w:instrText>
    </w:r>
    <w:r>
      <w:rPr>
        <w:rFonts w:ascii="Arial Narrow" w:cs="Arial Narrow" w:hAnsi="Arial Narrow" w:eastAsia="Arial Narrow"/>
        <w:sz w:val="20"/>
        <w:szCs w:val="20"/>
        <w:rtl w:val="0"/>
      </w:rPr>
      <w:fldChar w:fldCharType="separate" w:fldLock="0"/>
    </w:r>
    <w:r>
      <w:rPr>
        <w:rFonts w:ascii="Arial Narrow" w:cs="Arial Narrow" w:hAnsi="Arial Narrow" w:eastAsia="Arial Narrow"/>
        <w:sz w:val="20"/>
        <w:szCs w:val="20"/>
        <w:rtl w:val="0"/>
      </w:rPr>
    </w:r>
    <w:r>
      <w:rPr>
        <w:rFonts w:ascii="Arial Narrow" w:cs="Arial Narrow" w:hAnsi="Arial Narrow" w:eastAsia="Arial Narrow"/>
        <w:sz w:val="20"/>
        <w:szCs w:val="20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44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4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440"/>
        </w:tabs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72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44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4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440"/>
        </w:tabs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72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288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288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28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2880"/>
        </w:tabs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2880"/>
        </w:tabs>
        <w:ind w:left="72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16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16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16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21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216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2160"/>
          </w:tabs>
          <w:ind w:left="648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160"/>
          </w:tabs>
          <w:ind w:left="72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Impact" w:cs="Arial Unicode MS" w:hAnsi="Impac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page number">
    <w:name w:val="page number"/>
    <w:rPr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