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CDB8" w14:textId="12D5D47B" w:rsidR="00EA5BDE" w:rsidRPr="00261F97" w:rsidRDefault="00EA5BDE">
      <w:pPr>
        <w:rPr>
          <w:rFonts w:ascii="Helvetica" w:hAnsi="Helvetica"/>
        </w:rPr>
      </w:pPr>
    </w:p>
    <w:p w14:paraId="687CF93D" w14:textId="6D1F850E" w:rsidR="00EA5BDE" w:rsidRPr="00261F97" w:rsidRDefault="00EA5BDE">
      <w:pPr>
        <w:rPr>
          <w:rFonts w:ascii="Helvetica" w:hAnsi="Helvetica"/>
        </w:rPr>
      </w:pPr>
    </w:p>
    <w:p w14:paraId="5C5E35B1" w14:textId="77777777" w:rsidR="00E217A3" w:rsidRPr="00261F97" w:rsidRDefault="00E217A3">
      <w:pPr>
        <w:pStyle w:val="Heading1"/>
        <w:rPr>
          <w:rFonts w:ascii="Helvetica" w:hAnsi="Helvetica"/>
          <w:b/>
          <w:bCs/>
        </w:rPr>
      </w:pPr>
    </w:p>
    <w:p w14:paraId="1D727A7F" w14:textId="525FAE41" w:rsidR="00EA5BDE" w:rsidRPr="00261F97" w:rsidRDefault="009063E9">
      <w:pPr>
        <w:pStyle w:val="Heading1"/>
        <w:rPr>
          <w:rFonts w:ascii="Helvetica" w:hAnsi="Helvetica"/>
          <w:b/>
          <w:bCs/>
        </w:rPr>
      </w:pPr>
      <w:r w:rsidRPr="00261F97">
        <w:rPr>
          <w:rFonts w:ascii="Helvetica" w:hAnsi="Helvetica"/>
          <w:b/>
          <w:bCs/>
        </w:rPr>
        <w:t>Bylaw 3</w:t>
      </w:r>
      <w:r w:rsidR="00953B50" w:rsidRPr="00261F97">
        <w:rPr>
          <w:rFonts w:ascii="Helvetica" w:hAnsi="Helvetica"/>
          <w:b/>
          <w:bCs/>
        </w:rPr>
        <w:t xml:space="preserve"> –</w:t>
      </w:r>
      <w:r w:rsidRPr="00261F97">
        <w:rPr>
          <w:rFonts w:ascii="Helvetica" w:hAnsi="Helvetica"/>
          <w:b/>
          <w:bCs/>
        </w:rPr>
        <w:t xml:space="preserve"> Student</w:t>
      </w:r>
      <w:r w:rsidR="00953B50" w:rsidRPr="00261F97">
        <w:rPr>
          <w:rFonts w:ascii="Helvetica" w:hAnsi="Helvetica"/>
          <w:b/>
          <w:bCs/>
        </w:rPr>
        <w:t xml:space="preserve"> </w:t>
      </w:r>
      <w:r w:rsidRPr="00261F97">
        <w:rPr>
          <w:rFonts w:ascii="Helvetica" w:hAnsi="Helvetica"/>
          <w:b/>
          <w:bCs/>
        </w:rPr>
        <w:t>Representative Assembly</w:t>
      </w:r>
    </w:p>
    <w:p w14:paraId="4BD20BBD" w14:textId="77777777" w:rsidR="00EA5BDE" w:rsidRPr="00261F97" w:rsidRDefault="00EA5BDE">
      <w:pPr>
        <w:rPr>
          <w:rFonts w:ascii="Helvetica" w:hAnsi="Helvetica"/>
          <w:sz w:val="40"/>
        </w:rPr>
      </w:pPr>
    </w:p>
    <w:p w14:paraId="541934F0" w14:textId="3B992A0D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1.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Purpose</w:t>
      </w:r>
    </w:p>
    <w:p w14:paraId="6610CEE0" w14:textId="77777777" w:rsidR="00EA5BDE" w:rsidRPr="00261F97" w:rsidRDefault="00EA5BDE">
      <w:pPr>
        <w:rPr>
          <w:rFonts w:ascii="Helvetica" w:hAnsi="Helvetica"/>
          <w:sz w:val="28"/>
        </w:rPr>
      </w:pPr>
    </w:p>
    <w:p w14:paraId="426A0431" w14:textId="77777777" w:rsidR="00B83CC8" w:rsidRDefault="00EA5BDE">
      <w:pPr>
        <w:pStyle w:val="BodyText"/>
        <w:numPr>
          <w:ilvl w:val="1"/>
          <w:numId w:val="1"/>
        </w:numPr>
        <w:rPr>
          <w:ins w:id="0" w:author="Graeme Noble" w:date="2021-01-19T11:04:00Z"/>
          <w:rFonts w:ascii="Helvetica" w:hAnsi="Helvetica"/>
        </w:rPr>
      </w:pPr>
      <w:r w:rsidRPr="00261F97">
        <w:rPr>
          <w:rFonts w:ascii="Helvetica" w:hAnsi="Helvetica"/>
        </w:rPr>
        <w:t xml:space="preserve">The </w:t>
      </w:r>
      <w:r w:rsidR="00586708" w:rsidRPr="00261F97">
        <w:rPr>
          <w:rFonts w:ascii="Helvetica" w:hAnsi="Helvetica"/>
        </w:rPr>
        <w:t>Student Representative Assembly (</w:t>
      </w:r>
      <w:r w:rsidRPr="00261F97">
        <w:rPr>
          <w:rFonts w:ascii="Helvetica" w:hAnsi="Helvetica"/>
        </w:rPr>
        <w:t>SRA</w:t>
      </w:r>
      <w:r w:rsidR="00586708" w:rsidRPr="00261F97">
        <w:rPr>
          <w:rFonts w:ascii="Helvetica" w:hAnsi="Helvetica"/>
        </w:rPr>
        <w:t>)</w:t>
      </w:r>
      <w:r w:rsidRPr="00261F97">
        <w:rPr>
          <w:rFonts w:ascii="Helvetica" w:hAnsi="Helvetica"/>
        </w:rPr>
        <w:t xml:space="preserve"> shall</w:t>
      </w:r>
      <w:ins w:id="1" w:author="Graeme Noble" w:date="2021-01-19T11:04:00Z">
        <w:r w:rsidR="00B83CC8">
          <w:rPr>
            <w:rFonts w:ascii="Helvetica" w:hAnsi="Helvetica"/>
          </w:rPr>
          <w:t>:</w:t>
        </w:r>
      </w:ins>
      <w:r w:rsidRPr="00261F97">
        <w:rPr>
          <w:rFonts w:ascii="Helvetica" w:hAnsi="Helvetica"/>
        </w:rPr>
        <w:t xml:space="preserve"> </w:t>
      </w:r>
    </w:p>
    <w:p w14:paraId="5E4112F1" w14:textId="4FE5443F" w:rsidR="00E90779" w:rsidRPr="00261F97" w:rsidRDefault="00E90779" w:rsidP="00E90779">
      <w:pPr>
        <w:pStyle w:val="BodyText"/>
        <w:numPr>
          <w:ilvl w:val="2"/>
          <w:numId w:val="1"/>
        </w:numPr>
        <w:rPr>
          <w:ins w:id="2" w:author="Graeme Noble" w:date="2021-01-19T11:04:00Z"/>
          <w:rFonts w:ascii="Helvetica" w:hAnsi="Helvetica"/>
        </w:rPr>
      </w:pPr>
      <w:ins w:id="3" w:author="Graeme Noble" w:date="2021-01-19T11:04:00Z">
        <w:r>
          <w:rPr>
            <w:rFonts w:ascii="Helvetica" w:hAnsi="Helvetica"/>
          </w:rPr>
          <w:t>S</w:t>
        </w:r>
        <w:r w:rsidRPr="00261F97">
          <w:rPr>
            <w:rFonts w:ascii="Helvetica" w:hAnsi="Helvetica"/>
          </w:rPr>
          <w:t>erv</w:t>
        </w:r>
        <w:r>
          <w:rPr>
            <w:rFonts w:ascii="Helvetica" w:hAnsi="Helvetica"/>
          </w:rPr>
          <w:t>e</w:t>
        </w:r>
        <w:r w:rsidRPr="00261F97">
          <w:rPr>
            <w:rFonts w:ascii="Helvetica" w:hAnsi="Helvetica"/>
          </w:rPr>
          <w:t xml:space="preserve"> as a representative forum for the discussion of student issues.</w:t>
        </w:r>
      </w:ins>
    </w:p>
    <w:p w14:paraId="34E75D8B" w14:textId="37A9701C" w:rsidR="00383A10" w:rsidRDefault="00EA5BDE">
      <w:pPr>
        <w:pStyle w:val="BodyText"/>
        <w:numPr>
          <w:ilvl w:val="2"/>
          <w:numId w:val="1"/>
        </w:numPr>
        <w:rPr>
          <w:ins w:id="4" w:author="Graeme Noble" w:date="2021-01-18T12:03:00Z"/>
          <w:rFonts w:ascii="Helvetica" w:hAnsi="Helvetica"/>
        </w:rPr>
        <w:pPrChange w:id="5" w:author="Graeme Noble" w:date="2021-01-19T11:04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del w:id="6" w:author="Graeme Noble" w:date="2021-01-19T11:04:00Z">
        <w:r w:rsidRPr="00AFD369" w:rsidDel="00EA5BDE">
          <w:rPr>
            <w:rFonts w:ascii="Helvetica" w:hAnsi="Helvetica"/>
          </w:rPr>
          <w:delText xml:space="preserve">be </w:delText>
        </w:r>
      </w:del>
      <w:ins w:id="7" w:author="Graeme Noble" w:date="2021-01-19T11:04:00Z">
        <w:r w:rsidR="00B83CC8" w:rsidRPr="00AFD369">
          <w:rPr>
            <w:rFonts w:ascii="Helvetica" w:hAnsi="Helvetica"/>
          </w:rPr>
          <w:t xml:space="preserve">Act as </w:t>
        </w:r>
      </w:ins>
      <w:r w:rsidRPr="00AFD369">
        <w:rPr>
          <w:rFonts w:ascii="Helvetica" w:hAnsi="Helvetica"/>
        </w:rPr>
        <w:t>the governing council of the MSU</w:t>
      </w:r>
      <w:r w:rsidR="00687083" w:rsidRPr="00AFD369">
        <w:rPr>
          <w:rFonts w:ascii="Helvetica" w:hAnsi="Helvetica"/>
        </w:rPr>
        <w:t xml:space="preserve"> responsible for</w:t>
      </w:r>
      <w:ins w:id="8" w:author="Graeme Noble" w:date="2021-01-19T11:07:00Z">
        <w:r w:rsidR="00C67767" w:rsidRPr="00AFD369">
          <w:rPr>
            <w:rFonts w:ascii="Helvetica" w:hAnsi="Helvetica"/>
          </w:rPr>
          <w:t xml:space="preserve"> the following, including, but not limited to</w:t>
        </w:r>
      </w:ins>
      <w:ins w:id="9" w:author="Graeme Noble" w:date="2021-01-18T12:03:00Z">
        <w:r w:rsidR="00383A10" w:rsidRPr="00AFD369">
          <w:rPr>
            <w:rFonts w:ascii="Helvetica" w:hAnsi="Helvetica"/>
          </w:rPr>
          <w:t>:</w:t>
        </w:r>
      </w:ins>
    </w:p>
    <w:p w14:paraId="45955528" w14:textId="518CB83C" w:rsidR="00383A10" w:rsidRDefault="00687083" w:rsidP="00E90779">
      <w:pPr>
        <w:pStyle w:val="BodyText"/>
        <w:numPr>
          <w:ilvl w:val="3"/>
          <w:numId w:val="1"/>
        </w:numPr>
        <w:rPr>
          <w:ins w:id="10" w:author="Graeme Noble" w:date="2021-01-19T11:06:00Z"/>
          <w:rFonts w:ascii="Helvetica" w:hAnsi="Helvetica"/>
        </w:rPr>
      </w:pPr>
      <w:del w:id="11" w:author="Graeme Noble" w:date="2021-01-18T12:03:00Z">
        <w:r w:rsidRPr="00261F97" w:rsidDel="00383A10">
          <w:rPr>
            <w:rFonts w:ascii="Helvetica" w:hAnsi="Helvetica"/>
          </w:rPr>
          <w:delText xml:space="preserve"> c</w:delText>
        </w:r>
      </w:del>
      <w:del w:id="12" w:author="Graeme Noble" w:date="2021-01-19T11:05:00Z">
        <w:r w:rsidRPr="00261F97" w:rsidDel="00E90779">
          <w:rPr>
            <w:rFonts w:ascii="Helvetica" w:hAnsi="Helvetica"/>
          </w:rPr>
          <w:delText xml:space="preserve">reating </w:delText>
        </w:r>
        <w:r w:rsidR="00EA5BDE" w:rsidRPr="00261F97" w:rsidDel="00E90779">
          <w:rPr>
            <w:rFonts w:ascii="Helvetica" w:hAnsi="Helvetica"/>
          </w:rPr>
          <w:delText>p</w:delText>
        </w:r>
        <w:r w:rsidR="00EA5BDE" w:rsidRPr="00261F97" w:rsidDel="00911F65">
          <w:rPr>
            <w:rFonts w:ascii="Helvetica" w:hAnsi="Helvetica"/>
          </w:rPr>
          <w:delText>olicy</w:delText>
        </w:r>
      </w:del>
      <w:ins w:id="13" w:author="Graeme Noble" w:date="2021-01-19T11:05:00Z">
        <w:r w:rsidR="00911F65">
          <w:rPr>
            <w:rFonts w:ascii="Helvetica" w:hAnsi="Helvetica"/>
          </w:rPr>
          <w:t>Internal gov</w:t>
        </w:r>
      </w:ins>
      <w:ins w:id="14" w:author="Graeme Noble" w:date="2021-01-19T11:06:00Z">
        <w:r w:rsidR="00911F65">
          <w:rPr>
            <w:rFonts w:ascii="Helvetica" w:hAnsi="Helvetica"/>
          </w:rPr>
          <w:t>ernance;</w:t>
        </w:r>
      </w:ins>
    </w:p>
    <w:p w14:paraId="395092EE" w14:textId="79C64E10" w:rsidR="00911F65" w:rsidRDefault="00911F65" w:rsidP="00E90779">
      <w:pPr>
        <w:pStyle w:val="BodyText"/>
        <w:numPr>
          <w:ilvl w:val="3"/>
          <w:numId w:val="1"/>
        </w:numPr>
        <w:rPr>
          <w:ins w:id="15" w:author="Graeme Noble" w:date="2021-01-19T11:06:00Z"/>
          <w:rFonts w:ascii="Helvetica" w:hAnsi="Helvetica"/>
        </w:rPr>
      </w:pPr>
      <w:ins w:id="16" w:author="Graeme Noble" w:date="2021-01-19T11:06:00Z">
        <w:r>
          <w:rPr>
            <w:rFonts w:ascii="Helvetica" w:hAnsi="Helvetica"/>
          </w:rPr>
          <w:t>Services;</w:t>
        </w:r>
      </w:ins>
    </w:p>
    <w:p w14:paraId="38F69AF2" w14:textId="2D3E7EA1" w:rsidR="00911F65" w:rsidRDefault="00911F65" w:rsidP="00E90779">
      <w:pPr>
        <w:pStyle w:val="BodyText"/>
        <w:numPr>
          <w:ilvl w:val="3"/>
          <w:numId w:val="1"/>
        </w:numPr>
        <w:rPr>
          <w:ins w:id="17" w:author="Graeme Noble" w:date="2021-01-19T11:05:00Z"/>
          <w:rFonts w:ascii="Helvetica" w:hAnsi="Helvetica"/>
        </w:rPr>
      </w:pPr>
      <w:ins w:id="18" w:author="Graeme Noble" w:date="2021-01-19T11:06:00Z">
        <w:r>
          <w:rPr>
            <w:rFonts w:ascii="Helvetica" w:hAnsi="Helvetica"/>
          </w:rPr>
          <w:t>Advocacy;</w:t>
        </w:r>
      </w:ins>
    </w:p>
    <w:p w14:paraId="382249EA" w14:textId="3C3AF518" w:rsidR="00911F65" w:rsidRDefault="00C67767">
      <w:pPr>
        <w:pStyle w:val="BodyText"/>
        <w:numPr>
          <w:ilvl w:val="3"/>
          <w:numId w:val="1"/>
        </w:numPr>
        <w:rPr>
          <w:ins w:id="19" w:author="Graeme Noble" w:date="2021-01-18T12:03:00Z"/>
          <w:rFonts w:ascii="Helvetica" w:hAnsi="Helvetica"/>
        </w:rPr>
        <w:pPrChange w:id="20" w:author="Graeme Noble" w:date="2021-01-19T11:05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ins w:id="21" w:author="Graeme Noble" w:date="2021-01-19T11:06:00Z">
        <w:r w:rsidRPr="00AFD369">
          <w:rPr>
            <w:rFonts w:ascii="Helvetica" w:hAnsi="Helvetica"/>
          </w:rPr>
          <w:t>Corporate finances.</w:t>
        </w:r>
      </w:ins>
    </w:p>
    <w:p w14:paraId="3617F5CB" w14:textId="6C0C26DA" w:rsidR="00383A10" w:rsidRDefault="00EA5BDE">
      <w:pPr>
        <w:pStyle w:val="BodyText"/>
        <w:ind w:left="2160"/>
        <w:rPr>
          <w:ins w:id="22" w:author="Graeme Noble" w:date="2021-01-18T12:03:00Z"/>
          <w:rFonts w:ascii="Helvetica" w:hAnsi="Helvetica"/>
        </w:rPr>
        <w:pPrChange w:id="23" w:author="Graeme Noble" w:date="2021-01-19T11:05:00Z">
          <w:pPr>
            <w:pStyle w:val="BodyText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del w:id="24" w:author="Graeme Noble" w:date="2021-01-18T12:03:00Z">
        <w:r w:rsidRPr="00261F97" w:rsidDel="00383A10">
          <w:rPr>
            <w:rFonts w:ascii="Helvetica" w:hAnsi="Helvetica"/>
          </w:rPr>
          <w:delText>,</w:delText>
        </w:r>
      </w:del>
      <w:ins w:id="25" w:author="Graeme Noble" w:date="2021-01-19T11:04:00Z">
        <w:r w:rsidR="00E90779" w:rsidRPr="00261F97" w:rsidDel="00383A10">
          <w:rPr>
            <w:rFonts w:ascii="Helvetica" w:hAnsi="Helvetica"/>
          </w:rPr>
          <w:t xml:space="preserve"> </w:t>
        </w:r>
      </w:ins>
      <w:del w:id="26" w:author="Graeme Noble" w:date="2021-01-18T12:03:00Z">
        <w:r w:rsidRPr="00261F97" w:rsidDel="00383A10">
          <w:rPr>
            <w:rFonts w:ascii="Helvetica" w:hAnsi="Helvetica"/>
          </w:rPr>
          <w:delText xml:space="preserve"> o</w:delText>
        </w:r>
      </w:del>
      <w:del w:id="27" w:author="Graeme Noble" w:date="2021-01-19T11:04:00Z">
        <w:r w:rsidRPr="00261F97" w:rsidDel="00E90779">
          <w:rPr>
            <w:rFonts w:ascii="Helvetica" w:hAnsi="Helvetica"/>
          </w:rPr>
          <w:delText>versee</w:delText>
        </w:r>
        <w:r w:rsidR="00687083" w:rsidRPr="00261F97" w:rsidDel="00E90779">
          <w:rPr>
            <w:rFonts w:ascii="Helvetica" w:hAnsi="Helvetica"/>
          </w:rPr>
          <w:delText>ing</w:delText>
        </w:r>
        <w:r w:rsidRPr="00261F97" w:rsidDel="00E90779">
          <w:rPr>
            <w:rFonts w:ascii="Helvetica" w:hAnsi="Helvetica"/>
          </w:rPr>
          <w:delText xml:space="preserve"> the operation</w:delText>
        </w:r>
        <w:r w:rsidR="00687083" w:rsidRPr="00261F97" w:rsidDel="00E90779">
          <w:rPr>
            <w:rFonts w:ascii="Helvetica" w:hAnsi="Helvetica"/>
          </w:rPr>
          <w:delText>s of the organization</w:delText>
        </w:r>
      </w:del>
      <w:del w:id="28" w:author="Graeme Noble" w:date="2021-01-18T12:03:00Z">
        <w:r w:rsidR="00687083" w:rsidRPr="00261F97" w:rsidDel="00383A10">
          <w:rPr>
            <w:rFonts w:ascii="Helvetica" w:hAnsi="Helvetica"/>
          </w:rPr>
          <w:delText>,</w:delText>
        </w:r>
      </w:del>
      <w:del w:id="29" w:author="Graeme Noble" w:date="2021-01-19T11:04:00Z">
        <w:r w:rsidR="00687083" w:rsidRPr="00261F97" w:rsidDel="00E90779">
          <w:rPr>
            <w:rFonts w:ascii="Helvetica" w:hAnsi="Helvetica"/>
          </w:rPr>
          <w:delText xml:space="preserve"> and </w:delText>
        </w:r>
      </w:del>
    </w:p>
    <w:p w14:paraId="2DDD5299" w14:textId="395DCAFD" w:rsidR="00EA5BDE" w:rsidRPr="00261F97" w:rsidDel="00E90779" w:rsidRDefault="00687083">
      <w:pPr>
        <w:pStyle w:val="BodyText"/>
        <w:numPr>
          <w:ilvl w:val="2"/>
          <w:numId w:val="1"/>
        </w:numPr>
        <w:rPr>
          <w:del w:id="30" w:author="Graeme Noble" w:date="2021-01-19T11:04:00Z"/>
          <w:rFonts w:ascii="Helvetica" w:hAnsi="Helvetica"/>
        </w:rPr>
        <w:pPrChange w:id="31" w:author="Graeme Noble" w:date="2021-01-18T12:03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del w:id="32" w:author="Graeme Noble" w:date="2021-01-18T12:03:00Z">
        <w:r w:rsidRPr="00AFD369" w:rsidDel="00687083">
          <w:rPr>
            <w:rFonts w:ascii="Helvetica" w:hAnsi="Helvetica"/>
          </w:rPr>
          <w:delText>s</w:delText>
        </w:r>
      </w:del>
      <w:del w:id="33" w:author="Graeme Noble" w:date="2021-01-19T11:04:00Z">
        <w:r w:rsidRPr="00AFD369" w:rsidDel="00687083">
          <w:rPr>
            <w:rFonts w:ascii="Helvetica" w:hAnsi="Helvetica"/>
          </w:rPr>
          <w:delText>erving</w:delText>
        </w:r>
        <w:r w:rsidRPr="00AFD369" w:rsidDel="00EA5BDE">
          <w:rPr>
            <w:rFonts w:ascii="Helvetica" w:hAnsi="Helvetica"/>
          </w:rPr>
          <w:delText xml:space="preserve"> as a representative forum for the discussion of student issues.</w:delText>
        </w:r>
      </w:del>
    </w:p>
    <w:p w14:paraId="1EB68EA7" w14:textId="77777777" w:rsidR="00EA5BDE" w:rsidRPr="00261F97" w:rsidRDefault="00EA5BDE">
      <w:pPr>
        <w:rPr>
          <w:rFonts w:ascii="Helvetica" w:hAnsi="Helvetica"/>
          <w:sz w:val="22"/>
        </w:rPr>
      </w:pPr>
    </w:p>
    <w:p w14:paraId="5C8B52B1" w14:textId="61CE6D61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2.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Membership</w:t>
      </w:r>
    </w:p>
    <w:p w14:paraId="67F028B7" w14:textId="77777777" w:rsidR="00EA5BDE" w:rsidRPr="00261F97" w:rsidRDefault="00EA5BDE">
      <w:pPr>
        <w:rPr>
          <w:rFonts w:ascii="Helvetica" w:hAnsi="Helvetica"/>
          <w:sz w:val="28"/>
        </w:rPr>
      </w:pPr>
    </w:p>
    <w:p w14:paraId="0356DB36" w14:textId="77777777" w:rsidR="00EA5BDE" w:rsidRPr="00261F97" w:rsidRDefault="00EA5BDE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261F97">
        <w:rPr>
          <w:rFonts w:ascii="Helvetica" w:hAnsi="Helvetica"/>
        </w:rPr>
        <w:t>The SRA shall be composed of thirty-five (35) voting members, all elected from the membership of the MSU;</w:t>
      </w:r>
    </w:p>
    <w:p w14:paraId="36245B38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2BCC3A74" w14:textId="77777777" w:rsidR="00EA5BDE" w:rsidRPr="00261F97" w:rsidRDefault="00EA5BDE">
      <w:pPr>
        <w:numPr>
          <w:ilvl w:val="1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Voting members shall be:</w:t>
      </w:r>
    </w:p>
    <w:p w14:paraId="54EB3614" w14:textId="77777777" w:rsidR="00EA5BDE" w:rsidRPr="00261F97" w:rsidRDefault="00EA5BDE">
      <w:pPr>
        <w:rPr>
          <w:rFonts w:ascii="Helvetica" w:hAnsi="Helvetica"/>
          <w:sz w:val="22"/>
        </w:rPr>
      </w:pPr>
    </w:p>
    <w:p w14:paraId="5E86711C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Thirty-one (31) academic division representatives;</w:t>
      </w:r>
    </w:p>
    <w:p w14:paraId="66AE22D3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President;</w:t>
      </w:r>
    </w:p>
    <w:p w14:paraId="417AE8D2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(Administration);</w:t>
      </w:r>
    </w:p>
    <w:p w14:paraId="234296E9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(Education);</w:t>
      </w:r>
    </w:p>
    <w:p w14:paraId="4CA41B38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(Finance).</w:t>
      </w:r>
    </w:p>
    <w:p w14:paraId="4EB5247C" w14:textId="77777777" w:rsidR="00EA5BDE" w:rsidRPr="00261F97" w:rsidRDefault="00EA5BDE">
      <w:pPr>
        <w:rPr>
          <w:rFonts w:ascii="Helvetica" w:hAnsi="Helvetica"/>
          <w:sz w:val="22"/>
        </w:rPr>
      </w:pPr>
    </w:p>
    <w:p w14:paraId="16458D87" w14:textId="4942D50B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3.</w:t>
      </w:r>
      <w:r w:rsidRPr="00261F97">
        <w:rPr>
          <w:rFonts w:ascii="Helvetica" w:hAnsi="Helvetica"/>
          <w:sz w:val="28"/>
        </w:rPr>
        <w:tab/>
        <w:t>T</w:t>
      </w:r>
      <w:r w:rsidR="009063E9" w:rsidRPr="00261F97">
        <w:rPr>
          <w:rFonts w:ascii="Helvetica" w:hAnsi="Helvetica"/>
          <w:sz w:val="28"/>
        </w:rPr>
        <w:t>he</w:t>
      </w:r>
      <w:r w:rsidRPr="00261F97">
        <w:rPr>
          <w:rFonts w:ascii="Helvetica" w:hAnsi="Helvetica"/>
          <w:sz w:val="28"/>
        </w:rPr>
        <w:t xml:space="preserve"> SRA</w:t>
      </w:r>
    </w:p>
    <w:p w14:paraId="05533DC7" w14:textId="77777777" w:rsidR="00EA5BDE" w:rsidRPr="00261F97" w:rsidRDefault="00EA5BDE">
      <w:pPr>
        <w:rPr>
          <w:rFonts w:ascii="Helvetica" w:hAnsi="Helvetica"/>
          <w:sz w:val="28"/>
        </w:rPr>
      </w:pPr>
    </w:p>
    <w:p w14:paraId="6575A494" w14:textId="77777777" w:rsidR="00EA5BDE" w:rsidRPr="00261F97" w:rsidRDefault="00EA5BDE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261F97">
        <w:rPr>
          <w:rFonts w:ascii="Helvetica" w:hAnsi="Helvetica"/>
        </w:rPr>
        <w:t>The SRA shall:</w:t>
      </w:r>
    </w:p>
    <w:p w14:paraId="6D379ED3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09D4F56C" w14:textId="19007465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Enforce and uphold the Constitution, </w:t>
      </w:r>
      <w:ins w:id="34" w:author="Graeme Noble" w:date="2021-01-18T12:04:00Z">
        <w:r w:rsidR="00383A10">
          <w:rPr>
            <w:rFonts w:ascii="Helvetica" w:hAnsi="Helvetica"/>
            <w:sz w:val="22"/>
          </w:rPr>
          <w:t>B</w:t>
        </w:r>
      </w:ins>
      <w:del w:id="35" w:author="Graeme Noble" w:date="2021-01-18T12:04:00Z">
        <w:r w:rsidRPr="00261F97" w:rsidDel="00383A10">
          <w:rPr>
            <w:rFonts w:ascii="Helvetica" w:hAnsi="Helvetica"/>
            <w:sz w:val="22"/>
          </w:rPr>
          <w:delText>b</w:delText>
        </w:r>
      </w:del>
      <w:r w:rsidRPr="00261F97">
        <w:rPr>
          <w:rFonts w:ascii="Helvetica" w:hAnsi="Helvetica"/>
          <w:sz w:val="22"/>
        </w:rPr>
        <w:t xml:space="preserve">ylaws, </w:t>
      </w:r>
      <w:ins w:id="36" w:author="Graeme Noble" w:date="2021-01-18T12:04:00Z">
        <w:r w:rsidR="00383A10">
          <w:rPr>
            <w:rFonts w:ascii="Helvetica" w:hAnsi="Helvetica"/>
            <w:sz w:val="22"/>
          </w:rPr>
          <w:t xml:space="preserve">Operating </w:t>
        </w:r>
      </w:ins>
      <w:del w:id="37" w:author="Graeme Noble" w:date="2021-01-18T12:04:00Z">
        <w:r w:rsidRPr="00261F97" w:rsidDel="00383A10">
          <w:rPr>
            <w:rFonts w:ascii="Helvetica" w:hAnsi="Helvetica"/>
            <w:sz w:val="22"/>
          </w:rPr>
          <w:delText>p</w:delText>
        </w:r>
      </w:del>
      <w:ins w:id="38" w:author="Graeme Noble" w:date="2021-01-18T12:04:00Z">
        <w:r w:rsidR="00383A10">
          <w:rPr>
            <w:rFonts w:ascii="Helvetica" w:hAnsi="Helvetica"/>
            <w:sz w:val="22"/>
          </w:rPr>
          <w:t>P</w:t>
        </w:r>
      </w:ins>
      <w:r w:rsidRPr="00261F97">
        <w:rPr>
          <w:rFonts w:ascii="Helvetica" w:hAnsi="Helvetica"/>
          <w:sz w:val="22"/>
        </w:rPr>
        <w:t xml:space="preserve">olicies, </w:t>
      </w:r>
      <w:ins w:id="39" w:author="Graeme Noble" w:date="2021-01-18T12:05:00Z">
        <w:r w:rsidR="00383A10">
          <w:rPr>
            <w:rFonts w:ascii="Helvetica" w:hAnsi="Helvetica"/>
            <w:sz w:val="22"/>
          </w:rPr>
          <w:t xml:space="preserve">Advocacy Policies, </w:t>
        </w:r>
      </w:ins>
      <w:r w:rsidRPr="00261F97">
        <w:rPr>
          <w:rFonts w:ascii="Helvetica" w:hAnsi="Helvetica"/>
          <w:sz w:val="22"/>
        </w:rPr>
        <w:t xml:space="preserve">and </w:t>
      </w:r>
      <w:ins w:id="40" w:author="Graeme Noble" w:date="2021-01-18T12:04:00Z">
        <w:r w:rsidR="00383A10">
          <w:rPr>
            <w:rFonts w:ascii="Helvetica" w:hAnsi="Helvetica"/>
            <w:sz w:val="22"/>
          </w:rPr>
          <w:t>P</w:t>
        </w:r>
      </w:ins>
      <w:del w:id="41" w:author="Graeme Noble" w:date="2021-01-18T12:04:00Z">
        <w:r w:rsidRPr="00261F97" w:rsidDel="00383A10">
          <w:rPr>
            <w:rFonts w:ascii="Helvetica" w:hAnsi="Helvetica"/>
            <w:sz w:val="22"/>
          </w:rPr>
          <w:delText>p</w:delText>
        </w:r>
      </w:del>
      <w:r w:rsidRPr="00261F97">
        <w:rPr>
          <w:rFonts w:ascii="Helvetica" w:hAnsi="Helvetica"/>
          <w:sz w:val="22"/>
        </w:rPr>
        <w:t xml:space="preserve">olicy </w:t>
      </w:r>
      <w:del w:id="42" w:author="Graeme Noble" w:date="2021-01-18T12:04:00Z">
        <w:r w:rsidRPr="00261F97" w:rsidDel="00383A10">
          <w:rPr>
            <w:rFonts w:ascii="Helvetica" w:hAnsi="Helvetica"/>
            <w:sz w:val="22"/>
          </w:rPr>
          <w:delText>s</w:delText>
        </w:r>
      </w:del>
      <w:ins w:id="43" w:author="Graeme Noble" w:date="2021-01-18T12:04:00Z">
        <w:r w:rsidR="00383A10">
          <w:rPr>
            <w:rFonts w:ascii="Helvetica" w:hAnsi="Helvetica"/>
            <w:sz w:val="22"/>
          </w:rPr>
          <w:t>S</w:t>
        </w:r>
      </w:ins>
      <w:r w:rsidRPr="00261F97">
        <w:rPr>
          <w:rFonts w:ascii="Helvetica" w:hAnsi="Helvetica"/>
          <w:sz w:val="22"/>
        </w:rPr>
        <w:t>tatements of the MSU;</w:t>
      </w:r>
    </w:p>
    <w:p w14:paraId="49D7F1F2" w14:textId="5E689B89" w:rsidR="00EA5BDE" w:rsidRPr="00261F97" w:rsidRDefault="00EA5BDE" w:rsidP="69E2E963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del w:id="44" w:author="Graeme Noble" w:date="2021-01-18T12:14:00Z">
        <w:r w:rsidRPr="69E2E963" w:rsidDel="00EA5BDE">
          <w:rPr>
            <w:rFonts w:ascii="Helvetica" w:hAnsi="Helvetica"/>
            <w:sz w:val="22"/>
            <w:szCs w:val="22"/>
          </w:rPr>
          <w:delText>Create, alter, or repeal</w:delText>
        </w:r>
      </w:del>
      <w:ins w:id="45" w:author="Graeme Noble" w:date="2021-01-18T12:14:00Z">
        <w:r w:rsidR="006E7A86" w:rsidRPr="69E2E963">
          <w:rPr>
            <w:rFonts w:ascii="Helvetica" w:hAnsi="Helvetica"/>
            <w:sz w:val="22"/>
            <w:szCs w:val="22"/>
          </w:rPr>
          <w:t>Adopt, amend, suspend, or rescind</w:t>
        </w:r>
      </w:ins>
      <w:r w:rsidRPr="69E2E963">
        <w:rPr>
          <w:rFonts w:ascii="Helvetica" w:hAnsi="Helvetica"/>
          <w:sz w:val="22"/>
          <w:szCs w:val="22"/>
        </w:rPr>
        <w:t xml:space="preserve"> MSU </w:t>
      </w:r>
      <w:ins w:id="46" w:author="Graeme Noble" w:date="2021-01-18T12:04:00Z">
        <w:r w:rsidR="00383A10" w:rsidRPr="69E2E963">
          <w:rPr>
            <w:rFonts w:ascii="Helvetica" w:hAnsi="Helvetica"/>
            <w:sz w:val="22"/>
            <w:szCs w:val="22"/>
          </w:rPr>
          <w:t>B</w:t>
        </w:r>
      </w:ins>
      <w:del w:id="47" w:author="Graeme Noble" w:date="2021-01-18T12:04:00Z">
        <w:r w:rsidRPr="69E2E963" w:rsidDel="00EA5BDE">
          <w:rPr>
            <w:rFonts w:ascii="Helvetica" w:hAnsi="Helvetica"/>
            <w:sz w:val="22"/>
            <w:szCs w:val="22"/>
          </w:rPr>
          <w:delText>b</w:delText>
        </w:r>
      </w:del>
      <w:r w:rsidRPr="69E2E963">
        <w:rPr>
          <w:rFonts w:ascii="Helvetica" w:hAnsi="Helvetica"/>
          <w:sz w:val="22"/>
          <w:szCs w:val="22"/>
        </w:rPr>
        <w:t>ylaws</w:t>
      </w:r>
      <w:ins w:id="48" w:author="Graeme Noble" w:date="2021-01-18T12:04:00Z">
        <w:r w:rsidR="00383A10" w:rsidRPr="69E2E963">
          <w:rPr>
            <w:rFonts w:ascii="Helvetica" w:hAnsi="Helvetica"/>
            <w:sz w:val="22"/>
            <w:szCs w:val="22"/>
          </w:rPr>
          <w:t>, Operating Po</w:t>
        </w:r>
      </w:ins>
      <w:ins w:id="49" w:author="Graeme Noble" w:date="2021-01-18T12:05:00Z">
        <w:r w:rsidR="00383A10" w:rsidRPr="69E2E963">
          <w:rPr>
            <w:rFonts w:ascii="Helvetica" w:hAnsi="Helvetica"/>
            <w:sz w:val="22"/>
            <w:szCs w:val="22"/>
          </w:rPr>
          <w:t>licies, Advocacy Policies, and Policy Statements</w:t>
        </w:r>
      </w:ins>
      <w:r w:rsidRPr="69E2E963">
        <w:rPr>
          <w:rFonts w:ascii="Helvetica" w:hAnsi="Helvetica"/>
          <w:sz w:val="22"/>
          <w:szCs w:val="22"/>
        </w:rPr>
        <w:t xml:space="preserve">, within the restrictions of the Constitution and </w:t>
      </w:r>
      <w:del w:id="50" w:author="Graeme Noble" w:date="2021-01-18T12:14:00Z">
        <w:r w:rsidRPr="69E2E963" w:rsidDel="00EA5BDE">
          <w:rPr>
            <w:rFonts w:ascii="Helvetica" w:hAnsi="Helvetica"/>
            <w:sz w:val="22"/>
            <w:szCs w:val="22"/>
          </w:rPr>
          <w:delText xml:space="preserve">other bylaws </w:delText>
        </w:r>
      </w:del>
      <w:ins w:id="51" w:author="Graeme Noble" w:date="2021-01-18T12:14:00Z">
        <w:r w:rsidR="006E7A86" w:rsidRPr="69E2E963">
          <w:rPr>
            <w:rFonts w:ascii="Helvetica" w:hAnsi="Helvetica"/>
            <w:sz w:val="22"/>
            <w:szCs w:val="22"/>
          </w:rPr>
          <w:t xml:space="preserve">Bylaw </w:t>
        </w:r>
      </w:ins>
      <w:ins w:id="52" w:author="SRA Arts and Science, Adeola Egbeyemi" w:date="2021-01-18T17:41:00Z">
        <w:r w:rsidR="2ACD9E4F" w:rsidRPr="69E2E963">
          <w:rPr>
            <w:rFonts w:ascii="Helvetica" w:hAnsi="Helvetica"/>
            <w:sz w:val="22"/>
            <w:szCs w:val="22"/>
          </w:rPr>
          <w:t>8</w:t>
        </w:r>
      </w:ins>
      <w:ins w:id="53" w:author="Graeme Noble" w:date="2021-01-18T12:14:00Z">
        <w:del w:id="54" w:author="SRA Arts and Science, Adeola Egbeyemi" w:date="2021-01-18T17:41:00Z">
          <w:r w:rsidRPr="69E2E963" w:rsidDel="006E7A86">
            <w:rPr>
              <w:rFonts w:ascii="Helvetica" w:hAnsi="Helvetica"/>
              <w:sz w:val="22"/>
              <w:szCs w:val="22"/>
            </w:rPr>
            <w:delText>?</w:delText>
          </w:r>
        </w:del>
        <w:r w:rsidR="006E7A86" w:rsidRPr="69E2E963">
          <w:rPr>
            <w:rFonts w:ascii="Helvetica" w:hAnsi="Helvetica"/>
            <w:sz w:val="22"/>
            <w:szCs w:val="22"/>
          </w:rPr>
          <w:t xml:space="preserve"> – Policy Approval Process</w:t>
        </w:r>
      </w:ins>
      <w:del w:id="55" w:author="Graeme Noble" w:date="2021-01-18T12:14:00Z">
        <w:r w:rsidRPr="69E2E963" w:rsidDel="00EA5BDE">
          <w:rPr>
            <w:rFonts w:ascii="Helvetica" w:hAnsi="Helvetica"/>
            <w:sz w:val="22"/>
            <w:szCs w:val="22"/>
          </w:rPr>
          <w:delText>of the MSU,</w:delText>
        </w:r>
      </w:del>
      <w:r w:rsidRPr="69E2E963">
        <w:rPr>
          <w:rFonts w:ascii="Helvetica" w:hAnsi="Helvetica"/>
          <w:sz w:val="22"/>
          <w:szCs w:val="22"/>
        </w:rPr>
        <w:t xml:space="preserve"> to regulate the internal political affairs of the organization;</w:t>
      </w:r>
    </w:p>
    <w:p w14:paraId="7C69B637" w14:textId="2495E46A" w:rsidR="00EA5BDE" w:rsidRPr="00261F97" w:rsidDel="00383A10" w:rsidRDefault="00A06F89">
      <w:pPr>
        <w:numPr>
          <w:ilvl w:val="2"/>
          <w:numId w:val="3"/>
        </w:numPr>
        <w:rPr>
          <w:del w:id="56" w:author="Graeme Noble" w:date="2021-01-18T12:04:00Z"/>
          <w:rFonts w:ascii="Helvetica" w:hAnsi="Helvetica"/>
          <w:sz w:val="22"/>
        </w:rPr>
      </w:pPr>
      <w:ins w:id="57" w:author="Adeola Egbeyemi" w:date="2021-01-28T12:52:00Z">
        <w:r>
          <w:rPr>
            <w:rFonts w:ascii="Helvetica" w:hAnsi="Helvetica"/>
            <w:sz w:val="22"/>
            <w:szCs w:val="22"/>
          </w:rPr>
          <w:lastRenderedPageBreak/>
          <w:t>Adopt, amend, suspend, or rescind</w:t>
        </w:r>
      </w:ins>
      <w:ins w:id="58" w:author="Adeola Egbeyemi" w:date="2021-01-28T12:51:00Z">
        <w:r w:rsidRPr="00AFD369">
          <w:rPr>
            <w:rFonts w:ascii="Helvetica" w:hAnsi="Helvetica"/>
            <w:sz w:val="22"/>
            <w:szCs w:val="22"/>
          </w:rPr>
          <w:t xml:space="preserve"> MSU statements, as well as advocacy papers</w:t>
        </w:r>
        <w:r w:rsidRPr="00261F97" w:rsidDel="00383A10">
          <w:rPr>
            <w:rFonts w:ascii="Helvetica" w:hAnsi="Helvetica"/>
            <w:sz w:val="22"/>
          </w:rPr>
          <w:t xml:space="preserve"> </w:t>
        </w:r>
      </w:ins>
      <w:del w:id="59" w:author="Graeme Noble" w:date="2021-01-18T12:04:00Z">
        <w:r w:rsidR="00EA5BDE" w:rsidRPr="00261F97" w:rsidDel="00383A10">
          <w:rPr>
            <w:rFonts w:ascii="Helvetica" w:hAnsi="Helvetica"/>
            <w:sz w:val="22"/>
          </w:rPr>
          <w:delText>Create, alter, or repeal MSU operating policies, within the restrictions of the Constitution and bylaws of the MSU, to direct the administration of the organization and its component departments;</w:delText>
        </w:r>
      </w:del>
    </w:p>
    <w:p w14:paraId="7E804BFF" w14:textId="1D92197A" w:rsidR="00EA5BDE" w:rsidRPr="00261F97" w:rsidDel="00383A10" w:rsidRDefault="00EA5BDE">
      <w:pPr>
        <w:numPr>
          <w:ilvl w:val="2"/>
          <w:numId w:val="3"/>
        </w:numPr>
        <w:rPr>
          <w:ins w:id="60" w:author="SRA Arts and Science, Adeola Egbeyemi" w:date="2021-01-24T20:04:00Z"/>
          <w:rFonts w:ascii="Helvetica" w:hAnsi="Helvetica"/>
          <w:sz w:val="22"/>
          <w:szCs w:val="22"/>
        </w:rPr>
      </w:pPr>
      <w:del w:id="61" w:author="Graeme Noble" w:date="2021-01-18T12:04:00Z">
        <w:r w:rsidRPr="4261C4A7" w:rsidDel="00383A10">
          <w:rPr>
            <w:rFonts w:ascii="Helvetica" w:hAnsi="Helvetica"/>
            <w:sz w:val="22"/>
            <w:szCs w:val="22"/>
          </w:rPr>
          <w:delText>Create, alter, or repeal MSU policy statements; within the restrictions of the Constitution</w:delText>
        </w:r>
        <w:r w:rsidR="00566DC5" w:rsidRPr="4261C4A7" w:rsidDel="00383A10">
          <w:rPr>
            <w:rFonts w:ascii="Helvetica" w:hAnsi="Helvetica"/>
            <w:sz w:val="22"/>
            <w:szCs w:val="22"/>
          </w:rPr>
          <w:delText>,</w:delText>
        </w:r>
        <w:r w:rsidRPr="4261C4A7" w:rsidDel="00383A10">
          <w:rPr>
            <w:rFonts w:ascii="Helvetica" w:hAnsi="Helvetica"/>
            <w:sz w:val="22"/>
            <w:szCs w:val="22"/>
          </w:rPr>
          <w:delText xml:space="preserve"> bylaws</w:delText>
        </w:r>
        <w:r w:rsidR="00566DC5" w:rsidRPr="4261C4A7" w:rsidDel="00383A10">
          <w:rPr>
            <w:rFonts w:ascii="Helvetica" w:hAnsi="Helvetica"/>
            <w:sz w:val="22"/>
            <w:szCs w:val="22"/>
          </w:rPr>
          <w:delText>, and operating policies</w:delText>
        </w:r>
        <w:r w:rsidRPr="4261C4A7" w:rsidDel="00383A10">
          <w:rPr>
            <w:rFonts w:ascii="Helvetica" w:hAnsi="Helvetica"/>
            <w:sz w:val="22"/>
            <w:szCs w:val="22"/>
          </w:rPr>
          <w:delText xml:space="preserve"> of the MSU, to set forth principles guiding the actions of the organization and its component departments.  Policy statements shall automatically lapse </w:delText>
        </w:r>
        <w:r w:rsidR="00CE4140" w:rsidRPr="4261C4A7" w:rsidDel="00383A10">
          <w:rPr>
            <w:rFonts w:ascii="Helvetica" w:hAnsi="Helvetica"/>
            <w:sz w:val="22"/>
            <w:szCs w:val="22"/>
          </w:rPr>
          <w:delText xml:space="preserve">four </w:delText>
        </w:r>
        <w:r w:rsidRPr="4261C4A7" w:rsidDel="00383A10">
          <w:rPr>
            <w:rFonts w:ascii="Helvetica" w:hAnsi="Helvetica"/>
            <w:sz w:val="22"/>
            <w:szCs w:val="22"/>
          </w:rPr>
          <w:delText>(</w:delText>
        </w:r>
        <w:r w:rsidR="00CE4140" w:rsidRPr="4261C4A7" w:rsidDel="00383A10">
          <w:rPr>
            <w:rFonts w:ascii="Helvetica" w:hAnsi="Helvetica"/>
            <w:sz w:val="22"/>
            <w:szCs w:val="22"/>
          </w:rPr>
          <w:delText>4</w:delText>
        </w:r>
        <w:r w:rsidRPr="4261C4A7" w:rsidDel="00383A10">
          <w:rPr>
            <w:rFonts w:ascii="Helvetica" w:hAnsi="Helvetica"/>
            <w:sz w:val="22"/>
            <w:szCs w:val="22"/>
          </w:rPr>
          <w:delText>) years after being approved unless reaffirmed by the SRA;</w:delText>
        </w:r>
      </w:del>
    </w:p>
    <w:p w14:paraId="2343B34D" w14:textId="00AD2F99" w:rsidR="11CFB8B0" w:rsidDel="00A06F89" w:rsidRDefault="11CFB8B0" w:rsidP="4261C4A7">
      <w:pPr>
        <w:numPr>
          <w:ilvl w:val="2"/>
          <w:numId w:val="3"/>
        </w:numPr>
        <w:rPr>
          <w:del w:id="62" w:author="Adeola Egbeyemi" w:date="2021-01-28T12:51:00Z"/>
          <w:sz w:val="22"/>
          <w:szCs w:val="22"/>
        </w:rPr>
      </w:pPr>
      <w:ins w:id="63" w:author="SRA Arts and Science, Adeola Egbeyemi" w:date="2021-01-24T20:04:00Z">
        <w:del w:id="64" w:author="Adeola Egbeyemi" w:date="2021-01-28T12:51:00Z">
          <w:r w:rsidRPr="00AFD369" w:rsidDel="00A06F89">
            <w:rPr>
              <w:rFonts w:ascii="Helvetica" w:hAnsi="Helvetica"/>
              <w:sz w:val="22"/>
              <w:szCs w:val="22"/>
            </w:rPr>
            <w:delText xml:space="preserve">Create, alter, or repeal MSU </w:delText>
          </w:r>
        </w:del>
      </w:ins>
      <w:ins w:id="65" w:author="SRA Arts and Science, Adeola Egbeyemi" w:date="2021-01-24T20:05:00Z">
        <w:del w:id="66" w:author="Adeola Egbeyemi" w:date="2021-01-28T12:51:00Z">
          <w:r w:rsidRPr="00AFD369" w:rsidDel="00A06F89">
            <w:rPr>
              <w:rFonts w:ascii="Helvetica" w:hAnsi="Helvetica"/>
              <w:sz w:val="22"/>
              <w:szCs w:val="22"/>
            </w:rPr>
            <w:delText>statements, as well as advocacy papers</w:delText>
          </w:r>
        </w:del>
      </w:ins>
    </w:p>
    <w:p w14:paraId="1AF064C2" w14:textId="200FA6C5" w:rsidR="00EA5BDE" w:rsidRPr="00261F97" w:rsidRDefault="00EA5BDE" w:rsidP="00AFD369">
      <w:pPr>
        <w:numPr>
          <w:ilvl w:val="2"/>
          <w:numId w:val="3"/>
        </w:numPr>
        <w:rPr>
          <w:rFonts w:ascii="Helvetica" w:hAnsi="Helvetica"/>
          <w:b/>
          <w:bCs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Elect MSU and SRA officers, and recall officers, as necessary, as provided in </w:t>
      </w:r>
      <w:r w:rsidR="009063E9" w:rsidRPr="00AFD369">
        <w:rPr>
          <w:rFonts w:ascii="Helvetica" w:hAnsi="Helvetica"/>
          <w:b/>
          <w:bCs/>
          <w:sz w:val="22"/>
          <w:szCs w:val="22"/>
        </w:rPr>
        <w:t>Bylaw 4 – Officers;</w:t>
      </w:r>
    </w:p>
    <w:p w14:paraId="13562857" w14:textId="4DCC4435" w:rsidR="00EA5BDE" w:rsidRPr="00261F97" w:rsidRDefault="00EA5BDE" w:rsidP="00AFD369">
      <w:pPr>
        <w:numPr>
          <w:ilvl w:val="2"/>
          <w:numId w:val="3"/>
        </w:numPr>
        <w:rPr>
          <w:rFonts w:ascii="Helvetica" w:hAnsi="Helvetica"/>
          <w:b/>
          <w:bCs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Elect standing committee members as indicated in </w:t>
      </w:r>
      <w:r w:rsidR="009063E9" w:rsidRPr="00AFD369">
        <w:rPr>
          <w:rFonts w:ascii="Helvetica" w:hAnsi="Helvetica"/>
          <w:b/>
          <w:bCs/>
          <w:sz w:val="22"/>
          <w:szCs w:val="22"/>
        </w:rPr>
        <w:t>Bylaw 3/B – Standing Committees of the SRA;</w:t>
      </w:r>
    </w:p>
    <w:p w14:paraId="6B565E7B" w14:textId="3D694677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Serve as the full members of </w:t>
      </w:r>
      <w:del w:id="67" w:author="Graeme Noble" w:date="2021-01-18T12:11:00Z">
        <w:r w:rsidRPr="00AFD369" w:rsidDel="00EA5BDE">
          <w:rPr>
            <w:rFonts w:ascii="Helvetica" w:hAnsi="Helvetica"/>
            <w:sz w:val="22"/>
            <w:szCs w:val="22"/>
          </w:rPr>
          <w:delText>McMaster Students Union</w:delText>
        </w:r>
      </w:del>
      <w:ins w:id="68" w:author="Graeme Noble" w:date="2021-01-18T12:11:00Z">
        <w:r w:rsidR="00417144" w:rsidRPr="00AFD369">
          <w:rPr>
            <w:rFonts w:ascii="Helvetica" w:hAnsi="Helvetica"/>
            <w:sz w:val="22"/>
            <w:szCs w:val="22"/>
          </w:rPr>
          <w:t>MSU</w:t>
        </w:r>
      </w:ins>
      <w:r w:rsidRPr="00AFD369">
        <w:rPr>
          <w:rFonts w:ascii="Helvetica" w:hAnsi="Helvetica"/>
          <w:sz w:val="22"/>
          <w:szCs w:val="22"/>
        </w:rPr>
        <w:t xml:space="preserve"> Inc</w:t>
      </w:r>
      <w:ins w:id="69" w:author="Graeme Noble" w:date="2021-01-18T12:05:00Z">
        <w:r w:rsidR="00383A10" w:rsidRPr="00AFD369">
          <w:rPr>
            <w:rFonts w:ascii="Helvetica" w:hAnsi="Helvetica"/>
            <w:sz w:val="22"/>
            <w:szCs w:val="22"/>
          </w:rPr>
          <w:t>.</w:t>
        </w:r>
      </w:ins>
      <w:del w:id="70" w:author="Graeme Noble" w:date="2021-01-18T12:05:00Z">
        <w:r w:rsidRPr="00AFD369" w:rsidDel="00EA5BDE">
          <w:rPr>
            <w:rFonts w:ascii="Helvetica" w:hAnsi="Helvetica"/>
            <w:sz w:val="22"/>
            <w:szCs w:val="22"/>
          </w:rPr>
          <w:delText>orporated</w:delText>
        </w:r>
      </w:del>
      <w:r w:rsidRPr="00AFD369">
        <w:rPr>
          <w:rFonts w:ascii="Helvetica" w:hAnsi="Helvetica"/>
          <w:sz w:val="22"/>
          <w:szCs w:val="22"/>
        </w:rPr>
        <w:t>, and</w:t>
      </w:r>
      <w:ins w:id="71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,</w:t>
        </w:r>
      </w:ins>
      <w:r w:rsidRPr="00AFD369">
        <w:rPr>
          <w:rFonts w:ascii="Helvetica" w:hAnsi="Helvetica"/>
          <w:sz w:val="22"/>
          <w:szCs w:val="22"/>
        </w:rPr>
        <w:t xml:space="preserve"> in that capacity</w:t>
      </w:r>
      <w:ins w:id="72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,</w:t>
        </w:r>
      </w:ins>
      <w:r w:rsidRPr="00AFD369">
        <w:rPr>
          <w:rFonts w:ascii="Helvetica" w:hAnsi="Helvetica"/>
          <w:sz w:val="22"/>
          <w:szCs w:val="22"/>
        </w:rPr>
        <w:t xml:space="preserve"> fulfill duties prescribed by the MSU</w:t>
      </w:r>
      <w:ins w:id="73" w:author="Graeme Noble" w:date="2021-01-18T12:11:00Z">
        <w:r w:rsidR="0092352E" w:rsidRPr="00AFD369">
          <w:rPr>
            <w:rFonts w:ascii="Helvetica" w:hAnsi="Helvetica"/>
            <w:sz w:val="22"/>
            <w:szCs w:val="22"/>
          </w:rPr>
          <w:t>’s</w:t>
        </w:r>
      </w:ins>
      <w:r w:rsidRPr="00AFD369">
        <w:rPr>
          <w:rFonts w:ascii="Helvetica" w:hAnsi="Helvetica"/>
          <w:sz w:val="22"/>
          <w:szCs w:val="22"/>
        </w:rPr>
        <w:t xml:space="preserve"> </w:t>
      </w:r>
      <w:ins w:id="74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C</w:t>
        </w:r>
      </w:ins>
      <w:del w:id="75" w:author="Graeme Noble" w:date="2021-01-18T12:06:00Z">
        <w:r w:rsidRPr="00AFD369" w:rsidDel="00EA5BDE">
          <w:rPr>
            <w:rFonts w:ascii="Helvetica" w:hAnsi="Helvetica"/>
            <w:sz w:val="22"/>
            <w:szCs w:val="22"/>
          </w:rPr>
          <w:delText>c</w:delText>
        </w:r>
      </w:del>
      <w:r w:rsidRPr="00AFD369">
        <w:rPr>
          <w:rFonts w:ascii="Helvetica" w:hAnsi="Helvetica"/>
          <w:sz w:val="22"/>
          <w:szCs w:val="22"/>
        </w:rPr>
        <w:t xml:space="preserve">orporate </w:t>
      </w:r>
      <w:del w:id="76" w:author="Graeme Noble" w:date="2021-01-18T12:06:00Z">
        <w:r w:rsidRPr="00AFD369" w:rsidDel="00EA5BDE">
          <w:rPr>
            <w:rFonts w:ascii="Helvetica" w:hAnsi="Helvetica"/>
            <w:sz w:val="22"/>
            <w:szCs w:val="22"/>
          </w:rPr>
          <w:delText>b</w:delText>
        </w:r>
      </w:del>
      <w:ins w:id="77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B</w:t>
        </w:r>
      </w:ins>
      <w:r w:rsidRPr="00AFD369">
        <w:rPr>
          <w:rFonts w:ascii="Helvetica" w:hAnsi="Helvetica"/>
          <w:sz w:val="22"/>
          <w:szCs w:val="22"/>
        </w:rPr>
        <w:t>ylaws;</w:t>
      </w:r>
    </w:p>
    <w:p w14:paraId="6B737C75" w14:textId="63F79F3D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Serve as the </w:t>
      </w:r>
      <w:ins w:id="78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F</w:t>
        </w:r>
      </w:ins>
      <w:del w:id="79" w:author="Graeme Noble" w:date="2021-01-18T12:06:00Z">
        <w:r w:rsidRPr="00AFD369" w:rsidDel="00EA5BDE">
          <w:rPr>
            <w:rFonts w:ascii="Helvetica" w:hAnsi="Helvetica"/>
            <w:sz w:val="22"/>
            <w:szCs w:val="22"/>
          </w:rPr>
          <w:delText>f</w:delText>
        </w:r>
      </w:del>
      <w:r w:rsidRPr="00AFD369">
        <w:rPr>
          <w:rFonts w:ascii="Helvetica" w:hAnsi="Helvetica"/>
          <w:sz w:val="22"/>
          <w:szCs w:val="22"/>
        </w:rPr>
        <w:t xml:space="preserve">ull </w:t>
      </w:r>
      <w:del w:id="80" w:author="Graeme Noble" w:date="2021-01-18T12:06:00Z">
        <w:r w:rsidRPr="00AFD369" w:rsidDel="00EA5BDE">
          <w:rPr>
            <w:rFonts w:ascii="Helvetica" w:hAnsi="Helvetica"/>
            <w:sz w:val="22"/>
            <w:szCs w:val="22"/>
          </w:rPr>
          <w:delText>m</w:delText>
        </w:r>
      </w:del>
      <w:ins w:id="81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M</w:t>
        </w:r>
      </w:ins>
      <w:r w:rsidRPr="00AFD369">
        <w:rPr>
          <w:rFonts w:ascii="Helvetica" w:hAnsi="Helvetica"/>
          <w:sz w:val="22"/>
          <w:szCs w:val="22"/>
        </w:rPr>
        <w:t>embers of CFMU Radio Incorporated, and</w:t>
      </w:r>
      <w:ins w:id="82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,</w:t>
        </w:r>
      </w:ins>
      <w:r w:rsidRPr="00AFD369">
        <w:rPr>
          <w:rFonts w:ascii="Helvetica" w:hAnsi="Helvetica"/>
          <w:sz w:val="22"/>
          <w:szCs w:val="22"/>
        </w:rPr>
        <w:t xml:space="preserve"> in that capacity</w:t>
      </w:r>
      <w:ins w:id="83" w:author="Graeme Noble" w:date="2021-01-18T12:06:00Z">
        <w:r w:rsidR="00383A10" w:rsidRPr="00AFD369">
          <w:rPr>
            <w:rFonts w:ascii="Helvetica" w:hAnsi="Helvetica"/>
            <w:sz w:val="22"/>
            <w:szCs w:val="22"/>
          </w:rPr>
          <w:t>,</w:t>
        </w:r>
      </w:ins>
      <w:r w:rsidRPr="00AFD369">
        <w:rPr>
          <w:rFonts w:ascii="Helvetica" w:hAnsi="Helvetica"/>
          <w:sz w:val="22"/>
          <w:szCs w:val="22"/>
        </w:rPr>
        <w:t xml:space="preserve"> fulfill duties prescribed by the CFMU corporate bylaws.</w:t>
      </w:r>
    </w:p>
    <w:p w14:paraId="487A845F" w14:textId="77777777" w:rsidR="00EA5BDE" w:rsidRPr="00261F97" w:rsidRDefault="00EA5BDE">
      <w:pPr>
        <w:rPr>
          <w:rFonts w:ascii="Helvetica" w:hAnsi="Helvetica"/>
          <w:sz w:val="22"/>
        </w:rPr>
      </w:pPr>
    </w:p>
    <w:p w14:paraId="1F3511B2" w14:textId="4A5721CA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4.</w:t>
      </w:r>
      <w:r w:rsidRPr="00261F97">
        <w:rPr>
          <w:rFonts w:ascii="Helvetica" w:hAnsi="Helvetica"/>
          <w:sz w:val="28"/>
        </w:rPr>
        <w:tab/>
        <w:t>SRA M</w:t>
      </w:r>
      <w:r w:rsidR="009063E9" w:rsidRPr="00261F97">
        <w:rPr>
          <w:rFonts w:ascii="Helvetica" w:hAnsi="Helvetica"/>
          <w:sz w:val="28"/>
        </w:rPr>
        <w:t>embers</w:t>
      </w:r>
    </w:p>
    <w:p w14:paraId="51F4A3B1" w14:textId="77777777" w:rsidR="00EA5BDE" w:rsidRPr="00261F97" w:rsidRDefault="00EA5BDE">
      <w:pPr>
        <w:rPr>
          <w:rFonts w:ascii="Helvetica" w:hAnsi="Helvetica"/>
          <w:sz w:val="28"/>
        </w:rPr>
      </w:pPr>
    </w:p>
    <w:p w14:paraId="3138A8D3" w14:textId="77777777" w:rsidR="00EA5BDE" w:rsidRPr="00261F97" w:rsidRDefault="0007491B">
      <w:pPr>
        <w:pStyle w:val="BodyText"/>
        <w:numPr>
          <w:ilvl w:val="1"/>
          <w:numId w:val="4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 xml:space="preserve">Academic </w:t>
      </w:r>
      <w:r w:rsidR="00EA5BDE" w:rsidRPr="00261F97">
        <w:rPr>
          <w:rFonts w:ascii="Helvetica" w:hAnsi="Helvetica"/>
          <w:szCs w:val="22"/>
        </w:rPr>
        <w:t xml:space="preserve">Division </w:t>
      </w:r>
      <w:r w:rsidRPr="00261F97">
        <w:rPr>
          <w:rFonts w:ascii="Helvetica" w:hAnsi="Helvetica"/>
          <w:szCs w:val="22"/>
        </w:rPr>
        <w:t>R</w:t>
      </w:r>
      <w:r w:rsidR="00EA5BDE" w:rsidRPr="00261F97">
        <w:rPr>
          <w:rFonts w:ascii="Helvetica" w:hAnsi="Helvetica"/>
          <w:szCs w:val="22"/>
        </w:rPr>
        <w:t>epresentatives to the SRA shall:</w:t>
      </w:r>
    </w:p>
    <w:p w14:paraId="65B1733A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39E6A56" w14:textId="04472622" w:rsidR="00EA5BDE" w:rsidRPr="00261F97" w:rsidRDefault="00EA5BDE">
      <w:pPr>
        <w:numPr>
          <w:ilvl w:val="2"/>
          <w:numId w:val="4"/>
        </w:numPr>
        <w:rPr>
          <w:rFonts w:ascii="Helvetica" w:hAnsi="Helvetica"/>
          <w:b/>
          <w:bCs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Be elected at large according to </w:t>
      </w:r>
      <w:r w:rsidR="009063E9" w:rsidRPr="00261F97">
        <w:rPr>
          <w:rFonts w:ascii="Helvetica" w:hAnsi="Helvetica"/>
          <w:b/>
          <w:bCs/>
          <w:sz w:val="22"/>
          <w:szCs w:val="22"/>
        </w:rPr>
        <w:t xml:space="preserve">Bylaw </w:t>
      </w:r>
      <w:r w:rsidR="00872D76" w:rsidRPr="00261F97">
        <w:rPr>
          <w:rFonts w:ascii="Helvetica" w:hAnsi="Helvetica"/>
          <w:b/>
          <w:bCs/>
          <w:sz w:val="22"/>
          <w:szCs w:val="22"/>
        </w:rPr>
        <w:t>7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– </w:t>
      </w:r>
      <w:r w:rsidR="009063E9" w:rsidRPr="00261F97">
        <w:rPr>
          <w:rFonts w:ascii="Helvetica" w:hAnsi="Helvetica"/>
          <w:b/>
          <w:bCs/>
          <w:sz w:val="22"/>
          <w:szCs w:val="22"/>
        </w:rPr>
        <w:t>Elections;</w:t>
      </w:r>
    </w:p>
    <w:p w14:paraId="4F623F28" w14:textId="1D5D72AB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Hold office from April 1 to March 31</w:t>
      </w:r>
      <w:ins w:id="84" w:author="Graeme Noble" w:date="2021-01-18T12:11:00Z">
        <w:r w:rsidR="00463341">
          <w:rPr>
            <w:rFonts w:ascii="Helvetica" w:hAnsi="Helvetica"/>
            <w:sz w:val="22"/>
            <w:szCs w:val="22"/>
          </w:rPr>
          <w:t xml:space="preserve"> of the following year</w:t>
        </w:r>
      </w:ins>
      <w:r w:rsidRPr="00261F97">
        <w:rPr>
          <w:rFonts w:ascii="Helvetica" w:hAnsi="Helvetica"/>
          <w:sz w:val="22"/>
          <w:szCs w:val="22"/>
        </w:rPr>
        <w:t>;</w:t>
      </w:r>
    </w:p>
    <w:p w14:paraId="071DBA2D" w14:textId="2DE69D46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Retain requirements for full MSU membership</w:t>
      </w:r>
      <w:ins w:id="85" w:author="Graeme Noble" w:date="2021-01-18T12:01:00Z">
        <w:r w:rsidR="00383A10">
          <w:rPr>
            <w:rFonts w:ascii="Helvetica" w:hAnsi="Helvetica"/>
            <w:sz w:val="22"/>
            <w:szCs w:val="22"/>
          </w:rPr>
          <w:t xml:space="preserve">, </w:t>
        </w:r>
      </w:ins>
      <w:del w:id="86" w:author="Graeme Noble" w:date="2021-01-18T12:01:00Z">
        <w:r w:rsidRPr="00261F97" w:rsidDel="00383A10">
          <w:rPr>
            <w:rFonts w:ascii="Helvetica" w:hAnsi="Helvetica"/>
            <w:sz w:val="22"/>
            <w:szCs w:val="22"/>
          </w:rPr>
          <w:delText xml:space="preserve"> (</w:delText>
        </w:r>
      </w:del>
      <w:r w:rsidRPr="00261F97">
        <w:rPr>
          <w:rFonts w:ascii="Helvetica" w:hAnsi="Helvetica"/>
          <w:sz w:val="22"/>
          <w:szCs w:val="22"/>
        </w:rPr>
        <w:t>as defined in</w:t>
      </w:r>
      <w:r w:rsidR="009063E9" w:rsidRPr="00261F97">
        <w:rPr>
          <w:rFonts w:ascii="Helvetica" w:hAnsi="Helvetica"/>
          <w:sz w:val="22"/>
          <w:szCs w:val="22"/>
        </w:rPr>
        <w:t xml:space="preserve"> </w:t>
      </w:r>
      <w:r w:rsidR="009063E9" w:rsidRPr="00261F97">
        <w:rPr>
          <w:rFonts w:ascii="Helvetica" w:hAnsi="Helvetica"/>
          <w:b/>
          <w:bCs/>
          <w:sz w:val="22"/>
          <w:szCs w:val="22"/>
        </w:rPr>
        <w:t>Bylaw 2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–</w:t>
      </w:r>
      <w:r w:rsidR="009063E9" w:rsidRPr="00261F97">
        <w:rPr>
          <w:rFonts w:ascii="Helvetica" w:hAnsi="Helvetica"/>
          <w:b/>
          <w:bCs/>
          <w:sz w:val="22"/>
          <w:szCs w:val="22"/>
        </w:rPr>
        <w:t xml:space="preserve"> MSU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</w:t>
      </w:r>
      <w:r w:rsidR="009063E9" w:rsidRPr="00261F97">
        <w:rPr>
          <w:rFonts w:ascii="Helvetica" w:hAnsi="Helvetica"/>
          <w:b/>
          <w:bCs/>
          <w:sz w:val="22"/>
          <w:szCs w:val="22"/>
        </w:rPr>
        <w:t>Membership</w:t>
      </w:r>
      <w:ins w:id="87" w:author="Graeme Noble" w:date="2021-01-18T12:01:00Z">
        <w:r w:rsidR="00383A10">
          <w:rPr>
            <w:rFonts w:ascii="Helvetica" w:hAnsi="Helvetica"/>
            <w:sz w:val="22"/>
            <w:szCs w:val="22"/>
          </w:rPr>
          <w:t xml:space="preserve">, </w:t>
        </w:r>
      </w:ins>
      <w:del w:id="88" w:author="Graeme Noble" w:date="2021-01-18T12:01:00Z">
        <w:r w:rsidRPr="00261F97" w:rsidDel="00383A10">
          <w:rPr>
            <w:rFonts w:ascii="Helvetica" w:hAnsi="Helvetica"/>
            <w:sz w:val="22"/>
            <w:szCs w:val="22"/>
          </w:rPr>
          <w:delText xml:space="preserve">) </w:delText>
        </w:r>
      </w:del>
      <w:r w:rsidRPr="00261F97">
        <w:rPr>
          <w:rFonts w:ascii="Helvetica" w:hAnsi="Helvetica"/>
          <w:sz w:val="22"/>
          <w:szCs w:val="22"/>
        </w:rPr>
        <w:t>in the academic division in which they were elected to the SRA and relinquish their seat if they fail to do so;</w:t>
      </w:r>
    </w:p>
    <w:p w14:paraId="1A7BFF41" w14:textId="7777777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Divide themselves into academic division caucuses.</w:t>
      </w:r>
    </w:p>
    <w:p w14:paraId="21FC2F37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62AC1936" w14:textId="77777777" w:rsidR="00EA5BDE" w:rsidRPr="00261F97" w:rsidRDefault="00EA5BDE">
      <w:pPr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All SRA members shall:</w:t>
      </w:r>
    </w:p>
    <w:p w14:paraId="7F500A59" w14:textId="77777777" w:rsidR="00EA5BDE" w:rsidRPr="00261F97" w:rsidRDefault="00EA5BDE">
      <w:pPr>
        <w:ind w:left="720"/>
        <w:rPr>
          <w:rFonts w:ascii="Helvetica" w:hAnsi="Helvetica"/>
          <w:sz w:val="22"/>
          <w:szCs w:val="22"/>
        </w:rPr>
      </w:pPr>
    </w:p>
    <w:p w14:paraId="3CAA0174" w14:textId="5E985B02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 xml:space="preserve">Maintain the dignity of the Assembly with respect to </w:t>
      </w:r>
      <w:ins w:id="89" w:author="SRA Arts and Science, Adeola Egbeyemi" w:date="2021-01-24T20:03:00Z">
        <w:r w:rsidRPr="69E2E963" w:rsidDel="00EA5BDE">
          <w:rPr>
            <w:rFonts w:ascii="Helvetica" w:hAnsi="Helvetica"/>
            <w:sz w:val="22"/>
            <w:szCs w:val="22"/>
          </w:rPr>
          <w:t xml:space="preserve">the MSU Constitution, </w:t>
        </w:r>
      </w:ins>
      <w:ins w:id="90" w:author="Adeola Egbeyemi" w:date="2021-01-28T13:14:00Z">
        <w:r w:rsidR="003D6DB8">
          <w:rPr>
            <w:rFonts w:ascii="Helvetica" w:hAnsi="Helvetica"/>
            <w:sz w:val="22"/>
            <w:szCs w:val="22"/>
          </w:rPr>
          <w:t>B</w:t>
        </w:r>
      </w:ins>
      <w:ins w:id="91" w:author="SRA Arts and Science, Adeola Egbeyemi" w:date="2021-01-24T20:03:00Z">
        <w:del w:id="92" w:author="Adeola Egbeyemi" w:date="2021-01-28T13:14:00Z">
          <w:r w:rsidRPr="69E2E963" w:rsidDel="003D6DB8">
            <w:rPr>
              <w:rFonts w:ascii="Helvetica" w:hAnsi="Helvetica"/>
              <w:sz w:val="22"/>
              <w:szCs w:val="22"/>
            </w:rPr>
            <w:delText>b</w:delText>
          </w:r>
        </w:del>
        <w:r w:rsidRPr="69E2E963" w:rsidDel="00EA5BDE">
          <w:rPr>
            <w:rFonts w:ascii="Helvetica" w:hAnsi="Helvetica"/>
            <w:sz w:val="22"/>
            <w:szCs w:val="22"/>
          </w:rPr>
          <w:t>ylaw</w:t>
        </w:r>
      </w:ins>
      <w:ins w:id="93" w:author="Adeola Egbeyemi" w:date="2021-01-28T13:14:00Z">
        <w:r w:rsidR="003D6DB8">
          <w:rPr>
            <w:rFonts w:ascii="Helvetica" w:hAnsi="Helvetica"/>
            <w:sz w:val="22"/>
            <w:szCs w:val="22"/>
          </w:rPr>
          <w:t xml:space="preserve">s, Operating </w:t>
        </w:r>
      </w:ins>
      <w:ins w:id="94" w:author="SRA Arts and Science, Adeola Egbeyemi" w:date="2021-01-24T20:03:00Z">
        <w:del w:id="95" w:author="Adeola Egbeyemi" w:date="2021-01-28T13:14:00Z">
          <w:r w:rsidRPr="69E2E963" w:rsidDel="003D6DB8">
            <w:rPr>
              <w:rFonts w:ascii="Helvetica" w:hAnsi="Helvetica"/>
              <w:sz w:val="22"/>
              <w:szCs w:val="22"/>
            </w:rPr>
            <w:delText xml:space="preserve">s and </w:delText>
          </w:r>
        </w:del>
      </w:ins>
      <w:ins w:id="96" w:author="Adeola Egbeyemi" w:date="2021-01-28T13:14:00Z">
        <w:r w:rsidR="003D6DB8">
          <w:rPr>
            <w:rFonts w:ascii="Helvetica" w:hAnsi="Helvetica"/>
            <w:sz w:val="22"/>
            <w:szCs w:val="22"/>
          </w:rPr>
          <w:t>P</w:t>
        </w:r>
      </w:ins>
      <w:ins w:id="97" w:author="SRA Arts and Science, Adeola Egbeyemi" w:date="2021-01-24T20:03:00Z">
        <w:del w:id="98" w:author="Adeola Egbeyemi" w:date="2021-01-28T13:14:00Z">
          <w:r w:rsidRPr="69E2E963" w:rsidDel="003D6DB8">
            <w:rPr>
              <w:rFonts w:ascii="Helvetica" w:hAnsi="Helvetica"/>
              <w:sz w:val="22"/>
              <w:szCs w:val="22"/>
            </w:rPr>
            <w:delText>p</w:delText>
          </w:r>
        </w:del>
        <w:r w:rsidRPr="69E2E963" w:rsidDel="00EA5BDE">
          <w:rPr>
            <w:rFonts w:ascii="Helvetica" w:hAnsi="Helvetica"/>
            <w:sz w:val="22"/>
            <w:szCs w:val="22"/>
          </w:rPr>
          <w:t>olicies</w:t>
        </w:r>
        <w:r w:rsidR="5731A0CD" w:rsidRPr="4261C4A7">
          <w:rPr>
            <w:rFonts w:ascii="Helvetica" w:hAnsi="Helvetica"/>
            <w:sz w:val="22"/>
            <w:szCs w:val="22"/>
          </w:rPr>
          <w:t>,</w:t>
        </w:r>
      </w:ins>
      <w:ins w:id="99" w:author="Adeola Egbeyemi" w:date="2021-01-28T13:14:00Z">
        <w:r w:rsidR="003D6DB8">
          <w:rPr>
            <w:rFonts w:ascii="Helvetica" w:hAnsi="Helvetica"/>
            <w:sz w:val="22"/>
            <w:szCs w:val="22"/>
          </w:rPr>
          <w:t xml:space="preserve"> Advocacy Policies and Policy Statements,</w:t>
        </w:r>
      </w:ins>
      <w:ins w:id="100" w:author="SRA Arts and Science, Adeola Egbeyemi" w:date="2021-01-24T20:03:00Z">
        <w:r w:rsidR="5731A0CD" w:rsidRPr="4261C4A7">
          <w:rPr>
            <w:rFonts w:ascii="Helvetica" w:hAnsi="Helvetica"/>
            <w:sz w:val="22"/>
            <w:szCs w:val="22"/>
          </w:rPr>
          <w:t xml:space="preserve"> as </w:t>
        </w:r>
      </w:ins>
      <w:del w:id="101" w:author="Graeme Noble" w:date="2021-01-18T12:12:00Z">
        <w:r w:rsidRPr="4261C4A7" w:rsidDel="00EA5BDE">
          <w:rPr>
            <w:rFonts w:ascii="Helvetica" w:hAnsi="Helvetica"/>
            <w:sz w:val="22"/>
            <w:szCs w:val="22"/>
          </w:rPr>
          <w:delText>the MSU Constitution, bylaws and policies</w:delText>
        </w:r>
      </w:del>
      <w:ins w:id="102" w:author="Graeme Noble" w:date="2021-01-18T12:12:00Z">
        <w:del w:id="103" w:author="SRA Arts and Science, Adeola Egbeyemi" w:date="2021-01-24T20:03:00Z">
          <w:r w:rsidR="00463341" w:rsidRPr="69E2E963">
            <w:rPr>
              <w:rFonts w:ascii="Helvetica" w:hAnsi="Helvetica"/>
              <w:sz w:val="22"/>
              <w:szCs w:val="22"/>
            </w:rPr>
            <w:delText xml:space="preserve">any documents </w:delText>
          </w:r>
        </w:del>
        <w:r w:rsidR="00463341" w:rsidRPr="69E2E963">
          <w:rPr>
            <w:rFonts w:ascii="Helvetica" w:hAnsi="Helvetica"/>
            <w:sz w:val="22"/>
            <w:szCs w:val="22"/>
          </w:rPr>
          <w:t xml:space="preserve">outlined in Bylaw </w:t>
        </w:r>
      </w:ins>
      <w:ins w:id="104" w:author="SRA Arts and Science, Adeola Egbeyemi" w:date="2021-01-18T17:41:00Z">
        <w:r w:rsidR="69B90322" w:rsidRPr="69E2E963">
          <w:rPr>
            <w:rFonts w:ascii="Helvetica" w:hAnsi="Helvetica"/>
            <w:sz w:val="22"/>
            <w:szCs w:val="22"/>
          </w:rPr>
          <w:t>8</w:t>
        </w:r>
      </w:ins>
      <w:ins w:id="105" w:author="Graeme Noble" w:date="2021-01-18T12:12:00Z">
        <w:del w:id="106" w:author="SRA Arts and Science, Adeola Egbeyemi" w:date="2021-01-18T17:41:00Z">
          <w:r w:rsidRPr="69E2E963" w:rsidDel="00463341">
            <w:rPr>
              <w:rFonts w:ascii="Helvetica" w:hAnsi="Helvetica"/>
              <w:sz w:val="22"/>
              <w:szCs w:val="22"/>
            </w:rPr>
            <w:delText>?</w:delText>
          </w:r>
        </w:del>
        <w:r w:rsidR="00463341" w:rsidRPr="69E2E963">
          <w:rPr>
            <w:rFonts w:ascii="Helvetica" w:hAnsi="Helvetica"/>
            <w:sz w:val="22"/>
            <w:szCs w:val="22"/>
          </w:rPr>
          <w:t xml:space="preserve"> </w:t>
        </w:r>
      </w:ins>
      <w:ins w:id="107" w:author="Graeme Noble" w:date="2021-01-18T12:13:00Z">
        <w:r w:rsidR="00463341" w:rsidRPr="69E2E963">
          <w:rPr>
            <w:rFonts w:ascii="Helvetica" w:hAnsi="Helvetica"/>
            <w:sz w:val="22"/>
            <w:szCs w:val="22"/>
          </w:rPr>
          <w:t>–</w:t>
        </w:r>
      </w:ins>
      <w:ins w:id="108" w:author="Graeme Noble" w:date="2021-01-18T12:12:00Z">
        <w:r w:rsidR="00463341" w:rsidRPr="69E2E963">
          <w:rPr>
            <w:rFonts w:ascii="Helvetica" w:hAnsi="Helvetica"/>
            <w:sz w:val="22"/>
            <w:szCs w:val="22"/>
          </w:rPr>
          <w:t xml:space="preserve"> </w:t>
        </w:r>
      </w:ins>
      <w:ins w:id="109" w:author="Graeme Noble" w:date="2021-01-18T12:13:00Z">
        <w:r w:rsidR="00463341" w:rsidRPr="69E2E963">
          <w:rPr>
            <w:rFonts w:ascii="Helvetica" w:hAnsi="Helvetica"/>
            <w:sz w:val="22"/>
            <w:szCs w:val="22"/>
          </w:rPr>
          <w:t>Policy Approval Process</w:t>
        </w:r>
      </w:ins>
      <w:r w:rsidRPr="69E2E963">
        <w:rPr>
          <w:rFonts w:ascii="Helvetica" w:hAnsi="Helvetica"/>
          <w:sz w:val="22"/>
          <w:szCs w:val="22"/>
        </w:rPr>
        <w:t>;</w:t>
      </w:r>
    </w:p>
    <w:p w14:paraId="61068233" w14:textId="3EDF6055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Provide </w:t>
      </w:r>
      <w:ins w:id="110" w:author="Daniela Stajcer, Executive Assistant" w:date="2021-01-21T15:04:00Z">
        <w:r w:rsidR="008334A1">
          <w:rPr>
            <w:rFonts w:ascii="Helvetica" w:hAnsi="Helvetica"/>
            <w:sz w:val="22"/>
            <w:szCs w:val="22"/>
          </w:rPr>
          <w:t xml:space="preserve">a </w:t>
        </w:r>
      </w:ins>
      <w:r w:rsidRPr="00261F97">
        <w:rPr>
          <w:rFonts w:ascii="Helvetica" w:hAnsi="Helvetica"/>
          <w:sz w:val="22"/>
          <w:szCs w:val="22"/>
        </w:rPr>
        <w:t>written explanation</w:t>
      </w:r>
      <w:del w:id="111" w:author="Daniela Stajcer, Executive Assistant" w:date="2021-01-21T15:04:00Z">
        <w:r w:rsidRPr="00261F97">
          <w:rPr>
            <w:rFonts w:ascii="Helvetica" w:hAnsi="Helvetica"/>
            <w:sz w:val="22"/>
            <w:szCs w:val="22"/>
          </w:rPr>
          <w:delText>s</w:delText>
        </w:r>
      </w:del>
      <w:r w:rsidRPr="00261F97">
        <w:rPr>
          <w:rFonts w:ascii="Helvetica" w:hAnsi="Helvetica"/>
          <w:sz w:val="22"/>
          <w:szCs w:val="22"/>
        </w:rPr>
        <w:t xml:space="preserve"> to the Speaker prior to the end of </w:t>
      </w:r>
      <w:del w:id="112" w:author="Daniela Stajcer, Executive Assistant" w:date="2021-01-21T15:05:00Z">
        <w:r w:rsidRPr="00261F97">
          <w:rPr>
            <w:rFonts w:ascii="Helvetica" w:hAnsi="Helvetica"/>
            <w:sz w:val="22"/>
            <w:szCs w:val="22"/>
          </w:rPr>
          <w:delText xml:space="preserve">the </w:delText>
        </w:r>
      </w:del>
      <w:ins w:id="113" w:author="Daniela Stajcer, Executive Assistant" w:date="2021-01-21T15:05:00Z">
        <w:r w:rsidR="00F83869">
          <w:rPr>
            <w:rFonts w:ascii="Helvetica" w:hAnsi="Helvetica"/>
            <w:sz w:val="22"/>
            <w:szCs w:val="22"/>
          </w:rPr>
          <w:t>any SRA</w:t>
        </w:r>
        <w:r w:rsidR="00F83869" w:rsidRPr="00261F97">
          <w:rPr>
            <w:rFonts w:ascii="Helvetica" w:hAnsi="Helvetica"/>
            <w:sz w:val="22"/>
            <w:szCs w:val="22"/>
          </w:rPr>
          <w:t xml:space="preserve"> </w:t>
        </w:r>
      </w:ins>
      <w:r w:rsidRPr="00261F97">
        <w:rPr>
          <w:rFonts w:ascii="Helvetica" w:hAnsi="Helvetica"/>
          <w:sz w:val="22"/>
          <w:szCs w:val="22"/>
        </w:rPr>
        <w:t>meeting at which they may be late or absent;</w:t>
      </w:r>
    </w:p>
    <w:p w14:paraId="51BDCE2B" w14:textId="7777777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Be both informed of and prepared for all meetings;</w:t>
      </w:r>
    </w:p>
    <w:p w14:paraId="799B3A2F" w14:textId="7777777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Respect fellow SRA members</w:t>
      </w:r>
      <w:del w:id="114" w:author="Daniela Stajcer, Executive Assistant" w:date="2021-01-21T14:51:00Z">
        <w:r w:rsidRPr="00261F97">
          <w:rPr>
            <w:rFonts w:ascii="Helvetica" w:hAnsi="Helvetica"/>
            <w:sz w:val="22"/>
            <w:szCs w:val="22"/>
          </w:rPr>
          <w:delText>,</w:delText>
        </w:r>
      </w:del>
      <w:r w:rsidRPr="00261F97">
        <w:rPr>
          <w:rFonts w:ascii="Helvetica" w:hAnsi="Helvetica"/>
          <w:sz w:val="22"/>
          <w:szCs w:val="22"/>
        </w:rPr>
        <w:t xml:space="preserve"> and </w:t>
      </w:r>
      <w:r w:rsidR="00586708" w:rsidRPr="00261F97">
        <w:rPr>
          <w:rFonts w:ascii="Helvetica" w:hAnsi="Helvetica"/>
          <w:sz w:val="22"/>
          <w:szCs w:val="22"/>
        </w:rPr>
        <w:t>their</w:t>
      </w:r>
      <w:r w:rsidRPr="00261F97">
        <w:rPr>
          <w:rFonts w:ascii="Helvetica" w:hAnsi="Helvetica"/>
          <w:sz w:val="22"/>
          <w:szCs w:val="22"/>
        </w:rPr>
        <w:t xml:space="preserve"> viewpoint</w:t>
      </w:r>
      <w:r w:rsidR="00586708" w:rsidRPr="00261F97">
        <w:rPr>
          <w:rFonts w:ascii="Helvetica" w:hAnsi="Helvetica"/>
          <w:sz w:val="22"/>
          <w:szCs w:val="22"/>
        </w:rPr>
        <w:t>s</w:t>
      </w:r>
      <w:r w:rsidRPr="00261F97">
        <w:rPr>
          <w:rFonts w:ascii="Helvetica" w:hAnsi="Helvetica"/>
          <w:sz w:val="22"/>
          <w:szCs w:val="22"/>
        </w:rPr>
        <w:t>, both in and outside of Assembly meetings;</w:t>
      </w:r>
    </w:p>
    <w:p w14:paraId="531412DC" w14:textId="0F59FCC3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Actively promote the activities of the MSU by</w:t>
      </w:r>
      <w:ins w:id="115" w:author="Daniela Stajcer, Executive Assistant" w:date="2021-01-21T15:06:00Z">
        <w:del w:id="116" w:author="Adeola Egbeyemi" w:date="2021-01-28T13:17:00Z">
          <w:r w:rsidR="00D35B7A" w:rsidDel="00D65F7B">
            <w:rPr>
              <w:rFonts w:ascii="Helvetica" w:hAnsi="Helvetica"/>
              <w:sz w:val="22"/>
              <w:szCs w:val="22"/>
            </w:rPr>
            <w:delText>:</w:delText>
          </w:r>
        </w:del>
      </w:ins>
      <w:r w:rsidRPr="00261F97">
        <w:rPr>
          <w:rFonts w:ascii="Helvetica" w:hAnsi="Helvetica"/>
          <w:sz w:val="22"/>
          <w:szCs w:val="22"/>
        </w:rPr>
        <w:t xml:space="preserve"> speaking to classes</w:t>
      </w:r>
      <w:r w:rsidR="00586708" w:rsidRPr="00261F97">
        <w:rPr>
          <w:rFonts w:ascii="Helvetica" w:hAnsi="Helvetica"/>
          <w:sz w:val="22"/>
          <w:szCs w:val="22"/>
        </w:rPr>
        <w:t>, academic division societies</w:t>
      </w:r>
      <w:r w:rsidRPr="00261F97">
        <w:rPr>
          <w:rFonts w:ascii="Helvetica" w:hAnsi="Helvetica"/>
          <w:sz w:val="22"/>
          <w:szCs w:val="22"/>
        </w:rPr>
        <w:t>, MSU clubs, or other campus organizations;</w:t>
      </w:r>
    </w:p>
    <w:p w14:paraId="44247071" w14:textId="77777777" w:rsidR="00EA5BDE" w:rsidRPr="00261F97" w:rsidRDefault="000364EA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Demonstrably</w:t>
      </w:r>
      <w:r w:rsidR="00EA5BDE" w:rsidRPr="00261F97">
        <w:rPr>
          <w:rFonts w:ascii="Helvetica" w:hAnsi="Helvetica"/>
          <w:sz w:val="22"/>
          <w:szCs w:val="22"/>
        </w:rPr>
        <w:t xml:space="preserve"> participate in at least one (1) SRA standing committee or the Executive Board during their term</w:t>
      </w:r>
      <w:del w:id="117" w:author="Daniela Stajcer, Executive Assistant" w:date="2021-01-21T14:51:00Z">
        <w:r w:rsidR="00EA5BDE" w:rsidRPr="00261F97">
          <w:rPr>
            <w:rFonts w:ascii="Helvetica" w:hAnsi="Helvetica"/>
            <w:sz w:val="22"/>
            <w:szCs w:val="22"/>
          </w:rPr>
          <w:delText>s</w:delText>
        </w:r>
      </w:del>
      <w:r w:rsidR="00EA5BDE" w:rsidRPr="00261F97">
        <w:rPr>
          <w:rFonts w:ascii="Helvetica" w:hAnsi="Helvetica"/>
          <w:sz w:val="22"/>
          <w:szCs w:val="22"/>
        </w:rPr>
        <w:t xml:space="preserve"> of office;</w:t>
      </w:r>
    </w:p>
    <w:p w14:paraId="44FA75D1" w14:textId="292EECDD" w:rsidR="000364EA" w:rsidRPr="00261F97" w:rsidRDefault="000364EA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Contribute to their respective caucus year</w:t>
      </w:r>
      <w:ins w:id="118" w:author="Adeola Egbeyemi" w:date="2021-01-28T13:34:00Z">
        <w:r w:rsidR="00D30A76">
          <w:rPr>
            <w:rFonts w:ascii="Helvetica" w:hAnsi="Helvetica"/>
            <w:sz w:val="22"/>
            <w:szCs w:val="22"/>
          </w:rPr>
          <w:t>-</w:t>
        </w:r>
      </w:ins>
      <w:del w:id="119" w:author="Adeola Egbeyemi" w:date="2021-01-28T13:34:00Z">
        <w:r w:rsidRPr="00261F97" w:rsidDel="00D30A76">
          <w:rPr>
            <w:rFonts w:ascii="Helvetica" w:hAnsi="Helvetica"/>
            <w:sz w:val="22"/>
            <w:szCs w:val="22"/>
          </w:rPr>
          <w:delText xml:space="preserve"> </w:delText>
        </w:r>
      </w:del>
      <w:r w:rsidRPr="00261F97">
        <w:rPr>
          <w:rFonts w:ascii="Helvetica" w:hAnsi="Helvetica"/>
          <w:sz w:val="22"/>
          <w:szCs w:val="22"/>
        </w:rPr>
        <w:t>plan goals and ideas for the caucus to pursue</w:t>
      </w:r>
      <w:ins w:id="120" w:author="SRA Arts and Science, Adeola Egbeyemi" w:date="2021-01-24T20:02:00Z">
        <w:r w:rsidR="6AB67B70" w:rsidRPr="4261C4A7">
          <w:rPr>
            <w:rFonts w:ascii="Helvetica" w:hAnsi="Helvetica"/>
            <w:sz w:val="22"/>
            <w:szCs w:val="22"/>
          </w:rPr>
          <w:t>;</w:t>
        </w:r>
      </w:ins>
      <w:del w:id="121" w:author="SRA Arts and Science, Adeola Egbeyemi" w:date="2021-01-24T20:02:00Z">
        <w:r w:rsidRPr="00261F97">
          <w:rPr>
            <w:rFonts w:ascii="Helvetica" w:hAnsi="Helvetica"/>
            <w:sz w:val="22"/>
            <w:szCs w:val="22"/>
          </w:rPr>
          <w:delText xml:space="preserve">, to be submitted to the </w:delText>
        </w:r>
      </w:del>
      <w:del w:id="122" w:author="Adeola Egbeyemi" w:date="2021-01-16T20:14:00Z">
        <w:r w:rsidRPr="00261F97" w:rsidDel="000E64E1">
          <w:rPr>
            <w:rFonts w:ascii="Helvetica" w:hAnsi="Helvetica"/>
            <w:sz w:val="22"/>
            <w:szCs w:val="22"/>
          </w:rPr>
          <w:delText>Vice-</w:delText>
        </w:r>
      </w:del>
      <w:del w:id="123" w:author="SRA Arts and Science, Adeola Egbeyemi" w:date="2021-01-24T20:02:00Z">
        <w:r w:rsidRPr="00261F97">
          <w:rPr>
            <w:rFonts w:ascii="Helvetica" w:hAnsi="Helvetica"/>
            <w:sz w:val="22"/>
            <w:szCs w:val="22"/>
          </w:rPr>
          <w:delText xml:space="preserve">President </w:delText>
        </w:r>
      </w:del>
      <w:del w:id="124" w:author="Adeola Egbeyemi" w:date="2021-01-16T20:14:00Z">
        <w:r w:rsidRPr="00261F97" w:rsidDel="000E64E1">
          <w:rPr>
            <w:rFonts w:ascii="Helvetica" w:hAnsi="Helvetica"/>
            <w:sz w:val="22"/>
            <w:szCs w:val="22"/>
          </w:rPr>
          <w:delText xml:space="preserve">(Administration) </w:delText>
        </w:r>
      </w:del>
      <w:del w:id="125" w:author="SRA Arts and Science, Adeola Egbeyemi" w:date="2021-01-24T20:02:00Z">
        <w:r w:rsidRPr="00261F97">
          <w:rPr>
            <w:rFonts w:ascii="Helvetica" w:hAnsi="Helvetica"/>
            <w:sz w:val="22"/>
            <w:szCs w:val="22"/>
          </w:rPr>
          <w:delText>by the caucus leader</w:delText>
        </w:r>
      </w:del>
      <w:ins w:id="126" w:author="Adeola Egbeyemi" w:date="2021-01-16T20:14:00Z">
        <w:del w:id="127" w:author="SRA Arts and Science, Adeola Egbeyemi" w:date="2021-01-24T20:02:00Z">
          <w:r w:rsidR="000E64E1">
            <w:rPr>
              <w:rFonts w:ascii="Helvetica" w:hAnsi="Helvetica"/>
              <w:sz w:val="22"/>
              <w:szCs w:val="22"/>
            </w:rPr>
            <w:delText xml:space="preserve"> </w:delText>
          </w:r>
        </w:del>
      </w:ins>
      <w:ins w:id="128" w:author="Adeola Egbeyemi" w:date="2021-01-16T20:17:00Z">
        <w:del w:id="129" w:author="SRA Arts and Science, Adeola Egbeyemi" w:date="2021-01-24T20:02:00Z">
          <w:r w:rsidR="000E64E1">
            <w:rPr>
              <w:rFonts w:ascii="Helvetica" w:hAnsi="Helvetica"/>
              <w:sz w:val="22"/>
              <w:szCs w:val="22"/>
            </w:rPr>
            <w:delText>by the fir</w:delText>
          </w:r>
        </w:del>
      </w:ins>
      <w:ins w:id="130" w:author="Adeola Egbeyemi" w:date="2021-01-16T20:18:00Z">
        <w:del w:id="131" w:author="SRA Arts and Science, Adeola Egbeyemi" w:date="2021-01-24T20:02:00Z">
          <w:r w:rsidR="000E64E1">
            <w:rPr>
              <w:rFonts w:ascii="Helvetica" w:hAnsi="Helvetica"/>
              <w:sz w:val="22"/>
              <w:szCs w:val="22"/>
            </w:rPr>
            <w:delText xml:space="preserve">st </w:delText>
          </w:r>
        </w:del>
      </w:ins>
      <w:ins w:id="132" w:author="Graeme Noble" w:date="2021-01-18T12:02:00Z">
        <w:del w:id="133" w:author="SRA Arts and Science, Adeola Egbeyemi" w:date="2021-01-24T20:02:00Z">
          <w:r w:rsidR="00383A10">
            <w:rPr>
              <w:rFonts w:ascii="Helvetica" w:hAnsi="Helvetica"/>
              <w:sz w:val="22"/>
              <w:szCs w:val="22"/>
            </w:rPr>
            <w:delText xml:space="preserve">SRA </w:delText>
          </w:r>
        </w:del>
      </w:ins>
      <w:ins w:id="134" w:author="Adeola Egbeyemi" w:date="2021-01-16T20:18:00Z">
        <w:del w:id="135" w:author="SRA Arts and Science, Adeola Egbeyemi" w:date="2021-01-24T20:02:00Z">
          <w:r w:rsidR="000E64E1" w:rsidDel="00383A10">
            <w:rPr>
              <w:rFonts w:ascii="Helvetica" w:hAnsi="Helvetica"/>
              <w:sz w:val="22"/>
              <w:szCs w:val="22"/>
            </w:rPr>
            <w:delText>week</w:delText>
          </w:r>
        </w:del>
      </w:ins>
      <w:ins w:id="136" w:author="Graeme Noble" w:date="2021-01-18T12:02:00Z">
        <w:del w:id="137" w:author="SRA Arts and Science, Adeola Egbeyemi" w:date="2021-01-24T20:02:00Z">
          <w:r w:rsidR="00383A10">
            <w:rPr>
              <w:rFonts w:ascii="Helvetica" w:hAnsi="Helvetica"/>
              <w:sz w:val="22"/>
              <w:szCs w:val="22"/>
            </w:rPr>
            <w:delText>meeting</w:delText>
          </w:r>
        </w:del>
      </w:ins>
      <w:ins w:id="138" w:author="Adeola Egbeyemi" w:date="2021-01-16T20:18:00Z">
        <w:del w:id="139" w:author="SRA Arts and Science, Adeola Egbeyemi" w:date="2021-01-24T20:02:00Z">
          <w:r w:rsidR="000E64E1">
            <w:rPr>
              <w:rFonts w:ascii="Helvetica" w:hAnsi="Helvetica"/>
              <w:sz w:val="22"/>
              <w:szCs w:val="22"/>
            </w:rPr>
            <w:delText xml:space="preserve"> </w:delText>
          </w:r>
          <w:r w:rsidR="000E64E1" w:rsidDel="00383A10">
            <w:rPr>
              <w:rFonts w:ascii="Helvetica" w:hAnsi="Helvetica"/>
              <w:sz w:val="22"/>
              <w:szCs w:val="22"/>
            </w:rPr>
            <w:delText xml:space="preserve">of </w:delText>
          </w:r>
        </w:del>
      </w:ins>
      <w:ins w:id="140" w:author="Graeme Noble" w:date="2021-01-18T12:02:00Z">
        <w:del w:id="141" w:author="SRA Arts and Science, Adeola Egbeyemi" w:date="2021-01-24T20:02:00Z">
          <w:r w:rsidR="00383A10">
            <w:rPr>
              <w:rFonts w:ascii="Helvetica" w:hAnsi="Helvetica"/>
              <w:sz w:val="22"/>
              <w:szCs w:val="22"/>
            </w:rPr>
            <w:delText xml:space="preserve">in </w:delText>
          </w:r>
        </w:del>
      </w:ins>
      <w:ins w:id="142" w:author="Adeola Egbeyemi" w:date="2021-01-16T20:18:00Z">
        <w:del w:id="143" w:author="SRA Arts and Science, Adeola Egbeyemi" w:date="2021-01-24T20:02:00Z">
          <w:r w:rsidR="000E64E1">
            <w:rPr>
              <w:rFonts w:ascii="Helvetica" w:hAnsi="Helvetica"/>
              <w:sz w:val="22"/>
              <w:szCs w:val="22"/>
            </w:rPr>
            <w:delText>October</w:delText>
          </w:r>
        </w:del>
      </w:ins>
      <w:del w:id="144" w:author="SRA Arts and Science, Adeola Egbeyemi" w:date="2021-01-24T20:02:00Z">
        <w:r w:rsidRPr="00261F97">
          <w:rPr>
            <w:rFonts w:ascii="Helvetica" w:hAnsi="Helvetica"/>
            <w:sz w:val="22"/>
            <w:szCs w:val="22"/>
          </w:rPr>
          <w:delText>;</w:delText>
        </w:r>
      </w:del>
    </w:p>
    <w:p w14:paraId="5786B9CD" w14:textId="77777777" w:rsidR="00015265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lastRenderedPageBreak/>
        <w:t xml:space="preserve">Hold weekly office hours </w:t>
      </w:r>
      <w:r w:rsidR="000364EA" w:rsidRPr="00261F97">
        <w:rPr>
          <w:rFonts w:ascii="Helvetica" w:hAnsi="Helvetica"/>
          <w:sz w:val="22"/>
          <w:szCs w:val="22"/>
        </w:rPr>
        <w:t xml:space="preserve">or consult with members of their academic division in an official capacity through other demonstrable means </w:t>
      </w:r>
      <w:r w:rsidRPr="00261F97">
        <w:rPr>
          <w:rFonts w:ascii="Helvetica" w:hAnsi="Helvetica"/>
          <w:sz w:val="22"/>
          <w:szCs w:val="22"/>
        </w:rPr>
        <w:t>as directed by the</w:t>
      </w:r>
      <w:r w:rsidR="0095012A" w:rsidRPr="00261F97">
        <w:rPr>
          <w:rFonts w:ascii="Helvetica" w:hAnsi="Helvetica"/>
          <w:sz w:val="22"/>
          <w:szCs w:val="22"/>
        </w:rPr>
        <w:t>ir respective caucus leaders</w:t>
      </w:r>
      <w:r w:rsidR="00015265" w:rsidRPr="00261F97">
        <w:rPr>
          <w:rFonts w:ascii="Helvetica" w:hAnsi="Helvetica"/>
          <w:sz w:val="22"/>
          <w:szCs w:val="22"/>
        </w:rPr>
        <w:t>;</w:t>
      </w:r>
    </w:p>
    <w:p w14:paraId="6692D65F" w14:textId="21C84996" w:rsidR="00EA5BDE" w:rsidRPr="00261F97" w:rsidRDefault="00015265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Complete mandatory training as set out by the </w:t>
      </w:r>
      <w:del w:id="145" w:author="Graeme Noble" w:date="2021-01-18T12:02:00Z">
        <w:r w:rsidRPr="00261F97" w:rsidDel="00383A10">
          <w:rPr>
            <w:rFonts w:ascii="Helvetica" w:hAnsi="Helvetica"/>
            <w:sz w:val="22"/>
            <w:szCs w:val="22"/>
          </w:rPr>
          <w:delText>Vice President</w:delText>
        </w:r>
      </w:del>
      <w:ins w:id="146" w:author="Graeme Noble" w:date="2021-01-18T12:02:00Z">
        <w:r w:rsidR="00383A10">
          <w:rPr>
            <w:rFonts w:ascii="Helvetica" w:hAnsi="Helvetica"/>
            <w:sz w:val="22"/>
            <w:szCs w:val="22"/>
          </w:rPr>
          <w:t>Vice-President</w:t>
        </w:r>
      </w:ins>
      <w:r w:rsidRPr="00261F97">
        <w:rPr>
          <w:rFonts w:ascii="Helvetica" w:hAnsi="Helvetica"/>
          <w:sz w:val="22"/>
          <w:szCs w:val="22"/>
        </w:rPr>
        <w:t xml:space="preserve"> (Administration)</w:t>
      </w:r>
      <w:ins w:id="147" w:author="Graeme Noble" w:date="2021-01-18T12:13:00Z">
        <w:r w:rsidR="002779F6">
          <w:rPr>
            <w:rFonts w:ascii="Helvetica" w:hAnsi="Helvetica"/>
            <w:sz w:val="22"/>
            <w:szCs w:val="22"/>
          </w:rPr>
          <w:t>;</w:t>
        </w:r>
      </w:ins>
      <w:del w:id="148" w:author="Graeme Noble" w:date="2021-01-18T12:13:00Z">
        <w:r w:rsidRPr="00261F97" w:rsidDel="002779F6">
          <w:rPr>
            <w:rFonts w:ascii="Helvetica" w:hAnsi="Helvetica"/>
            <w:sz w:val="22"/>
            <w:szCs w:val="22"/>
          </w:rPr>
          <w:delText>.</w:delText>
        </w:r>
      </w:del>
    </w:p>
    <w:p w14:paraId="3C929064" w14:textId="2113636C" w:rsidR="00566DC5" w:rsidRPr="00261F97" w:rsidRDefault="00566DC5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Attend the bi-annual MSU Policy Conference as set out by the </w:t>
      </w:r>
      <w:del w:id="149" w:author="Graeme Noble" w:date="2021-01-18T12:02:00Z">
        <w:r w:rsidRPr="00261F97" w:rsidDel="00383A10">
          <w:rPr>
            <w:rFonts w:ascii="Helvetica" w:hAnsi="Helvetica"/>
            <w:sz w:val="22"/>
            <w:szCs w:val="22"/>
          </w:rPr>
          <w:delText>Vice President</w:delText>
        </w:r>
      </w:del>
      <w:ins w:id="150" w:author="Graeme Noble" w:date="2021-01-18T12:02:00Z">
        <w:r w:rsidR="00383A10">
          <w:rPr>
            <w:rFonts w:ascii="Helvetica" w:hAnsi="Helvetica"/>
            <w:sz w:val="22"/>
            <w:szCs w:val="22"/>
          </w:rPr>
          <w:t>Vice-President</w:t>
        </w:r>
      </w:ins>
      <w:r w:rsidRPr="00261F97">
        <w:rPr>
          <w:rFonts w:ascii="Helvetica" w:hAnsi="Helvetica"/>
          <w:sz w:val="22"/>
          <w:szCs w:val="22"/>
        </w:rPr>
        <w:t xml:space="preserve"> (Education). </w:t>
      </w:r>
    </w:p>
    <w:p w14:paraId="2A36DFBE" w14:textId="77777777" w:rsidR="00EA5BDE" w:rsidRPr="00261F97" w:rsidRDefault="00EA5BDE">
      <w:pPr>
        <w:rPr>
          <w:rFonts w:ascii="Helvetica" w:hAnsi="Helvetica"/>
          <w:sz w:val="22"/>
        </w:rPr>
      </w:pPr>
    </w:p>
    <w:p w14:paraId="16323EB6" w14:textId="445CA02F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5.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Standing Committees of the SRA</w:t>
      </w:r>
    </w:p>
    <w:p w14:paraId="209C98EC" w14:textId="77777777" w:rsidR="00EA5BDE" w:rsidRPr="00261F97" w:rsidRDefault="00EA5BDE">
      <w:pPr>
        <w:rPr>
          <w:rFonts w:ascii="Helvetica" w:hAnsi="Helvetica"/>
          <w:sz w:val="28"/>
        </w:rPr>
      </w:pPr>
    </w:p>
    <w:p w14:paraId="32A3502E" w14:textId="113ED1B8" w:rsidR="00EA5BDE" w:rsidRPr="00261F97" w:rsidRDefault="00EA5BDE">
      <w:pPr>
        <w:pStyle w:val="BodyText"/>
        <w:numPr>
          <w:ilvl w:val="1"/>
          <w:numId w:val="5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 xml:space="preserve">The SRA shall </w:t>
      </w:r>
      <w:del w:id="151" w:author="Daniela Stajcer, Executive Assistant" w:date="2021-01-21T15:00:00Z">
        <w:r w:rsidRPr="00261F97">
          <w:rPr>
            <w:rFonts w:ascii="Helvetica" w:hAnsi="Helvetica"/>
            <w:szCs w:val="22"/>
          </w:rPr>
          <w:delText>make use of</w:delText>
        </w:r>
      </w:del>
      <w:ins w:id="152" w:author="Daniela Stajcer, Executive Assistant" w:date="2021-01-21T15:00:00Z">
        <w:r w:rsidR="00ED0CF6">
          <w:rPr>
            <w:rFonts w:ascii="Helvetica" w:hAnsi="Helvetica"/>
            <w:szCs w:val="22"/>
          </w:rPr>
          <w:t>utilize</w:t>
        </w:r>
      </w:ins>
      <w:r w:rsidRPr="00261F97">
        <w:rPr>
          <w:rFonts w:ascii="Helvetica" w:hAnsi="Helvetica"/>
          <w:szCs w:val="22"/>
        </w:rPr>
        <w:t xml:space="preserve"> standing committees to ensure that:</w:t>
      </w:r>
    </w:p>
    <w:p w14:paraId="3E47C243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1F45E1A" w14:textId="6DD5BAEF" w:rsidR="00E8715F" w:rsidRPr="00261F97" w:rsidRDefault="00EA5BDE" w:rsidP="00E8715F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Matters put forward for the Assembly’s approval </w:t>
      </w:r>
      <w:del w:id="153" w:author="Daniela Stajcer, Executive Assistant" w:date="2021-01-21T14:48:00Z">
        <w:r w:rsidR="00E8715F" w:rsidRPr="00261F97">
          <w:rPr>
            <w:rFonts w:ascii="Helvetica" w:hAnsi="Helvetica"/>
            <w:sz w:val="22"/>
            <w:szCs w:val="22"/>
          </w:rPr>
          <w:delText xml:space="preserve">should </w:delText>
        </w:r>
      </w:del>
      <w:r w:rsidRPr="00261F97">
        <w:rPr>
          <w:rFonts w:ascii="Helvetica" w:hAnsi="Helvetica"/>
          <w:sz w:val="22"/>
          <w:szCs w:val="22"/>
        </w:rPr>
        <w:t>have</w:t>
      </w:r>
      <w:r w:rsidR="00E33A97" w:rsidRPr="00261F97">
        <w:rPr>
          <w:rFonts w:ascii="Helvetica" w:hAnsi="Helvetica"/>
          <w:sz w:val="22"/>
          <w:szCs w:val="22"/>
        </w:rPr>
        <w:t xml:space="preserve"> </w:t>
      </w:r>
      <w:r w:rsidRPr="00261F97">
        <w:rPr>
          <w:rFonts w:ascii="Helvetica" w:hAnsi="Helvetica"/>
          <w:sz w:val="22"/>
          <w:szCs w:val="22"/>
        </w:rPr>
        <w:t>already been thoroughly examined and debated in a topic-specific venue;</w:t>
      </w:r>
    </w:p>
    <w:p w14:paraId="76CAFC82" w14:textId="3BB0A24C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An appropriate forum exists for the cultivation of new initiatives and the participation of </w:t>
      </w:r>
      <w:del w:id="154" w:author="Daniela Stajcer, Executive Assistant" w:date="2021-01-21T14:53:00Z">
        <w:r w:rsidRPr="00261F97">
          <w:rPr>
            <w:rFonts w:ascii="Helvetica" w:hAnsi="Helvetica"/>
            <w:sz w:val="22"/>
            <w:szCs w:val="22"/>
          </w:rPr>
          <w:delText>individuals not on the SRA</w:delText>
        </w:r>
      </w:del>
      <w:ins w:id="155" w:author="Daniela Stajcer, Executive Assistant" w:date="2021-01-21T14:53:00Z">
        <w:r w:rsidR="00ED1354">
          <w:rPr>
            <w:rFonts w:ascii="Helvetica" w:hAnsi="Helvetica"/>
            <w:sz w:val="22"/>
            <w:szCs w:val="22"/>
          </w:rPr>
          <w:t>non-SRA members</w:t>
        </w:r>
      </w:ins>
      <w:r w:rsidRPr="00261F97">
        <w:rPr>
          <w:rFonts w:ascii="Helvetica" w:hAnsi="Helvetica"/>
          <w:sz w:val="22"/>
          <w:szCs w:val="22"/>
        </w:rPr>
        <w:t>;</w:t>
      </w:r>
    </w:p>
    <w:p w14:paraId="64460B19" w14:textId="77777777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SRA members have the opportunity to place more focus on their specific areas of interest;</w:t>
      </w:r>
    </w:p>
    <w:p w14:paraId="6E24B24B" w14:textId="77777777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Areas with an ongoing need for policy-making attention receive that attention regardless of the short-term priorities of the full Assembly.</w:t>
      </w:r>
    </w:p>
    <w:p w14:paraId="10D8DCE3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6A9EAAD5" w14:textId="1E904F6D" w:rsidR="00EA5BDE" w:rsidRPr="00261F97" w:rsidRDefault="00EA5BDE">
      <w:pPr>
        <w:numPr>
          <w:ilvl w:val="1"/>
          <w:numId w:val="5"/>
        </w:numPr>
        <w:rPr>
          <w:rFonts w:ascii="Helvetica" w:hAnsi="Helvetica"/>
          <w:b/>
          <w:bCs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Standing committees of the SRA and their respective responsibilities shall be defined in </w:t>
      </w:r>
      <w:r w:rsidR="009063E9" w:rsidRPr="00261F97">
        <w:rPr>
          <w:rFonts w:ascii="Helvetica" w:hAnsi="Helvetica"/>
          <w:b/>
          <w:bCs/>
          <w:sz w:val="22"/>
          <w:szCs w:val="22"/>
        </w:rPr>
        <w:t>Bylaw 3/B – Standing Committees of the SRA.</w:t>
      </w:r>
    </w:p>
    <w:p w14:paraId="640C9A53" w14:textId="77777777" w:rsidR="00EA5BDE" w:rsidRPr="00261F97" w:rsidRDefault="00EA5BDE">
      <w:pPr>
        <w:rPr>
          <w:rFonts w:ascii="Helvetica" w:hAnsi="Helvetica"/>
          <w:sz w:val="22"/>
        </w:rPr>
      </w:pPr>
    </w:p>
    <w:p w14:paraId="52894009" w14:textId="7E013C14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6.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Ad Hoc Committees of the SRA</w:t>
      </w:r>
    </w:p>
    <w:p w14:paraId="766A89F5" w14:textId="77777777" w:rsidR="00EA5BDE" w:rsidRPr="00261F97" w:rsidRDefault="00EA5BDE">
      <w:pPr>
        <w:rPr>
          <w:rFonts w:ascii="Helvetica" w:hAnsi="Helvetica"/>
          <w:sz w:val="28"/>
        </w:rPr>
      </w:pPr>
    </w:p>
    <w:p w14:paraId="703B8366" w14:textId="77777777" w:rsidR="00EA5BDE" w:rsidRPr="00261F97" w:rsidRDefault="00EA5BDE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261F97">
        <w:rPr>
          <w:rFonts w:ascii="Helvetica" w:hAnsi="Helvetica"/>
        </w:rPr>
        <w:t>The SRA may strike ad hoc committees to discuss matters which may fall outside the jurisdiction of a standing committee’s responsibilities;</w:t>
      </w:r>
    </w:p>
    <w:p w14:paraId="362CC296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6E31C8EF" w14:textId="77777777" w:rsidR="00EA5BDE" w:rsidRPr="00261F97" w:rsidRDefault="00EA5BDE">
      <w:pPr>
        <w:numPr>
          <w:ilvl w:val="1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Ad hoc committees of the SRA shall:</w:t>
      </w:r>
    </w:p>
    <w:p w14:paraId="06F66DDE" w14:textId="77777777" w:rsidR="00EA5BDE" w:rsidRPr="00261F97" w:rsidRDefault="00EA5BDE">
      <w:pPr>
        <w:rPr>
          <w:rFonts w:ascii="Helvetica" w:hAnsi="Helvetica"/>
          <w:sz w:val="22"/>
        </w:rPr>
      </w:pPr>
    </w:p>
    <w:p w14:paraId="36E186A3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Adhere in general to the same regulations as standing committees;</w:t>
      </w:r>
    </w:p>
    <w:p w14:paraId="04F6DC68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Not be bound to the same requirements as standing committees in regards to meeting or reporting frequency, membership or chair selection, and chair responsibilities or remuneration;</w:t>
      </w:r>
    </w:p>
    <w:p w14:paraId="0D72364F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Adhere specifically to terms of reference, to be set by the SRA;</w:t>
      </w:r>
    </w:p>
    <w:p w14:paraId="719A34D6" w14:textId="453EAEC8" w:rsidR="00EA5BDE" w:rsidRPr="00261F97" w:rsidRDefault="00586708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Dissolve upon the completion of </w:t>
      </w:r>
      <w:r w:rsidR="00EA5BDE" w:rsidRPr="00261F97">
        <w:rPr>
          <w:rFonts w:ascii="Helvetica" w:hAnsi="Helvetica"/>
          <w:sz w:val="22"/>
        </w:rPr>
        <w:t>their mandate;</w:t>
      </w:r>
    </w:p>
    <w:p w14:paraId="43E9E22A" w14:textId="77777777" w:rsidR="00EA5BDE" w:rsidRPr="00261F97" w:rsidRDefault="00586708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Dissolve</w:t>
      </w:r>
      <w:r w:rsidR="00EA5BDE" w:rsidRPr="00261F97">
        <w:rPr>
          <w:rFonts w:ascii="Helvetica" w:hAnsi="Helvetica"/>
          <w:sz w:val="22"/>
        </w:rPr>
        <w:t>, whether they have completed their mandate or not, at the end of the SRA’s term of office</w:t>
      </w:r>
      <w:r w:rsidRPr="00261F97">
        <w:rPr>
          <w:rFonts w:ascii="Helvetica" w:hAnsi="Helvetica"/>
          <w:sz w:val="22"/>
        </w:rPr>
        <w:t>, though</w:t>
      </w:r>
      <w:r w:rsidR="00EA5BDE" w:rsidRPr="00261F97">
        <w:rPr>
          <w:rFonts w:ascii="Helvetica" w:hAnsi="Helvetica"/>
          <w:sz w:val="22"/>
        </w:rPr>
        <w:t xml:space="preserve"> ad hoc committees may be re-struck with identical </w:t>
      </w:r>
      <w:r w:rsidRPr="00261F97">
        <w:rPr>
          <w:rFonts w:ascii="Helvetica" w:hAnsi="Helvetica"/>
          <w:sz w:val="22"/>
        </w:rPr>
        <w:t xml:space="preserve">or revised </w:t>
      </w:r>
      <w:r w:rsidR="00EA5BDE" w:rsidRPr="00261F97">
        <w:rPr>
          <w:rFonts w:ascii="Helvetica" w:hAnsi="Helvetica"/>
          <w:sz w:val="22"/>
        </w:rPr>
        <w:t>terms of reference by</w:t>
      </w:r>
      <w:r w:rsidRPr="00261F97">
        <w:rPr>
          <w:rFonts w:ascii="Helvetica" w:hAnsi="Helvetica"/>
          <w:sz w:val="22"/>
        </w:rPr>
        <w:t xml:space="preserve"> a</w:t>
      </w:r>
      <w:r w:rsidR="00EA5BDE" w:rsidRPr="00261F97">
        <w:rPr>
          <w:rFonts w:ascii="Helvetica" w:hAnsi="Helvetica"/>
          <w:sz w:val="22"/>
        </w:rPr>
        <w:t xml:space="preserve"> subsequent SRA.</w:t>
      </w:r>
    </w:p>
    <w:p w14:paraId="7E9638CD" w14:textId="77777777" w:rsidR="00EA5BDE" w:rsidRPr="00261F97" w:rsidRDefault="00EA5BDE">
      <w:pPr>
        <w:rPr>
          <w:rFonts w:ascii="Helvetica" w:hAnsi="Helvetica"/>
          <w:sz w:val="22"/>
        </w:rPr>
      </w:pPr>
    </w:p>
    <w:p w14:paraId="640DFE9E" w14:textId="0E896523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7.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Non-</w:t>
      </w:r>
      <w:del w:id="156" w:author="Graeme Noble" w:date="2021-01-18T12:11:00Z">
        <w:r w:rsidR="009063E9" w:rsidRPr="00261F97" w:rsidDel="00575B1D">
          <w:rPr>
            <w:rFonts w:ascii="Helvetica" w:hAnsi="Helvetica"/>
            <w:sz w:val="28"/>
          </w:rPr>
          <w:delText xml:space="preserve">Sra </w:delText>
        </w:r>
      </w:del>
      <w:ins w:id="157" w:author="Graeme Noble" w:date="2021-01-18T12:11:00Z">
        <w:r w:rsidR="00575B1D" w:rsidRPr="00261F97">
          <w:rPr>
            <w:rFonts w:ascii="Helvetica" w:hAnsi="Helvetica"/>
            <w:sz w:val="28"/>
          </w:rPr>
          <w:t>S</w:t>
        </w:r>
        <w:r w:rsidR="00575B1D">
          <w:rPr>
            <w:rFonts w:ascii="Helvetica" w:hAnsi="Helvetica"/>
            <w:sz w:val="28"/>
          </w:rPr>
          <w:t>RA</w:t>
        </w:r>
        <w:r w:rsidR="00575B1D" w:rsidRPr="00261F97">
          <w:rPr>
            <w:rFonts w:ascii="Helvetica" w:hAnsi="Helvetica"/>
            <w:sz w:val="28"/>
          </w:rPr>
          <w:t xml:space="preserve"> </w:t>
        </w:r>
      </w:ins>
      <w:r w:rsidR="009063E9" w:rsidRPr="00261F97">
        <w:rPr>
          <w:rFonts w:ascii="Helvetica" w:hAnsi="Helvetica"/>
          <w:sz w:val="28"/>
        </w:rPr>
        <w:t>Committees</w:t>
      </w:r>
    </w:p>
    <w:p w14:paraId="07EDCDD7" w14:textId="77777777" w:rsidR="00EA5BDE" w:rsidRPr="00261F97" w:rsidRDefault="00EA5BDE">
      <w:pPr>
        <w:rPr>
          <w:rFonts w:ascii="Helvetica" w:hAnsi="Helvetica"/>
          <w:sz w:val="28"/>
        </w:rPr>
      </w:pPr>
    </w:p>
    <w:p w14:paraId="48FE6DCC" w14:textId="77777777" w:rsidR="00EA5BDE" w:rsidRPr="00261F97" w:rsidRDefault="00EA5BDE">
      <w:pPr>
        <w:pStyle w:val="BodyText"/>
        <w:numPr>
          <w:ilvl w:val="1"/>
          <w:numId w:val="7"/>
        </w:numPr>
        <w:rPr>
          <w:rFonts w:ascii="Helvetica" w:hAnsi="Helvetica"/>
        </w:rPr>
      </w:pPr>
      <w:r w:rsidRPr="00261F97">
        <w:rPr>
          <w:rFonts w:ascii="Helvetica" w:hAnsi="Helvetica"/>
        </w:rPr>
        <w:t>The SRA shall, where possible, elect SRA members to sit on non-SRA committees, boards, councils, panels and other bodies where an SRA or MSU representative is desired;</w:t>
      </w:r>
    </w:p>
    <w:p w14:paraId="63C709E4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65D36769" w14:textId="119F7FBC" w:rsidR="00EA5BDE" w:rsidRPr="00261F97" w:rsidRDefault="00EA5BDE">
      <w:pPr>
        <w:numPr>
          <w:ilvl w:val="1"/>
          <w:numId w:val="7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lastRenderedPageBreak/>
        <w:t xml:space="preserve">These bodies </w:t>
      </w:r>
      <w:r w:rsidR="00586708" w:rsidRPr="00261F97">
        <w:rPr>
          <w:rFonts w:ascii="Helvetica" w:hAnsi="Helvetica"/>
          <w:sz w:val="22"/>
        </w:rPr>
        <w:t>may be within the MSU (e.g.</w:t>
      </w:r>
      <w:ins w:id="158" w:author="Graeme Noble" w:date="2021-01-18T12:07:00Z">
        <w:r w:rsidR="00D47F94">
          <w:rPr>
            <w:rFonts w:ascii="Helvetica" w:hAnsi="Helvetica"/>
            <w:sz w:val="22"/>
          </w:rPr>
          <w:t>,</w:t>
        </w:r>
      </w:ins>
      <w:r w:rsidR="00586708" w:rsidRPr="00261F97">
        <w:rPr>
          <w:rFonts w:ascii="Helvetica" w:hAnsi="Helvetica"/>
          <w:sz w:val="22"/>
        </w:rPr>
        <w:t xml:space="preserve"> an advisory c</w:t>
      </w:r>
      <w:r w:rsidRPr="00261F97">
        <w:rPr>
          <w:rFonts w:ascii="Helvetica" w:hAnsi="Helvetica"/>
          <w:sz w:val="22"/>
        </w:rPr>
        <w:t>ommittee for a particular MSU service) or external to the organization (e.g.</w:t>
      </w:r>
      <w:ins w:id="159" w:author="Graeme Noble" w:date="2021-01-18T12:07:00Z">
        <w:r w:rsidR="00D47F94">
          <w:rPr>
            <w:rFonts w:ascii="Helvetica" w:hAnsi="Helvetica"/>
            <w:sz w:val="22"/>
          </w:rPr>
          <w:t>,</w:t>
        </w:r>
      </w:ins>
      <w:r w:rsidRPr="00261F97">
        <w:rPr>
          <w:rFonts w:ascii="Helvetica" w:hAnsi="Helvetica"/>
          <w:sz w:val="22"/>
        </w:rPr>
        <w:t xml:space="preserve"> the Bookstore Board);</w:t>
      </w:r>
    </w:p>
    <w:p w14:paraId="7A332373" w14:textId="77777777" w:rsidR="00EA5BDE" w:rsidRPr="00261F97" w:rsidRDefault="00EA5BDE">
      <w:pPr>
        <w:rPr>
          <w:rFonts w:ascii="Helvetica" w:hAnsi="Helvetica"/>
          <w:sz w:val="22"/>
        </w:rPr>
      </w:pPr>
    </w:p>
    <w:p w14:paraId="16E3D9BB" w14:textId="77777777" w:rsidR="00EA5BDE" w:rsidRPr="00261F97" w:rsidRDefault="00EA5BDE">
      <w:pPr>
        <w:numPr>
          <w:ilvl w:val="1"/>
          <w:numId w:val="7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SRA members on non-SRA committees shall be expected to report </w:t>
      </w:r>
      <w:r w:rsidR="00586708" w:rsidRPr="00261F97">
        <w:rPr>
          <w:rFonts w:ascii="Helvetica" w:hAnsi="Helvetica"/>
          <w:sz w:val="22"/>
        </w:rPr>
        <w:t xml:space="preserve">on their activities to the </w:t>
      </w:r>
      <w:r w:rsidRPr="00261F97">
        <w:rPr>
          <w:rFonts w:ascii="Helvetica" w:hAnsi="Helvetica"/>
          <w:sz w:val="22"/>
        </w:rPr>
        <w:t>Assembly as frequently as they deem necessary, or at a frequency set by the SRA.</w:t>
      </w:r>
    </w:p>
    <w:p w14:paraId="3E24A497" w14:textId="77777777" w:rsidR="00EA5BDE" w:rsidRPr="00261F97" w:rsidRDefault="00EA5BDE">
      <w:pPr>
        <w:rPr>
          <w:rFonts w:ascii="Helvetica" w:hAnsi="Helvetica"/>
          <w:sz w:val="22"/>
        </w:rPr>
      </w:pPr>
    </w:p>
    <w:p w14:paraId="1ECAFD8A" w14:textId="6413554B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8.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Academic Division Caucuses</w:t>
      </w:r>
    </w:p>
    <w:p w14:paraId="6C6D51F3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38EDC7AC" w14:textId="77777777" w:rsidR="00EA5BDE" w:rsidRPr="00261F97" w:rsidRDefault="00EA5BDE">
      <w:pPr>
        <w:pStyle w:val="BodyText"/>
        <w:numPr>
          <w:ilvl w:val="1"/>
          <w:numId w:val="8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>Academic division caucuses shall:</w:t>
      </w:r>
    </w:p>
    <w:p w14:paraId="1511D6A5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8644484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Be composed of all SRA members from a particular academic division;</w:t>
      </w:r>
    </w:p>
    <w:p w14:paraId="69A56E37" w14:textId="77777777" w:rsidR="00C64426" w:rsidRPr="00261F97" w:rsidRDefault="00C64426" w:rsidP="00C64426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Select </w:t>
      </w:r>
      <w:r w:rsidR="00EA5BDE" w:rsidRPr="00261F97">
        <w:rPr>
          <w:rFonts w:ascii="Helvetica" w:hAnsi="Helvetica"/>
          <w:sz w:val="22"/>
          <w:szCs w:val="22"/>
        </w:rPr>
        <w:t xml:space="preserve">from their membership a caucus </w:t>
      </w:r>
      <w:r w:rsidR="00586708" w:rsidRPr="00261F97">
        <w:rPr>
          <w:rFonts w:ascii="Helvetica" w:hAnsi="Helvetica"/>
          <w:sz w:val="22"/>
          <w:szCs w:val="22"/>
        </w:rPr>
        <w:t>leader</w:t>
      </w:r>
      <w:r w:rsidR="00EA5BDE" w:rsidRPr="00261F97">
        <w:rPr>
          <w:rFonts w:ascii="Helvetica" w:hAnsi="Helvetica"/>
          <w:sz w:val="22"/>
          <w:szCs w:val="22"/>
        </w:rPr>
        <w:t>;</w:t>
      </w:r>
    </w:p>
    <w:p w14:paraId="0A823443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Plan speaking schedules or events with the aim of making students more aware of the issues and methods of input into MSU decision-making.</w:t>
      </w:r>
    </w:p>
    <w:p w14:paraId="401BA09E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7EEDA2AA" w14:textId="77777777" w:rsidR="00EA5BDE" w:rsidRPr="00261F97" w:rsidRDefault="00586708">
      <w:pPr>
        <w:numPr>
          <w:ilvl w:val="1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Caucus leaders</w:t>
      </w:r>
      <w:r w:rsidR="00EA5BDE" w:rsidRPr="00261F97">
        <w:rPr>
          <w:rFonts w:ascii="Helvetica" w:hAnsi="Helvetica"/>
          <w:sz w:val="22"/>
          <w:szCs w:val="22"/>
        </w:rPr>
        <w:t xml:space="preserve"> shall:</w:t>
      </w:r>
    </w:p>
    <w:p w14:paraId="7D8648B8" w14:textId="77777777" w:rsidR="00EA5BDE" w:rsidRPr="00261F97" w:rsidRDefault="00EA5BDE">
      <w:pPr>
        <w:ind w:left="720"/>
        <w:rPr>
          <w:rFonts w:ascii="Helvetica" w:hAnsi="Helvetica"/>
          <w:sz w:val="22"/>
          <w:szCs w:val="22"/>
        </w:rPr>
      </w:pPr>
    </w:p>
    <w:p w14:paraId="23A0A984" w14:textId="77777777" w:rsidR="00EA5BDE" w:rsidRPr="00261F97" w:rsidRDefault="00586708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Regularly attend </w:t>
      </w:r>
      <w:r w:rsidR="00EA5BDE" w:rsidRPr="00261F97">
        <w:rPr>
          <w:rFonts w:ascii="Helvetica" w:hAnsi="Helvetica"/>
          <w:sz w:val="22"/>
          <w:szCs w:val="22"/>
        </w:rPr>
        <w:t>meetings of their academic division</w:t>
      </w:r>
      <w:r w:rsidRPr="00261F97">
        <w:rPr>
          <w:rFonts w:ascii="Helvetica" w:hAnsi="Helvetica"/>
          <w:sz w:val="22"/>
          <w:szCs w:val="22"/>
        </w:rPr>
        <w:t xml:space="preserve"> societies when possible and send delegates in their place when unable to attend;</w:t>
      </w:r>
    </w:p>
    <w:p w14:paraId="6593EB5E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Call </w:t>
      </w:r>
      <w:r w:rsidR="00586708" w:rsidRPr="00261F97">
        <w:rPr>
          <w:rFonts w:ascii="Helvetica" w:hAnsi="Helvetica"/>
          <w:sz w:val="22"/>
          <w:szCs w:val="22"/>
        </w:rPr>
        <w:t xml:space="preserve">and chair </w:t>
      </w:r>
      <w:r w:rsidRPr="00261F97">
        <w:rPr>
          <w:rFonts w:ascii="Helvetica" w:hAnsi="Helvetica"/>
          <w:sz w:val="22"/>
          <w:szCs w:val="22"/>
        </w:rPr>
        <w:t>meetings of their academic division caucus</w:t>
      </w:r>
      <w:r w:rsidR="00586708" w:rsidRPr="00261F97">
        <w:rPr>
          <w:rFonts w:ascii="Helvetica" w:hAnsi="Helvetica"/>
          <w:sz w:val="22"/>
          <w:szCs w:val="22"/>
        </w:rPr>
        <w:t>es</w:t>
      </w:r>
      <w:r w:rsidRPr="00261F97">
        <w:rPr>
          <w:rFonts w:ascii="Helvetica" w:hAnsi="Helvetica"/>
          <w:sz w:val="22"/>
          <w:szCs w:val="22"/>
        </w:rPr>
        <w:t>;</w:t>
      </w:r>
    </w:p>
    <w:p w14:paraId="76B95AC0" w14:textId="06E8077B" w:rsidR="00EA5BDE" w:rsidRPr="00261F97" w:rsidRDefault="00EA5BDE">
      <w:pPr>
        <w:numPr>
          <w:ilvl w:val="2"/>
          <w:numId w:val="8"/>
        </w:numPr>
        <w:rPr>
          <w:ins w:id="160" w:author="SRA Arts and Science, Adeola Egbeyemi" w:date="2021-01-24T20:01:00Z"/>
          <w:rFonts w:ascii="Helvetica" w:hAnsi="Helvetica"/>
          <w:sz w:val="22"/>
          <w:szCs w:val="22"/>
        </w:rPr>
      </w:pPr>
      <w:r w:rsidRPr="3FED4674">
        <w:rPr>
          <w:rFonts w:ascii="Helvetica" w:hAnsi="Helvetica"/>
          <w:sz w:val="22"/>
          <w:szCs w:val="22"/>
        </w:rPr>
        <w:t>Report to the Assembly twice per academic term on the activities of the</w:t>
      </w:r>
      <w:r w:rsidR="00586708" w:rsidRPr="3FED4674">
        <w:rPr>
          <w:rFonts w:ascii="Helvetica" w:hAnsi="Helvetica"/>
          <w:sz w:val="22"/>
          <w:szCs w:val="22"/>
        </w:rPr>
        <w:t>ir</w:t>
      </w:r>
      <w:r w:rsidRPr="3FED4674">
        <w:rPr>
          <w:rFonts w:ascii="Helvetica" w:hAnsi="Helvetica"/>
          <w:sz w:val="22"/>
          <w:szCs w:val="22"/>
        </w:rPr>
        <w:t xml:space="preserve"> caucus</w:t>
      </w:r>
      <w:r w:rsidR="00586708" w:rsidRPr="3FED4674">
        <w:rPr>
          <w:rFonts w:ascii="Helvetica" w:hAnsi="Helvetica"/>
          <w:sz w:val="22"/>
          <w:szCs w:val="22"/>
        </w:rPr>
        <w:t>es</w:t>
      </w:r>
      <w:ins w:id="161" w:author="SRA Arts and Science, Adeola Egbeyemi" w:date="2021-01-24T20:02:00Z">
        <w:r w:rsidR="7A18620D" w:rsidRPr="4261C4A7">
          <w:rPr>
            <w:rFonts w:ascii="Helvetica" w:hAnsi="Helvetica"/>
            <w:sz w:val="22"/>
            <w:szCs w:val="22"/>
          </w:rPr>
          <w:t>;</w:t>
        </w:r>
      </w:ins>
      <w:del w:id="162" w:author="SRA Arts and Science, Adeola Egbeyemi" w:date="2021-01-24T20:02:00Z">
        <w:r w:rsidR="000364EA" w:rsidRPr="3FED4674">
          <w:rPr>
            <w:rFonts w:ascii="Helvetica" w:hAnsi="Helvetica"/>
            <w:sz w:val="22"/>
            <w:szCs w:val="22"/>
          </w:rPr>
          <w:delText>.</w:delText>
        </w:r>
      </w:del>
    </w:p>
    <w:p w14:paraId="4E8CBBAF" w14:textId="0841A272" w:rsidR="0C43C0F6" w:rsidRDefault="0C43C0F6">
      <w:pPr>
        <w:ind w:left="1080"/>
        <w:rPr>
          <w:rFonts w:ascii="Helvetica" w:hAnsi="Helvetica"/>
          <w:sz w:val="22"/>
          <w:szCs w:val="22"/>
        </w:rPr>
        <w:pPrChange w:id="163" w:author="SRA Arts and Science, Adeola Egbeyemi" w:date="2021-01-25T14:15:00Z">
          <w:pPr/>
        </w:pPrChange>
      </w:pPr>
      <w:ins w:id="164" w:author="SRA Arts and Science, Adeola Egbeyemi" w:date="2021-01-24T20:01:00Z">
        <w:r>
          <w:tab/>
        </w:r>
      </w:ins>
      <w:ins w:id="165" w:author="SRA Arts and Science, Adeola Egbeyemi" w:date="2021-01-25T14:15:00Z">
        <w:del w:id="166" w:author="Adeola Egbeyemi" w:date="2021-01-28T12:43:00Z">
          <w:r w:rsidR="4A669173" w:rsidRPr="00AFD369" w:rsidDel="00A06F89">
            <w:rPr>
              <w:rFonts w:ascii="Helvetica" w:hAnsi="Helvetica"/>
              <w:sz w:val="22"/>
              <w:szCs w:val="22"/>
            </w:rPr>
            <w:delText xml:space="preserve">      </w:delText>
          </w:r>
        </w:del>
      </w:ins>
      <w:ins w:id="167" w:author="SRA Arts and Science, Adeola Egbeyemi" w:date="2021-01-24T20:01:00Z">
        <w:r w:rsidRPr="00AFD369">
          <w:rPr>
            <w:rFonts w:ascii="Helvetica" w:hAnsi="Helvetica"/>
            <w:sz w:val="22"/>
            <w:szCs w:val="22"/>
          </w:rPr>
          <w:t>8.2.4</w:t>
        </w:r>
        <w:r>
          <w:tab/>
        </w:r>
        <w:r w:rsidRPr="00AFD369">
          <w:rPr>
            <w:rFonts w:ascii="Helvetica" w:hAnsi="Helvetica"/>
            <w:sz w:val="22"/>
            <w:szCs w:val="22"/>
          </w:rPr>
          <w:t>Submit their caucus year</w:t>
        </w:r>
      </w:ins>
      <w:ins w:id="168" w:author="Adeola Egbeyemi" w:date="2021-01-28T13:34:00Z">
        <w:r w:rsidR="00D30A76">
          <w:rPr>
            <w:rFonts w:ascii="Helvetica" w:hAnsi="Helvetica"/>
            <w:sz w:val="22"/>
            <w:szCs w:val="22"/>
          </w:rPr>
          <w:t>-</w:t>
        </w:r>
      </w:ins>
      <w:ins w:id="169" w:author="SRA Arts and Science, Adeola Egbeyemi" w:date="2021-01-24T20:01:00Z">
        <w:del w:id="170" w:author="Adeola Egbeyemi" w:date="2021-01-28T13:34:00Z">
          <w:r w:rsidRPr="00AFD369" w:rsidDel="00D30A76">
            <w:rPr>
              <w:rFonts w:ascii="Helvetica" w:hAnsi="Helvetica"/>
              <w:sz w:val="22"/>
              <w:szCs w:val="22"/>
            </w:rPr>
            <w:delText xml:space="preserve"> </w:delText>
          </w:r>
        </w:del>
        <w:r w:rsidRPr="00AFD369">
          <w:rPr>
            <w:rFonts w:ascii="Helvetica" w:hAnsi="Helvetica"/>
            <w:sz w:val="22"/>
            <w:szCs w:val="22"/>
          </w:rPr>
          <w:t>plan to the Pres</w:t>
        </w:r>
      </w:ins>
      <w:ins w:id="171" w:author="SRA Arts and Science, Adeola Egbeyemi" w:date="2021-01-24T20:02:00Z">
        <w:r w:rsidRPr="00AFD369">
          <w:rPr>
            <w:rFonts w:ascii="Helvetica" w:hAnsi="Helvetica"/>
            <w:sz w:val="22"/>
            <w:szCs w:val="22"/>
          </w:rPr>
          <w:t xml:space="preserve">ident by the first SRA meeting of </w:t>
        </w:r>
        <w:r>
          <w:tab/>
        </w:r>
        <w:r>
          <w:tab/>
        </w:r>
        <w:del w:id="172" w:author="Adeola Egbeyemi" w:date="2021-01-28T12:51:00Z">
          <w:r w:rsidRPr="00AFD369" w:rsidDel="00A06F89">
            <w:rPr>
              <w:rFonts w:ascii="Helvetica" w:hAnsi="Helvetica"/>
              <w:sz w:val="22"/>
              <w:szCs w:val="22"/>
            </w:rPr>
            <w:delText xml:space="preserve"> </w:delText>
          </w:r>
        </w:del>
        <w:r w:rsidRPr="00AFD369">
          <w:rPr>
            <w:rFonts w:ascii="Helvetica" w:hAnsi="Helvetica"/>
            <w:sz w:val="22"/>
            <w:szCs w:val="22"/>
          </w:rPr>
          <w:t>August</w:t>
        </w:r>
        <w:r w:rsidR="0FEBCF5A" w:rsidRPr="00AFD369">
          <w:rPr>
            <w:rFonts w:ascii="Helvetica" w:hAnsi="Helvetica"/>
            <w:sz w:val="22"/>
            <w:szCs w:val="22"/>
          </w:rPr>
          <w:t>.</w:t>
        </w:r>
      </w:ins>
    </w:p>
    <w:p w14:paraId="69D87E3F" w14:textId="77777777" w:rsidR="00A73170" w:rsidRPr="00261F97" w:rsidRDefault="00A73170">
      <w:pPr>
        <w:rPr>
          <w:rFonts w:ascii="Helvetica" w:hAnsi="Helvetica"/>
          <w:sz w:val="22"/>
        </w:rPr>
      </w:pPr>
    </w:p>
    <w:p w14:paraId="31701513" w14:textId="33F7EED9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9.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 xml:space="preserve">Academic Divisions </w:t>
      </w:r>
      <w:del w:id="173" w:author="Graeme Noble" w:date="2021-01-18T12:00:00Z">
        <w:r w:rsidR="009063E9" w:rsidRPr="00261F97" w:rsidDel="00383A10">
          <w:rPr>
            <w:rFonts w:ascii="Helvetica" w:hAnsi="Helvetica"/>
            <w:sz w:val="28"/>
          </w:rPr>
          <w:delText xml:space="preserve">And </w:delText>
        </w:r>
      </w:del>
      <w:ins w:id="174" w:author="Graeme Noble" w:date="2021-01-18T12:00:00Z">
        <w:r w:rsidR="00383A10">
          <w:rPr>
            <w:rFonts w:ascii="Helvetica" w:hAnsi="Helvetica"/>
            <w:sz w:val="28"/>
          </w:rPr>
          <w:t xml:space="preserve">&amp; </w:t>
        </w:r>
      </w:ins>
      <w:r w:rsidR="009063E9" w:rsidRPr="00261F97">
        <w:rPr>
          <w:rFonts w:ascii="Helvetica" w:hAnsi="Helvetica"/>
          <w:sz w:val="28"/>
        </w:rPr>
        <w:t>Seat Allocation</w:t>
      </w:r>
    </w:p>
    <w:p w14:paraId="33E539BE" w14:textId="77777777" w:rsidR="00EA5BDE" w:rsidRPr="00261F97" w:rsidRDefault="00EA5BDE">
      <w:pPr>
        <w:rPr>
          <w:rFonts w:ascii="Helvetica" w:hAnsi="Helvetica"/>
          <w:sz w:val="28"/>
        </w:rPr>
      </w:pPr>
    </w:p>
    <w:p w14:paraId="7BE4FE91" w14:textId="77777777" w:rsidR="00EA5BDE" w:rsidRPr="00261F97" w:rsidRDefault="00EA5BDE">
      <w:pPr>
        <w:pStyle w:val="BodyText"/>
        <w:numPr>
          <w:ilvl w:val="1"/>
          <w:numId w:val="9"/>
        </w:numPr>
        <w:rPr>
          <w:rFonts w:ascii="Helvetica" w:hAnsi="Helvetica"/>
        </w:rPr>
      </w:pPr>
      <w:r w:rsidRPr="00261F97">
        <w:rPr>
          <w:rFonts w:ascii="Helvetica" w:hAnsi="Helvetica"/>
        </w:rPr>
        <w:t>The membership of the MSU for the purpose of representation on the SRA shall be divided according to the following academic divisions:</w:t>
      </w:r>
    </w:p>
    <w:p w14:paraId="1B070AFF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783D9819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Arts &amp; Science </w:t>
      </w:r>
      <w:r w:rsidR="00243AE3" w:rsidRPr="00261F97">
        <w:rPr>
          <w:rFonts w:ascii="Helvetica" w:hAnsi="Helvetica"/>
          <w:sz w:val="22"/>
          <w:lang w:val="en-CA"/>
        </w:rPr>
        <w:t>Program</w:t>
      </w:r>
      <w:r w:rsidRPr="00261F97">
        <w:rPr>
          <w:rFonts w:ascii="Helvetica" w:hAnsi="Helvetica"/>
          <w:sz w:val="22"/>
        </w:rPr>
        <w:t>;</w:t>
      </w:r>
    </w:p>
    <w:p w14:paraId="6E00F183" w14:textId="77777777" w:rsidR="00EA5BDE" w:rsidRPr="00261F97" w:rsidRDefault="00243AE3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DeGroote </w:t>
      </w:r>
      <w:r w:rsidR="00EA5BDE" w:rsidRPr="00261F97">
        <w:rPr>
          <w:rFonts w:ascii="Helvetica" w:hAnsi="Helvetica"/>
          <w:sz w:val="22"/>
        </w:rPr>
        <w:t>School of Business;</w:t>
      </w:r>
    </w:p>
    <w:p w14:paraId="353E274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Faculty of Engineering;</w:t>
      </w:r>
    </w:p>
    <w:p w14:paraId="2C76806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Bachelor of Health Sciences </w:t>
      </w:r>
      <w:r w:rsidR="00243AE3" w:rsidRPr="00261F97">
        <w:rPr>
          <w:rFonts w:ascii="Helvetica" w:hAnsi="Helvetica"/>
          <w:sz w:val="22"/>
          <w:lang w:val="en-CA"/>
        </w:rPr>
        <w:t>Program</w:t>
      </w:r>
      <w:r w:rsidRPr="00261F97">
        <w:rPr>
          <w:rFonts w:ascii="Helvetica" w:hAnsi="Helvetica"/>
          <w:sz w:val="22"/>
        </w:rPr>
        <w:t>;</w:t>
      </w:r>
    </w:p>
    <w:p w14:paraId="5929AC10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Faculty of Humanities;</w:t>
      </w:r>
    </w:p>
    <w:p w14:paraId="2EBAD32E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Department of Kinesiology;</w:t>
      </w:r>
    </w:p>
    <w:p w14:paraId="50445EBB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School of Nursing;</w:t>
      </w:r>
    </w:p>
    <w:p w14:paraId="69F30FA9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Faculty of Science (excluding </w:t>
      </w:r>
      <w:r w:rsidR="00243AE3" w:rsidRPr="00261F97">
        <w:rPr>
          <w:rFonts w:ascii="Helvetica" w:hAnsi="Helvetica"/>
          <w:sz w:val="22"/>
        </w:rPr>
        <w:t xml:space="preserve">the Department of </w:t>
      </w:r>
      <w:r w:rsidRPr="00261F97">
        <w:rPr>
          <w:rFonts w:ascii="Helvetica" w:hAnsi="Helvetica"/>
          <w:sz w:val="22"/>
        </w:rPr>
        <w:t>Kinesiology);</w:t>
      </w:r>
    </w:p>
    <w:p w14:paraId="2CACBD88" w14:textId="77777777" w:rsidR="00EA5BDE" w:rsidRPr="00261F97" w:rsidRDefault="000364EA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Faculty of Social Sciences.</w:t>
      </w:r>
    </w:p>
    <w:p w14:paraId="79EFDCE6" w14:textId="77777777" w:rsidR="002354A8" w:rsidRPr="00261F97" w:rsidRDefault="002354A8" w:rsidP="002354A8">
      <w:pPr>
        <w:ind w:left="2160"/>
        <w:rPr>
          <w:rFonts w:ascii="Helvetica" w:hAnsi="Helvetica"/>
          <w:sz w:val="22"/>
        </w:rPr>
      </w:pPr>
    </w:p>
    <w:p w14:paraId="01FA633D" w14:textId="77777777" w:rsidR="002354A8" w:rsidRPr="00261F97" w:rsidRDefault="00D9231E" w:rsidP="002354A8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Representation on the SRA may be provided to</w:t>
      </w:r>
      <w:r w:rsidR="002354A8" w:rsidRPr="00261F97">
        <w:rPr>
          <w:rFonts w:ascii="Helvetica" w:hAnsi="Helvetica"/>
          <w:sz w:val="22"/>
        </w:rPr>
        <w:t xml:space="preserve"> any academic division that includes at least two hundred (200) members of the MSU;</w:t>
      </w:r>
    </w:p>
    <w:p w14:paraId="7DBDBC0D" w14:textId="77777777" w:rsidR="00EA5BDE" w:rsidRPr="00261F97" w:rsidRDefault="00EA5BDE">
      <w:pPr>
        <w:rPr>
          <w:rFonts w:ascii="Helvetica" w:hAnsi="Helvetica"/>
          <w:sz w:val="22"/>
        </w:rPr>
      </w:pPr>
    </w:p>
    <w:p w14:paraId="72E434F6" w14:textId="77777777" w:rsidR="00EA5BDE" w:rsidRPr="00261F97" w:rsidRDefault="00EA5BDE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thirty-one (31) academic division seats shall be divided in the following manner:</w:t>
      </w:r>
    </w:p>
    <w:p w14:paraId="37D0A40C" w14:textId="77777777" w:rsidR="00EA5BDE" w:rsidRPr="00261F97" w:rsidRDefault="00EA5BDE">
      <w:pPr>
        <w:ind w:left="720"/>
        <w:rPr>
          <w:rFonts w:ascii="Helvetica" w:hAnsi="Helvetica"/>
          <w:sz w:val="22"/>
        </w:rPr>
      </w:pPr>
    </w:p>
    <w:p w14:paraId="5A3242B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One seat shall automatically be allocated to each division;</w:t>
      </w:r>
    </w:p>
    <w:p w14:paraId="55373974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lastRenderedPageBreak/>
        <w:t xml:space="preserve">Divisions with more than </w:t>
      </w:r>
      <w:r w:rsidR="002354A8" w:rsidRPr="00261F97">
        <w:rPr>
          <w:rFonts w:ascii="Helvetica" w:hAnsi="Helvetica"/>
          <w:sz w:val="22"/>
        </w:rPr>
        <w:t>2</w:t>
      </w:r>
      <w:r w:rsidRPr="00261F97">
        <w:rPr>
          <w:rFonts w:ascii="Helvetica" w:hAnsi="Helvetica"/>
          <w:sz w:val="22"/>
        </w:rPr>
        <w:t xml:space="preserve">00 MSU members </w:t>
      </w:r>
      <w:r w:rsidR="002354A8" w:rsidRPr="00261F97">
        <w:rPr>
          <w:rFonts w:ascii="Helvetica" w:hAnsi="Helvetica"/>
          <w:sz w:val="22"/>
        </w:rPr>
        <w:t>may</w:t>
      </w:r>
      <w:r w:rsidRPr="00261F97">
        <w:rPr>
          <w:rFonts w:ascii="Helvetica" w:hAnsi="Helvetica"/>
          <w:sz w:val="22"/>
        </w:rPr>
        <w:t xml:space="preserve"> be allotted a portion of the unallocated seats according to the following formula:</w:t>
      </w:r>
    </w:p>
    <w:p w14:paraId="42A40D74" w14:textId="77777777" w:rsidR="00EA5BDE" w:rsidRPr="00261F97" w:rsidRDefault="00EA5BDE">
      <w:pPr>
        <w:rPr>
          <w:rFonts w:ascii="Helvetica" w:hAnsi="Helvetica"/>
          <w:sz w:val="22"/>
        </w:rPr>
      </w:pPr>
    </w:p>
    <w:tbl>
      <w:tblPr>
        <w:tblW w:w="7830" w:type="dxa"/>
        <w:tblInd w:w="1188" w:type="dxa"/>
        <w:tblLook w:val="0000" w:firstRow="0" w:lastRow="0" w:firstColumn="0" w:lastColumn="0" w:noHBand="0" w:noVBand="0"/>
      </w:tblPr>
      <w:tblGrid>
        <w:gridCol w:w="4950"/>
        <w:gridCol w:w="2880"/>
      </w:tblGrid>
      <w:tr w:rsidR="00EA5BDE" w:rsidRPr="00261F97" w14:paraId="79C0B8D5" w14:textId="77777777">
        <w:trPr>
          <w:cantSplit/>
          <w:trHeight w:val="66"/>
        </w:trPr>
        <w:tc>
          <w:tcPr>
            <w:tcW w:w="4950" w:type="dxa"/>
            <w:tcBorders>
              <w:bottom w:val="single" w:sz="6" w:space="0" w:color="auto"/>
            </w:tcBorders>
          </w:tcPr>
          <w:p w14:paraId="2AA4EDB7" w14:textId="77777777" w:rsidR="00EA5BDE" w:rsidRPr="00261F97" w:rsidRDefault="00EA5BDE" w:rsidP="002354A8">
            <w:pPr>
              <w:jc w:val="both"/>
              <w:rPr>
                <w:rFonts w:ascii="Helvetica" w:hAnsi="Helvetica" w:cs="Arial"/>
                <w:bCs/>
                <w:sz w:val="22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 xml:space="preserve">total membership of the division - </w:t>
            </w:r>
            <w:r w:rsidR="002354A8" w:rsidRPr="00261F97">
              <w:rPr>
                <w:rFonts w:ascii="Helvetica" w:hAnsi="Helvetica" w:cs="Arial"/>
                <w:bCs/>
                <w:sz w:val="22"/>
              </w:rPr>
              <w:t>2</w:t>
            </w:r>
            <w:r w:rsidRPr="00261F97">
              <w:rPr>
                <w:rFonts w:ascii="Helvetica" w:hAnsi="Helvetica" w:cs="Arial"/>
                <w:bCs/>
                <w:sz w:val="22"/>
              </w:rPr>
              <w:t>00</w:t>
            </w:r>
          </w:p>
        </w:tc>
        <w:tc>
          <w:tcPr>
            <w:tcW w:w="2880" w:type="dxa"/>
            <w:vMerge w:val="restart"/>
          </w:tcPr>
          <w:p w14:paraId="14403F67" w14:textId="77777777" w:rsidR="00EA5BDE" w:rsidRPr="00261F97" w:rsidRDefault="00EA5BDE">
            <w:pPr>
              <w:ind w:left="162"/>
              <w:rPr>
                <w:rFonts w:ascii="Helvetica" w:hAnsi="Helvetica" w:cs="Arial"/>
                <w:bCs/>
                <w:sz w:val="8"/>
              </w:rPr>
            </w:pPr>
          </w:p>
          <w:p w14:paraId="7FCD158D" w14:textId="3CA35E50" w:rsidR="00EA5BDE" w:rsidRPr="00261F97" w:rsidRDefault="00EA5BDE">
            <w:pPr>
              <w:rPr>
                <w:rFonts w:ascii="Helvetica" w:hAnsi="Helvetica" w:cs="Arial"/>
                <w:bCs/>
                <w:sz w:val="22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 xml:space="preserve">x </w:t>
            </w:r>
            <w:r w:rsidR="008E1888" w:rsidRPr="00261F97">
              <w:rPr>
                <w:rFonts w:ascii="Helvetica" w:hAnsi="Helvetica" w:cs="Arial"/>
                <w:bCs/>
                <w:sz w:val="22"/>
              </w:rPr>
              <w:t xml:space="preserve">  (</w:t>
            </w:r>
            <w:r w:rsidRPr="00261F97">
              <w:rPr>
                <w:rFonts w:ascii="Helvetica" w:hAnsi="Helvetica" w:cs="Arial"/>
                <w:bCs/>
                <w:sz w:val="22"/>
              </w:rPr>
              <w:t>31 - number of divisions)</w:t>
            </w:r>
          </w:p>
        </w:tc>
      </w:tr>
      <w:tr w:rsidR="00EA5BDE" w:rsidRPr="00261F97" w14:paraId="72CE5F9C" w14:textId="77777777">
        <w:trPr>
          <w:cantSplit/>
          <w:trHeight w:val="273"/>
        </w:trPr>
        <w:tc>
          <w:tcPr>
            <w:tcW w:w="4950" w:type="dxa"/>
            <w:tcBorders>
              <w:top w:val="single" w:sz="6" w:space="0" w:color="auto"/>
            </w:tcBorders>
          </w:tcPr>
          <w:p w14:paraId="717FB1E5" w14:textId="77777777" w:rsidR="00EA5BDE" w:rsidRPr="00261F97" w:rsidRDefault="00EA5BDE" w:rsidP="002354A8">
            <w:pPr>
              <w:jc w:val="both"/>
              <w:rPr>
                <w:rFonts w:ascii="Helvetica" w:hAnsi="Helvetica" w:cs="Arial"/>
                <w:bCs/>
                <w:sz w:val="22"/>
                <w:u w:val="single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>total membership of the MSU - (</w:t>
            </w:r>
            <w:r w:rsidR="002354A8" w:rsidRPr="00261F97">
              <w:rPr>
                <w:rFonts w:ascii="Helvetica" w:hAnsi="Helvetica" w:cs="Arial"/>
                <w:bCs/>
                <w:sz w:val="22"/>
              </w:rPr>
              <w:t>2</w:t>
            </w:r>
            <w:r w:rsidRPr="00261F97">
              <w:rPr>
                <w:rFonts w:ascii="Helvetica" w:hAnsi="Helvetica" w:cs="Arial"/>
                <w:bCs/>
                <w:sz w:val="22"/>
              </w:rPr>
              <w:t>00 x number of divisions)</w:t>
            </w:r>
          </w:p>
        </w:tc>
        <w:tc>
          <w:tcPr>
            <w:tcW w:w="2880" w:type="dxa"/>
            <w:vMerge/>
          </w:tcPr>
          <w:p w14:paraId="4AD89B65" w14:textId="77777777" w:rsidR="00EA5BDE" w:rsidRPr="00261F97" w:rsidRDefault="00EA5BDE">
            <w:pPr>
              <w:rPr>
                <w:rFonts w:ascii="Helvetica" w:hAnsi="Helvetica" w:cs="Arial"/>
                <w:bCs/>
                <w:sz w:val="22"/>
              </w:rPr>
            </w:pPr>
          </w:p>
        </w:tc>
      </w:tr>
    </w:tbl>
    <w:p w14:paraId="7236CF6B" w14:textId="77777777" w:rsidR="00EA5BDE" w:rsidRPr="00261F97" w:rsidRDefault="00EA5BDE">
      <w:pPr>
        <w:rPr>
          <w:rFonts w:ascii="Helvetica" w:hAnsi="Helvetica"/>
          <w:sz w:val="22"/>
        </w:rPr>
      </w:pPr>
    </w:p>
    <w:p w14:paraId="3BC01D81" w14:textId="77777777" w:rsidR="00EA5BDE" w:rsidRPr="00261F97" w:rsidRDefault="00371429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An academic division’s representation on the SRA</w:t>
      </w:r>
      <w:r w:rsidR="00EA5BDE" w:rsidRPr="00261F97">
        <w:rPr>
          <w:rFonts w:ascii="Helvetica" w:hAnsi="Helvetica"/>
          <w:sz w:val="22"/>
        </w:rPr>
        <w:t xml:space="preserve"> shall cease if the division is dissolved by the University or if the division has an MSU membership of less than </w:t>
      </w:r>
      <w:r w:rsidR="002354A8" w:rsidRPr="00261F97">
        <w:rPr>
          <w:rFonts w:ascii="Helvetica" w:hAnsi="Helvetica"/>
          <w:sz w:val="22"/>
        </w:rPr>
        <w:t>two hundred (2</w:t>
      </w:r>
      <w:r w:rsidR="00EA5BDE" w:rsidRPr="00261F97">
        <w:rPr>
          <w:rFonts w:ascii="Helvetica" w:hAnsi="Helvetica"/>
          <w:sz w:val="22"/>
        </w:rPr>
        <w:t>00) for two (2) consecutive years;</w:t>
      </w:r>
    </w:p>
    <w:p w14:paraId="5438AB6A" w14:textId="77777777" w:rsidR="00EA5BDE" w:rsidRPr="00261F97" w:rsidRDefault="00EA5BDE">
      <w:pPr>
        <w:ind w:left="720"/>
        <w:rPr>
          <w:rFonts w:ascii="Helvetica" w:hAnsi="Helvetica"/>
          <w:sz w:val="22"/>
        </w:rPr>
      </w:pPr>
    </w:p>
    <w:p w14:paraId="1D14DB46" w14:textId="77777777" w:rsidR="00EA5BDE" w:rsidRPr="00261F97" w:rsidRDefault="007F0B98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An academic division’s representation on the SRA may be terminated </w:t>
      </w:r>
      <w:r w:rsidR="00EA5BDE" w:rsidRPr="00261F97">
        <w:rPr>
          <w:rFonts w:ascii="Helvetica" w:hAnsi="Helvetica"/>
          <w:sz w:val="22"/>
        </w:rPr>
        <w:t xml:space="preserve">with the approval of the </w:t>
      </w:r>
      <w:r w:rsidR="00243AE3" w:rsidRPr="00261F97">
        <w:rPr>
          <w:rFonts w:ascii="Helvetica" w:hAnsi="Helvetica"/>
          <w:sz w:val="22"/>
        </w:rPr>
        <w:t>relevant academic division</w:t>
      </w:r>
      <w:r w:rsidR="00EA5BDE" w:rsidRPr="00261F97">
        <w:rPr>
          <w:rFonts w:ascii="Helvetica" w:hAnsi="Helvetica"/>
          <w:sz w:val="22"/>
        </w:rPr>
        <w:t xml:space="preserve"> </w:t>
      </w:r>
      <w:r w:rsidR="00243AE3" w:rsidRPr="00261F97">
        <w:rPr>
          <w:rFonts w:ascii="Helvetica" w:hAnsi="Helvetica"/>
          <w:sz w:val="22"/>
        </w:rPr>
        <w:t>s</w:t>
      </w:r>
      <w:r w:rsidR="00EA5BDE" w:rsidRPr="00261F97">
        <w:rPr>
          <w:rFonts w:ascii="Helvetica" w:hAnsi="Helvetica"/>
          <w:sz w:val="22"/>
        </w:rPr>
        <w:t xml:space="preserve">ociety and a two-thirds </w:t>
      </w:r>
      <w:r w:rsidR="00243AE3" w:rsidRPr="00261F97">
        <w:rPr>
          <w:rFonts w:ascii="Helvetica" w:hAnsi="Helvetica"/>
          <w:sz w:val="22"/>
        </w:rPr>
        <w:t xml:space="preserve">affirmative </w:t>
      </w:r>
      <w:r w:rsidR="00EA5BDE" w:rsidRPr="00261F97">
        <w:rPr>
          <w:rFonts w:ascii="Helvetica" w:hAnsi="Helvetica"/>
          <w:sz w:val="22"/>
        </w:rPr>
        <w:t>vote of the SRA.</w:t>
      </w:r>
    </w:p>
    <w:p w14:paraId="442CD722" w14:textId="77777777" w:rsidR="00EA5BDE" w:rsidRPr="00261F97" w:rsidRDefault="00EA5BDE">
      <w:pPr>
        <w:rPr>
          <w:rFonts w:ascii="Helvetica" w:hAnsi="Helvetica"/>
          <w:sz w:val="22"/>
        </w:rPr>
      </w:pPr>
    </w:p>
    <w:p w14:paraId="074610DE" w14:textId="08DC7D75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10.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Observer Status</w:t>
      </w:r>
    </w:p>
    <w:p w14:paraId="2601BC23" w14:textId="77777777" w:rsidR="00EA5BDE" w:rsidRPr="00261F97" w:rsidRDefault="00EA5BDE">
      <w:pPr>
        <w:rPr>
          <w:rFonts w:ascii="Helvetica" w:hAnsi="Helvetica"/>
          <w:sz w:val="28"/>
        </w:rPr>
      </w:pPr>
    </w:p>
    <w:p w14:paraId="2B9B59FE" w14:textId="77777777" w:rsidR="00EA5BDE" w:rsidRPr="00261F97" w:rsidRDefault="00EA5BDE">
      <w:pPr>
        <w:pStyle w:val="BodyText"/>
        <w:numPr>
          <w:ilvl w:val="1"/>
          <w:numId w:val="10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>Recognized official observers, who are not already members of the Assembly, shall include:</w:t>
      </w:r>
    </w:p>
    <w:p w14:paraId="01D81F7F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5B3D03C8" w14:textId="4D4FD8B6" w:rsidR="00F15E22" w:rsidRPr="00261F97" w:rsidRDefault="00F15E22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The </w:t>
      </w:r>
      <w:r w:rsidR="00566DC5" w:rsidRPr="00261F97">
        <w:rPr>
          <w:rFonts w:ascii="Helvetica" w:hAnsi="Helvetica"/>
          <w:sz w:val="22"/>
          <w:szCs w:val="22"/>
        </w:rPr>
        <w:t xml:space="preserve">MSU </w:t>
      </w:r>
      <w:r w:rsidRPr="00261F97">
        <w:rPr>
          <w:rFonts w:ascii="Helvetica" w:hAnsi="Helvetica"/>
          <w:sz w:val="22"/>
          <w:szCs w:val="22"/>
        </w:rPr>
        <w:t>Associate Vice</w:t>
      </w:r>
      <w:r w:rsidR="00566DC5" w:rsidRPr="00261F97">
        <w:rPr>
          <w:rFonts w:ascii="Helvetica" w:hAnsi="Helvetica"/>
          <w:sz w:val="22"/>
          <w:szCs w:val="22"/>
        </w:rPr>
        <w:t>-</w:t>
      </w:r>
      <w:r w:rsidRPr="00261F97">
        <w:rPr>
          <w:rFonts w:ascii="Helvetica" w:hAnsi="Helvetica"/>
          <w:sz w:val="22"/>
          <w:szCs w:val="22"/>
        </w:rPr>
        <w:t>Presidents</w:t>
      </w:r>
      <w:r w:rsidR="00566DC5" w:rsidRPr="00261F97">
        <w:rPr>
          <w:rFonts w:ascii="Helvetica" w:hAnsi="Helvetica"/>
          <w:sz w:val="22"/>
          <w:szCs w:val="22"/>
        </w:rPr>
        <w:t>;</w:t>
      </w:r>
    </w:p>
    <w:p w14:paraId="4EC6F5C9" w14:textId="2EF402ED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manager</w:t>
      </w:r>
      <w:r w:rsidR="00243AE3" w:rsidRPr="00261F97">
        <w:rPr>
          <w:rFonts w:ascii="Helvetica" w:hAnsi="Helvetica"/>
          <w:sz w:val="22"/>
          <w:szCs w:val="22"/>
        </w:rPr>
        <w:t xml:space="preserve">s of MSU </w:t>
      </w:r>
      <w:ins w:id="175" w:author="Graeme Noble" w:date="2021-01-18T12:07:00Z">
        <w:r w:rsidR="00D47F94">
          <w:rPr>
            <w:rFonts w:ascii="Helvetica" w:hAnsi="Helvetica"/>
            <w:sz w:val="22"/>
            <w:szCs w:val="22"/>
          </w:rPr>
          <w:t>S</w:t>
        </w:r>
      </w:ins>
      <w:del w:id="176" w:author="Graeme Noble" w:date="2021-01-18T12:07:00Z">
        <w:r w:rsidR="00243AE3" w:rsidRPr="00261F97" w:rsidDel="00D47F94">
          <w:rPr>
            <w:rFonts w:ascii="Helvetica" w:hAnsi="Helvetica"/>
            <w:sz w:val="22"/>
            <w:szCs w:val="22"/>
          </w:rPr>
          <w:delText>s</w:delText>
        </w:r>
      </w:del>
      <w:r w:rsidRPr="00261F97">
        <w:rPr>
          <w:rFonts w:ascii="Helvetica" w:hAnsi="Helvetica"/>
          <w:sz w:val="22"/>
          <w:szCs w:val="22"/>
        </w:rPr>
        <w:t>ervices;</w:t>
      </w:r>
    </w:p>
    <w:p w14:paraId="41D0009A" w14:textId="77777777" w:rsidR="00CE4665" w:rsidRPr="00261F97" w:rsidRDefault="00CE4665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MSU full-time staff members;</w:t>
      </w:r>
    </w:p>
    <w:p w14:paraId="63B3F2F4" w14:textId="598F0E91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 xml:space="preserve">The members of the </w:t>
      </w:r>
      <w:r w:rsidR="002354A8" w:rsidRPr="69E2E963">
        <w:rPr>
          <w:rFonts w:ascii="Helvetica" w:hAnsi="Helvetica"/>
          <w:sz w:val="22"/>
          <w:szCs w:val="22"/>
        </w:rPr>
        <w:t>President’s Council</w:t>
      </w:r>
      <w:r w:rsidRPr="69E2E963">
        <w:rPr>
          <w:rFonts w:ascii="Helvetica" w:hAnsi="Helvetica"/>
          <w:sz w:val="22"/>
          <w:szCs w:val="22"/>
        </w:rPr>
        <w:t>, or designates</w:t>
      </w:r>
      <w:ins w:id="177" w:author="Graeme Noble" w:date="2021-01-18T12:08:00Z">
        <w:r w:rsidR="00D47F94" w:rsidRPr="69E2E963">
          <w:rPr>
            <w:rFonts w:ascii="Helvetica" w:hAnsi="Helvetica"/>
            <w:sz w:val="22"/>
            <w:szCs w:val="22"/>
          </w:rPr>
          <w:t xml:space="preserve">, as outlined in </w:t>
        </w:r>
      </w:ins>
      <w:ins w:id="178" w:author="Victoria Scott, Administrative Services Coordinator" w:date="2021-01-20T12:19:00Z">
        <w:r w:rsidR="004F1340">
          <w:rPr>
            <w:rFonts w:ascii="Helvetica" w:hAnsi="Helvetica"/>
            <w:sz w:val="22"/>
            <w:szCs w:val="22"/>
          </w:rPr>
          <w:t>Operating Policy</w:t>
        </w:r>
      </w:ins>
      <w:ins w:id="179" w:author="Graeme Noble" w:date="2021-01-18T12:08:00Z">
        <w:r w:rsidR="00D47F94" w:rsidRPr="69E2E963">
          <w:rPr>
            <w:rFonts w:ascii="Helvetica" w:hAnsi="Helvetica"/>
            <w:sz w:val="22"/>
            <w:szCs w:val="22"/>
          </w:rPr>
          <w:t xml:space="preserve"> – President’s Council</w:t>
        </w:r>
      </w:ins>
      <w:r w:rsidRPr="69E2E963">
        <w:rPr>
          <w:rFonts w:ascii="Helvetica" w:hAnsi="Helvetica"/>
          <w:sz w:val="22"/>
          <w:szCs w:val="22"/>
        </w:rPr>
        <w:t xml:space="preserve">; </w:t>
      </w:r>
    </w:p>
    <w:p w14:paraId="097C60C6" w14:textId="7B10C772" w:rsidR="00EA5BDE" w:rsidRPr="00261F97" w:rsidRDefault="00EA5BDE" w:rsidP="00C64426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>The First</w:t>
      </w:r>
      <w:ins w:id="180" w:author="Graeme Noble" w:date="2021-01-18T12:08:00Z">
        <w:r w:rsidR="00D47F94" w:rsidRPr="69E2E963">
          <w:rPr>
            <w:rFonts w:ascii="Helvetica" w:hAnsi="Helvetica"/>
            <w:sz w:val="22"/>
            <w:szCs w:val="22"/>
          </w:rPr>
          <w:t>-</w:t>
        </w:r>
      </w:ins>
      <w:del w:id="181" w:author="Graeme Noble" w:date="2021-01-18T12:08:00Z">
        <w:r w:rsidRPr="69E2E963" w:rsidDel="00EA5BDE">
          <w:rPr>
            <w:rFonts w:ascii="Helvetica" w:hAnsi="Helvetica"/>
            <w:sz w:val="22"/>
            <w:szCs w:val="22"/>
          </w:rPr>
          <w:delText xml:space="preserve"> </w:delText>
        </w:r>
      </w:del>
      <w:r w:rsidRPr="69E2E963">
        <w:rPr>
          <w:rFonts w:ascii="Helvetica" w:hAnsi="Helvetica"/>
          <w:sz w:val="22"/>
          <w:szCs w:val="22"/>
        </w:rPr>
        <w:t xml:space="preserve">Year Council </w:t>
      </w:r>
      <w:r w:rsidR="00A540A8" w:rsidRPr="69E2E963">
        <w:rPr>
          <w:rFonts w:ascii="Helvetica" w:hAnsi="Helvetica"/>
          <w:sz w:val="22"/>
          <w:szCs w:val="22"/>
        </w:rPr>
        <w:t>Chair, or designate</w:t>
      </w:r>
      <w:ins w:id="182" w:author="Graeme Noble" w:date="2021-01-18T12:08:00Z">
        <w:r w:rsidR="00D47F94" w:rsidRPr="69E2E963">
          <w:rPr>
            <w:rFonts w:ascii="Helvetica" w:hAnsi="Helvetica"/>
            <w:sz w:val="22"/>
            <w:szCs w:val="22"/>
          </w:rPr>
          <w:t xml:space="preserve">, as outlined in Bylaw </w:t>
        </w:r>
      </w:ins>
      <w:ins w:id="183" w:author="SRA Arts and Science, Adeola Egbeyemi" w:date="2021-01-18T17:40:00Z">
        <w:r w:rsidR="0676E07F" w:rsidRPr="69E2E963">
          <w:rPr>
            <w:rFonts w:ascii="Helvetica" w:hAnsi="Helvetica"/>
            <w:sz w:val="22"/>
            <w:szCs w:val="22"/>
          </w:rPr>
          <w:t>12</w:t>
        </w:r>
      </w:ins>
      <w:ins w:id="184" w:author="Graeme Noble" w:date="2021-01-18T12:08:00Z">
        <w:r w:rsidR="00D47F94" w:rsidRPr="69E2E963">
          <w:rPr>
            <w:rFonts w:ascii="Helvetica" w:hAnsi="Helvetica"/>
            <w:sz w:val="22"/>
            <w:szCs w:val="22"/>
          </w:rPr>
          <w:t>– First-Year Council</w:t>
        </w:r>
      </w:ins>
      <w:r w:rsidR="00C64426" w:rsidRPr="69E2E963">
        <w:rPr>
          <w:rFonts w:ascii="Helvetica" w:hAnsi="Helvetica"/>
          <w:sz w:val="22"/>
          <w:szCs w:val="22"/>
        </w:rPr>
        <w:t>;</w:t>
      </w:r>
    </w:p>
    <w:p w14:paraId="03992F26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President-Elect, and Vice-Presidents (Administration, Education, and Finance)-Elect;</w:t>
      </w:r>
    </w:p>
    <w:p w14:paraId="26B28685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Executive Director of the Ontario Undergraduate Student Alliance, or designate;</w:t>
      </w:r>
    </w:p>
    <w:p w14:paraId="78BCBCA1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 representative (whose name shall be forwarded to the Speaker by September 25) from each of the following organizations</w:t>
      </w:r>
      <w:r w:rsidR="00137495" w:rsidRPr="00261F97">
        <w:rPr>
          <w:rFonts w:ascii="Helvetica" w:hAnsi="Helvetica"/>
          <w:sz w:val="22"/>
          <w:szCs w:val="22"/>
        </w:rPr>
        <w:t xml:space="preserve"> or student groups</w:t>
      </w:r>
      <w:r w:rsidRPr="00261F97">
        <w:rPr>
          <w:rFonts w:ascii="Helvetica" w:hAnsi="Helvetica"/>
          <w:sz w:val="22"/>
          <w:szCs w:val="22"/>
        </w:rPr>
        <w:t>, determined by each body’s own means:</w:t>
      </w:r>
    </w:p>
    <w:p w14:paraId="7B9D5B87" w14:textId="77777777" w:rsidR="00EA5BDE" w:rsidRPr="00261F97" w:rsidRDefault="00EA5BDE">
      <w:pPr>
        <w:ind w:left="1440"/>
        <w:rPr>
          <w:rFonts w:ascii="Helvetica" w:hAnsi="Helvetica"/>
          <w:sz w:val="22"/>
          <w:szCs w:val="22"/>
        </w:rPr>
      </w:pPr>
    </w:p>
    <w:p w14:paraId="5ECD51BD" w14:textId="549A5CCC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Graduate Students Association</w:t>
      </w:r>
      <w:ins w:id="185" w:author="Graeme Noble" w:date="2021-01-18T12:10:00Z">
        <w:r w:rsidR="00D47F94">
          <w:rPr>
            <w:rFonts w:ascii="Helvetica" w:hAnsi="Helvetica"/>
            <w:sz w:val="22"/>
            <w:szCs w:val="22"/>
          </w:rPr>
          <w:t xml:space="preserve"> (GSA)</w:t>
        </w:r>
      </w:ins>
      <w:r w:rsidRPr="00261F97">
        <w:rPr>
          <w:rFonts w:ascii="Helvetica" w:hAnsi="Helvetica"/>
          <w:sz w:val="22"/>
          <w:szCs w:val="22"/>
        </w:rPr>
        <w:t>;</w:t>
      </w:r>
    </w:p>
    <w:p w14:paraId="05C597B4" w14:textId="77777777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McMaster Medical Students Council;</w:t>
      </w:r>
    </w:p>
    <w:p w14:paraId="08599848" w14:textId="7142B5E4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3FED4674">
        <w:rPr>
          <w:rFonts w:ascii="Helvetica" w:hAnsi="Helvetica"/>
          <w:sz w:val="22"/>
          <w:szCs w:val="22"/>
        </w:rPr>
        <w:t>MBA Students Association;</w:t>
      </w:r>
    </w:p>
    <w:p w14:paraId="7033A4FF" w14:textId="77777777" w:rsidR="00C64426" w:rsidRPr="00261F97" w:rsidRDefault="00E33A97" w:rsidP="00C64426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Rehabilitation Science Association</w:t>
      </w:r>
      <w:r w:rsidR="00EA5BDE" w:rsidRPr="00261F97">
        <w:rPr>
          <w:rFonts w:ascii="Helvetica" w:hAnsi="Helvetica"/>
          <w:sz w:val="22"/>
          <w:szCs w:val="22"/>
        </w:rPr>
        <w:t>;</w:t>
      </w:r>
    </w:p>
    <w:p w14:paraId="2854EF58" w14:textId="77777777" w:rsidR="00D135FC" w:rsidRPr="00261F97" w:rsidRDefault="002354A8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McMaster Association of Part-Time Students (MAPS)</w:t>
      </w:r>
      <w:r w:rsidR="00D135FC" w:rsidRPr="00261F97">
        <w:rPr>
          <w:rFonts w:ascii="Helvetica" w:hAnsi="Helvetica"/>
          <w:sz w:val="22"/>
          <w:szCs w:val="22"/>
        </w:rPr>
        <w:t>;</w:t>
      </w:r>
    </w:p>
    <w:p w14:paraId="5D6ECAC0" w14:textId="6ADB620A" w:rsidR="002354A8" w:rsidRPr="00261F97" w:rsidRDefault="00F15E22">
      <w:pPr>
        <w:numPr>
          <w:ilvl w:val="3"/>
          <w:numId w:val="10"/>
        </w:numPr>
        <w:rPr>
          <w:del w:id="186" w:author="SRA Arts and Science, Adeola Egbeyemi" w:date="2021-01-25T14:15:00Z"/>
          <w:rFonts w:ascii="Helvetica" w:hAnsi="Helvetica"/>
          <w:sz w:val="22"/>
          <w:szCs w:val="22"/>
        </w:rPr>
      </w:pPr>
      <w:del w:id="187" w:author="SRA Arts and Science, Adeola Egbeyemi" w:date="2021-01-25T14:15:00Z">
        <w:r w:rsidRPr="00AFD369" w:rsidDel="00F15E22">
          <w:rPr>
            <w:rFonts w:ascii="Helvetica" w:hAnsi="Helvetica"/>
            <w:sz w:val="22"/>
            <w:szCs w:val="22"/>
          </w:rPr>
          <w:delText>McMaster Indigenous Student Community Alliance</w:delText>
        </w:r>
        <w:r w:rsidRPr="00AFD369" w:rsidDel="0025283B">
          <w:rPr>
            <w:rFonts w:ascii="Helvetica" w:hAnsi="Helvetica"/>
            <w:sz w:val="22"/>
            <w:szCs w:val="22"/>
          </w:rPr>
          <w:delText>;</w:delText>
        </w:r>
      </w:del>
    </w:p>
    <w:p w14:paraId="5891C187" w14:textId="0BCEBE4E" w:rsidR="0025283B" w:rsidRPr="00261F97" w:rsidRDefault="0025283B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>The Society of Off-Campus Students (SOCS).</w:t>
      </w:r>
    </w:p>
    <w:p w14:paraId="7E650209" w14:textId="77777777" w:rsidR="00EA5BDE" w:rsidRPr="00261F97" w:rsidRDefault="00EA5BDE">
      <w:pPr>
        <w:ind w:left="2160"/>
        <w:rPr>
          <w:rFonts w:ascii="Helvetica" w:hAnsi="Helvetica"/>
          <w:sz w:val="22"/>
          <w:szCs w:val="22"/>
        </w:rPr>
      </w:pPr>
    </w:p>
    <w:p w14:paraId="040C0EC1" w14:textId="77777777" w:rsidR="00EA5BDE" w:rsidRPr="00261F97" w:rsidRDefault="00EA5BDE">
      <w:pPr>
        <w:numPr>
          <w:ilvl w:val="1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Speaker shall circulate a full list of SRA members and observers to both members and observers by September 30.</w:t>
      </w:r>
    </w:p>
    <w:p w14:paraId="5D9EC2C6" w14:textId="77777777" w:rsidR="00EA5BDE" w:rsidRPr="00261F97" w:rsidRDefault="00EA5BDE">
      <w:pPr>
        <w:rPr>
          <w:rFonts w:ascii="Helvetica" w:hAnsi="Helvetica"/>
          <w:sz w:val="22"/>
        </w:rPr>
      </w:pPr>
    </w:p>
    <w:p w14:paraId="2EA31CC4" w14:textId="77777777" w:rsidR="00EA5BDE" w:rsidRPr="00261F97" w:rsidRDefault="00EA5BDE">
      <w:pPr>
        <w:rPr>
          <w:rFonts w:ascii="Helvetica" w:hAnsi="Helvetica"/>
          <w:sz w:val="28"/>
        </w:rPr>
      </w:pPr>
    </w:p>
    <w:sectPr w:rsidR="00EA5BDE" w:rsidRPr="00261F97" w:rsidSect="0008475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213E" w14:textId="77777777" w:rsidR="00714E90" w:rsidRDefault="00714E90">
      <w:r>
        <w:separator/>
      </w:r>
    </w:p>
  </w:endnote>
  <w:endnote w:type="continuationSeparator" w:id="0">
    <w:p w14:paraId="74DC4511" w14:textId="77777777" w:rsidR="00714E90" w:rsidRDefault="00714E90">
      <w:r>
        <w:continuationSeparator/>
      </w:r>
    </w:p>
  </w:endnote>
  <w:endnote w:type="continuationNotice" w:id="1">
    <w:p w14:paraId="175B7BC9" w14:textId="77777777" w:rsidR="00714E90" w:rsidRDefault="00714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894" w14:textId="77777777" w:rsidR="00261F97" w:rsidRDefault="00261F97">
    <w:pPr>
      <w:pStyle w:val="Footer"/>
      <w:rPr>
        <w:rFonts w:ascii="Helvetica" w:hAnsi="Helvetica"/>
        <w:sz w:val="20"/>
        <w:szCs w:val="20"/>
      </w:rPr>
    </w:pPr>
  </w:p>
  <w:p w14:paraId="270132C7" w14:textId="0EF89478" w:rsidR="00E71535" w:rsidRPr="00261F97" w:rsidRDefault="00E71535">
    <w:pPr>
      <w:pStyle w:val="Footer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>Approved 70Q</w:t>
    </w:r>
  </w:p>
  <w:p w14:paraId="7405C74B" w14:textId="1FA586E9" w:rsidR="000364EA" w:rsidRPr="00261F97" w:rsidRDefault="000364EA">
    <w:pPr>
      <w:pStyle w:val="Footer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 xml:space="preserve">Revised </w:t>
    </w:r>
    <w:r w:rsidR="00E71535" w:rsidRPr="00261F97">
      <w:rPr>
        <w:rFonts w:ascii="Helvetica" w:hAnsi="Helvetica"/>
        <w:sz w:val="20"/>
        <w:szCs w:val="20"/>
      </w:rPr>
      <w:t xml:space="preserve">74Q, 76J, 79H, </w:t>
    </w:r>
    <w:r w:rsidR="00C0439B" w:rsidRPr="00261F97">
      <w:rPr>
        <w:rFonts w:ascii="Helvetica" w:hAnsi="Helvetica"/>
        <w:sz w:val="20"/>
        <w:szCs w:val="20"/>
      </w:rPr>
      <w:t xml:space="preserve">85Q, 87J, 87L, 88N, 88Q, 89G, 89P, 90D, 90F, 90R, 91Q, 92H, 92S, 93K, </w:t>
    </w:r>
    <w:r w:rsidR="002E3C2A" w:rsidRPr="00261F97">
      <w:rPr>
        <w:rFonts w:ascii="Helvetica" w:hAnsi="Helvetica"/>
        <w:sz w:val="20"/>
        <w:szCs w:val="20"/>
      </w:rPr>
      <w:t xml:space="preserve">94Q, </w:t>
    </w:r>
    <w:r w:rsidR="00C0439B" w:rsidRPr="00261F97">
      <w:rPr>
        <w:rFonts w:ascii="Helvetica" w:hAnsi="Helvetica"/>
        <w:sz w:val="20"/>
        <w:szCs w:val="20"/>
      </w:rPr>
      <w:t xml:space="preserve">96Q </w:t>
    </w:r>
    <w:r w:rsidRPr="00261F97">
      <w:rPr>
        <w:rFonts w:ascii="Helvetica" w:hAnsi="Helvetica"/>
        <w:sz w:val="20"/>
        <w:szCs w:val="20"/>
      </w:rPr>
      <w:t>98N, 99M, 99P, 99Q, 00O, 00P, 00Q, 01Q, 02K, 02Q, 03N, 03P, 05K, 06N, 07I, 07Q, 07R, 08R, 09I, 09R, 10P, 12J</w:t>
    </w:r>
    <w:r w:rsidR="00084754" w:rsidRPr="00261F97">
      <w:rPr>
        <w:rFonts w:ascii="Helvetica" w:hAnsi="Helvetica"/>
        <w:sz w:val="20"/>
        <w:szCs w:val="20"/>
      </w:rPr>
      <w:t>, 13R</w:t>
    </w:r>
    <w:r w:rsidR="00A73170" w:rsidRPr="00261F97">
      <w:rPr>
        <w:rFonts w:ascii="Helvetica" w:hAnsi="Helvetica"/>
        <w:sz w:val="20"/>
        <w:szCs w:val="20"/>
      </w:rPr>
      <w:t>, 15M</w:t>
    </w:r>
    <w:r w:rsidR="004C1044" w:rsidRPr="00261F97">
      <w:rPr>
        <w:rFonts w:ascii="Helvetica" w:hAnsi="Helvetica"/>
        <w:sz w:val="20"/>
        <w:szCs w:val="20"/>
      </w:rPr>
      <w:t>, 16Q</w:t>
    </w:r>
    <w:r w:rsidR="00F01509" w:rsidRPr="00261F97">
      <w:rPr>
        <w:rFonts w:ascii="Helvetica" w:hAnsi="Helvetica"/>
        <w:sz w:val="20"/>
        <w:szCs w:val="20"/>
      </w:rPr>
      <w:t>, 18P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ACCF" w14:textId="77777777" w:rsidR="00714E90" w:rsidRDefault="00714E90">
      <w:r>
        <w:separator/>
      </w:r>
    </w:p>
  </w:footnote>
  <w:footnote w:type="continuationSeparator" w:id="0">
    <w:p w14:paraId="645C70DB" w14:textId="77777777" w:rsidR="00714E90" w:rsidRDefault="00714E90">
      <w:r>
        <w:continuationSeparator/>
      </w:r>
    </w:p>
  </w:footnote>
  <w:footnote w:type="continuationNotice" w:id="1">
    <w:p w14:paraId="6197B8D7" w14:textId="77777777" w:rsidR="00714E90" w:rsidRDefault="00714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C79B" w14:textId="72E9B5A1" w:rsidR="000364EA" w:rsidRPr="00261F97" w:rsidRDefault="00084754">
    <w:pPr>
      <w:pStyle w:val="Header"/>
      <w:jc w:val="right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>B</w:t>
    </w:r>
    <w:r w:rsidR="00E217A3" w:rsidRPr="00261F97">
      <w:rPr>
        <w:rFonts w:ascii="Helvetica" w:hAnsi="Helvetica"/>
        <w:sz w:val="20"/>
        <w:szCs w:val="20"/>
      </w:rPr>
      <w:t>ylaw</w:t>
    </w:r>
    <w:r w:rsidRPr="00261F97">
      <w:rPr>
        <w:rFonts w:ascii="Helvetica" w:hAnsi="Helvetica"/>
        <w:sz w:val="20"/>
        <w:szCs w:val="20"/>
      </w:rPr>
      <w:t xml:space="preserve"> 3 – </w:t>
    </w:r>
    <w:r w:rsidR="00E217A3" w:rsidRPr="00261F97">
      <w:rPr>
        <w:rFonts w:ascii="Helvetica" w:hAnsi="Helvetica"/>
        <w:sz w:val="20"/>
        <w:szCs w:val="20"/>
      </w:rPr>
      <w:t>Student Representative Assembly</w:t>
    </w:r>
    <w:r w:rsidRPr="00261F97">
      <w:rPr>
        <w:rFonts w:ascii="Helvetica" w:hAnsi="Helvetica"/>
        <w:sz w:val="20"/>
        <w:szCs w:val="20"/>
      </w:rPr>
      <w:t xml:space="preserve"> – P</w:t>
    </w:r>
    <w:r w:rsidR="00E217A3" w:rsidRPr="00261F97">
      <w:rPr>
        <w:rFonts w:ascii="Helvetica" w:hAnsi="Helvetica"/>
        <w:sz w:val="20"/>
        <w:szCs w:val="20"/>
      </w:rPr>
      <w:t>age</w:t>
    </w:r>
    <w:r w:rsidRPr="00261F97">
      <w:rPr>
        <w:rFonts w:ascii="Helvetica" w:hAnsi="Helvetica"/>
        <w:sz w:val="20"/>
        <w:szCs w:val="20"/>
      </w:rPr>
      <w:t xml:space="preserve"> </w: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begin"/>
    </w:r>
    <w:r w:rsidR="000364EA" w:rsidRPr="00261F97">
      <w:rPr>
        <w:rStyle w:val="PageNumber"/>
        <w:rFonts w:ascii="Helvetica" w:hAnsi="Helvetica"/>
        <w:sz w:val="20"/>
        <w:szCs w:val="20"/>
      </w:rPr>
      <w:instrText xml:space="preserve"> PAGE </w:instrTex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separate"/>
    </w:r>
    <w:r w:rsidR="004C1044" w:rsidRPr="00261F97">
      <w:rPr>
        <w:rStyle w:val="PageNumber"/>
        <w:rFonts w:ascii="Helvetica" w:hAnsi="Helvetica"/>
        <w:noProof/>
        <w:sz w:val="20"/>
        <w:szCs w:val="20"/>
      </w:rPr>
      <w:t>5</w: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end"/>
    </w:r>
  </w:p>
  <w:p w14:paraId="38F76644" w14:textId="77777777" w:rsidR="000364EA" w:rsidRDefault="0003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2FC2" w14:textId="76140C80" w:rsidR="00F351D7" w:rsidRDefault="00F351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08155" wp14:editId="576FF54D">
          <wp:simplePos x="0" y="0"/>
          <wp:positionH relativeFrom="column">
            <wp:posOffset>-172529</wp:posOffset>
          </wp:positionH>
          <wp:positionV relativeFrom="paragraph">
            <wp:posOffset>-319177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C175C16"/>
    <w:multiLevelType w:val="multilevel"/>
    <w:tmpl w:val="755E2E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  <w15:person w15:author="SRA Arts and Science, Adeola Egbeyemi">
    <w15:presenceInfo w15:providerId="AD" w15:userId="S::sraartsci@msu.mcmaster.ca::b25ad628-3f46-4cf8-ae6f-53ba1c3cbac3"/>
  </w15:person>
  <w15:person w15:author="Adeola Egbeyemi">
    <w15:presenceInfo w15:providerId="AD" w15:userId="S::egbeyema@mcmaster.ca::d515b6ea-fb0a-479a-8555-d4f1222feeb9"/>
  </w15:person>
  <w15:person w15:author="Daniela Stajcer, Executive Assistant">
    <w15:presenceInfo w15:providerId="AD" w15:userId="S::assistant@msu.mcmaster.ca::37c6a443-2393-4f71-8b39-dc0dbd49e3a0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79DA"/>
    <w:rsid w:val="00011EEB"/>
    <w:rsid w:val="00015265"/>
    <w:rsid w:val="00031209"/>
    <w:rsid w:val="000364EA"/>
    <w:rsid w:val="00060036"/>
    <w:rsid w:val="0006046E"/>
    <w:rsid w:val="00062577"/>
    <w:rsid w:val="00064772"/>
    <w:rsid w:val="00065EA6"/>
    <w:rsid w:val="000722E8"/>
    <w:rsid w:val="0007491B"/>
    <w:rsid w:val="00084669"/>
    <w:rsid w:val="00084754"/>
    <w:rsid w:val="000A3475"/>
    <w:rsid w:val="000B7F09"/>
    <w:rsid w:val="000D370B"/>
    <w:rsid w:val="000E3801"/>
    <w:rsid w:val="000E64E1"/>
    <w:rsid w:val="001025C2"/>
    <w:rsid w:val="00120004"/>
    <w:rsid w:val="001265D5"/>
    <w:rsid w:val="001314C5"/>
    <w:rsid w:val="00135F58"/>
    <w:rsid w:val="00137495"/>
    <w:rsid w:val="0014468E"/>
    <w:rsid w:val="00145A88"/>
    <w:rsid w:val="00173F3D"/>
    <w:rsid w:val="00184EBB"/>
    <w:rsid w:val="001B381D"/>
    <w:rsid w:val="001D17E2"/>
    <w:rsid w:val="00230CE5"/>
    <w:rsid w:val="002335A0"/>
    <w:rsid w:val="002354A8"/>
    <w:rsid w:val="0024293B"/>
    <w:rsid w:val="00243AE3"/>
    <w:rsid w:val="0025283B"/>
    <w:rsid w:val="00261F97"/>
    <w:rsid w:val="00263C33"/>
    <w:rsid w:val="00277920"/>
    <w:rsid w:val="002779F6"/>
    <w:rsid w:val="00282D1C"/>
    <w:rsid w:val="002A3A98"/>
    <w:rsid w:val="002A408F"/>
    <w:rsid w:val="002A4398"/>
    <w:rsid w:val="002C5B1E"/>
    <w:rsid w:val="002C6E0F"/>
    <w:rsid w:val="002E3C2A"/>
    <w:rsid w:val="002F4682"/>
    <w:rsid w:val="00311673"/>
    <w:rsid w:val="00320D18"/>
    <w:rsid w:val="00345453"/>
    <w:rsid w:val="00371429"/>
    <w:rsid w:val="00383A10"/>
    <w:rsid w:val="00396C9A"/>
    <w:rsid w:val="003D3E74"/>
    <w:rsid w:val="003D6DB8"/>
    <w:rsid w:val="00406637"/>
    <w:rsid w:val="0041512D"/>
    <w:rsid w:val="00417144"/>
    <w:rsid w:val="00433187"/>
    <w:rsid w:val="00436A47"/>
    <w:rsid w:val="004467A8"/>
    <w:rsid w:val="00461E8A"/>
    <w:rsid w:val="00463341"/>
    <w:rsid w:val="004759F3"/>
    <w:rsid w:val="00477F8C"/>
    <w:rsid w:val="00485C68"/>
    <w:rsid w:val="00495B6D"/>
    <w:rsid w:val="004C1044"/>
    <w:rsid w:val="004E1679"/>
    <w:rsid w:val="004E749E"/>
    <w:rsid w:val="004F1340"/>
    <w:rsid w:val="004F136A"/>
    <w:rsid w:val="004F67FF"/>
    <w:rsid w:val="00553CB7"/>
    <w:rsid w:val="005541B4"/>
    <w:rsid w:val="00566DC5"/>
    <w:rsid w:val="00575B1D"/>
    <w:rsid w:val="00586708"/>
    <w:rsid w:val="00590AA2"/>
    <w:rsid w:val="005F2F2A"/>
    <w:rsid w:val="00603E45"/>
    <w:rsid w:val="00605849"/>
    <w:rsid w:val="0061736F"/>
    <w:rsid w:val="006278CD"/>
    <w:rsid w:val="00654F9A"/>
    <w:rsid w:val="00672CD5"/>
    <w:rsid w:val="00677434"/>
    <w:rsid w:val="00684260"/>
    <w:rsid w:val="00687083"/>
    <w:rsid w:val="006C3E20"/>
    <w:rsid w:val="006E7A86"/>
    <w:rsid w:val="00705817"/>
    <w:rsid w:val="00714E90"/>
    <w:rsid w:val="007A2EA7"/>
    <w:rsid w:val="007E35F7"/>
    <w:rsid w:val="007F0B98"/>
    <w:rsid w:val="007F7159"/>
    <w:rsid w:val="00802323"/>
    <w:rsid w:val="008212BB"/>
    <w:rsid w:val="00826AFB"/>
    <w:rsid w:val="008334A1"/>
    <w:rsid w:val="00844962"/>
    <w:rsid w:val="00851454"/>
    <w:rsid w:val="0085674C"/>
    <w:rsid w:val="00872D76"/>
    <w:rsid w:val="00873208"/>
    <w:rsid w:val="008775FC"/>
    <w:rsid w:val="00895E8D"/>
    <w:rsid w:val="008A2A62"/>
    <w:rsid w:val="008A2F70"/>
    <w:rsid w:val="008D4CEC"/>
    <w:rsid w:val="008E1888"/>
    <w:rsid w:val="008E7DE6"/>
    <w:rsid w:val="008F59A6"/>
    <w:rsid w:val="0090463E"/>
    <w:rsid w:val="009063E9"/>
    <w:rsid w:val="00910E0E"/>
    <w:rsid w:val="00911F65"/>
    <w:rsid w:val="009176D4"/>
    <w:rsid w:val="0092352E"/>
    <w:rsid w:val="00933E92"/>
    <w:rsid w:val="00945D37"/>
    <w:rsid w:val="0095012A"/>
    <w:rsid w:val="00953B50"/>
    <w:rsid w:val="00957DE8"/>
    <w:rsid w:val="00977421"/>
    <w:rsid w:val="00981D05"/>
    <w:rsid w:val="00993DE1"/>
    <w:rsid w:val="009C611A"/>
    <w:rsid w:val="009E4294"/>
    <w:rsid w:val="009E5B67"/>
    <w:rsid w:val="009F277E"/>
    <w:rsid w:val="009F7B9E"/>
    <w:rsid w:val="00A00A7D"/>
    <w:rsid w:val="00A06F89"/>
    <w:rsid w:val="00A2771D"/>
    <w:rsid w:val="00A360E7"/>
    <w:rsid w:val="00A4455A"/>
    <w:rsid w:val="00A540A8"/>
    <w:rsid w:val="00A73170"/>
    <w:rsid w:val="00AA7017"/>
    <w:rsid w:val="00AD4034"/>
    <w:rsid w:val="00AE736F"/>
    <w:rsid w:val="00AF5781"/>
    <w:rsid w:val="00AFD369"/>
    <w:rsid w:val="00B27D48"/>
    <w:rsid w:val="00B53F62"/>
    <w:rsid w:val="00B55FCC"/>
    <w:rsid w:val="00B64AF9"/>
    <w:rsid w:val="00B77BCC"/>
    <w:rsid w:val="00B83CC8"/>
    <w:rsid w:val="00BA3A05"/>
    <w:rsid w:val="00BB4629"/>
    <w:rsid w:val="00BB4EC3"/>
    <w:rsid w:val="00BD1E06"/>
    <w:rsid w:val="00BE251E"/>
    <w:rsid w:val="00C0439B"/>
    <w:rsid w:val="00C10921"/>
    <w:rsid w:val="00C155B2"/>
    <w:rsid w:val="00C36AEC"/>
    <w:rsid w:val="00C4325F"/>
    <w:rsid w:val="00C56A6B"/>
    <w:rsid w:val="00C64426"/>
    <w:rsid w:val="00C67767"/>
    <w:rsid w:val="00C802B8"/>
    <w:rsid w:val="00CB0E36"/>
    <w:rsid w:val="00CD5BD1"/>
    <w:rsid w:val="00CE4140"/>
    <w:rsid w:val="00CE4665"/>
    <w:rsid w:val="00CF6354"/>
    <w:rsid w:val="00CF774B"/>
    <w:rsid w:val="00D135FC"/>
    <w:rsid w:val="00D30A76"/>
    <w:rsid w:val="00D35B7A"/>
    <w:rsid w:val="00D47442"/>
    <w:rsid w:val="00D47F94"/>
    <w:rsid w:val="00D50917"/>
    <w:rsid w:val="00D65F7B"/>
    <w:rsid w:val="00D82E46"/>
    <w:rsid w:val="00D9231E"/>
    <w:rsid w:val="00D93E0C"/>
    <w:rsid w:val="00DA5775"/>
    <w:rsid w:val="00DD485D"/>
    <w:rsid w:val="00DE447A"/>
    <w:rsid w:val="00DE7842"/>
    <w:rsid w:val="00E073DE"/>
    <w:rsid w:val="00E10F13"/>
    <w:rsid w:val="00E119C2"/>
    <w:rsid w:val="00E217A3"/>
    <w:rsid w:val="00E25BCC"/>
    <w:rsid w:val="00E308CF"/>
    <w:rsid w:val="00E33A97"/>
    <w:rsid w:val="00E35323"/>
    <w:rsid w:val="00E615CD"/>
    <w:rsid w:val="00E62BEF"/>
    <w:rsid w:val="00E647F6"/>
    <w:rsid w:val="00E70188"/>
    <w:rsid w:val="00E71535"/>
    <w:rsid w:val="00E756B8"/>
    <w:rsid w:val="00E8715F"/>
    <w:rsid w:val="00E90779"/>
    <w:rsid w:val="00EA5BDE"/>
    <w:rsid w:val="00ED0CF6"/>
    <w:rsid w:val="00ED1354"/>
    <w:rsid w:val="00EF02B0"/>
    <w:rsid w:val="00EF6CD3"/>
    <w:rsid w:val="00F01509"/>
    <w:rsid w:val="00F1525F"/>
    <w:rsid w:val="00F15E22"/>
    <w:rsid w:val="00F213FC"/>
    <w:rsid w:val="00F320C2"/>
    <w:rsid w:val="00F351D7"/>
    <w:rsid w:val="00F550BB"/>
    <w:rsid w:val="00F5720B"/>
    <w:rsid w:val="00F63AB6"/>
    <w:rsid w:val="00F7438B"/>
    <w:rsid w:val="00F82F7D"/>
    <w:rsid w:val="00F83869"/>
    <w:rsid w:val="00FA48E3"/>
    <w:rsid w:val="00FA514D"/>
    <w:rsid w:val="00FD2B8C"/>
    <w:rsid w:val="0676E07F"/>
    <w:rsid w:val="09B9E6BE"/>
    <w:rsid w:val="0C43C0F6"/>
    <w:rsid w:val="0FEBCF5A"/>
    <w:rsid w:val="11CFB8B0"/>
    <w:rsid w:val="13A49103"/>
    <w:rsid w:val="150BD4AE"/>
    <w:rsid w:val="15E877DA"/>
    <w:rsid w:val="176E1A10"/>
    <w:rsid w:val="21AC086F"/>
    <w:rsid w:val="2ACD9E4F"/>
    <w:rsid w:val="2AD13DE8"/>
    <w:rsid w:val="3137F7F2"/>
    <w:rsid w:val="319B0E71"/>
    <w:rsid w:val="33C6D590"/>
    <w:rsid w:val="371B024B"/>
    <w:rsid w:val="3FED4674"/>
    <w:rsid w:val="402B44CB"/>
    <w:rsid w:val="408C303B"/>
    <w:rsid w:val="4261C4A7"/>
    <w:rsid w:val="42A4F52E"/>
    <w:rsid w:val="4A669173"/>
    <w:rsid w:val="52A1F09B"/>
    <w:rsid w:val="5351EB8F"/>
    <w:rsid w:val="548AA571"/>
    <w:rsid w:val="54CCC634"/>
    <w:rsid w:val="56D6A29C"/>
    <w:rsid w:val="5731A0CD"/>
    <w:rsid w:val="5C6D4C60"/>
    <w:rsid w:val="5ED86635"/>
    <w:rsid w:val="645BD24C"/>
    <w:rsid w:val="64952DC0"/>
    <w:rsid w:val="69B90322"/>
    <w:rsid w:val="69E2E963"/>
    <w:rsid w:val="6AB67B70"/>
    <w:rsid w:val="6B6541E2"/>
    <w:rsid w:val="6D011243"/>
    <w:rsid w:val="6D10A4E6"/>
    <w:rsid w:val="6D24CC6E"/>
    <w:rsid w:val="71EDB3E4"/>
    <w:rsid w:val="77348FCC"/>
    <w:rsid w:val="78B7A4A3"/>
    <w:rsid w:val="7A18620D"/>
    <w:rsid w:val="7C44911E"/>
    <w:rsid w:val="7DC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3B66"/>
  <w15:docId w15:val="{824DD375-F86E-4E5D-8A57-602066B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38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6F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4B7A2-69E4-5E40-9762-5B2649110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A0D98-D5E1-4E07-A47E-EA6AEF9A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6</cp:revision>
  <cp:lastPrinted>2016-05-03T20:11:00Z</cp:lastPrinted>
  <dcterms:created xsi:type="dcterms:W3CDTF">2021-01-28T18:28:00Z</dcterms:created>
  <dcterms:modified xsi:type="dcterms:W3CDTF">2021-01-28T20:08:00Z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