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56505" w14:textId="77777777" w:rsidR="00963D96" w:rsidRDefault="00963D96">
      <w:pPr>
        <w:pStyle w:val="Heading1"/>
      </w:pPr>
    </w:p>
    <w:p w14:paraId="76416224" w14:textId="383467E3" w:rsidR="00335C0D" w:rsidRPr="002E37AA" w:rsidRDefault="00AE4CC3" w:rsidP="00335C0D">
      <w:pPr>
        <w:pStyle w:val="Heading1"/>
        <w:rPr>
          <w:rFonts w:ascii="Impact" w:hAnsi="Impact"/>
          <w:b w:val="0"/>
          <w:sz w:val="40"/>
        </w:rPr>
      </w:pPr>
      <w:r>
        <w:rPr>
          <w:rFonts w:ascii="Impact" w:hAnsi="Impact"/>
          <w:b w:val="0"/>
          <w:noProof/>
          <w:sz w:val="22"/>
        </w:rPr>
        <w:drawing>
          <wp:anchor distT="0" distB="0" distL="114300" distR="114300" simplePos="0" relativeHeight="251657728" behindDoc="0" locked="0" layoutInCell="1" allowOverlap="1" wp14:anchorId="26E7F031" wp14:editId="1AA7F37B">
            <wp:simplePos x="0" y="0"/>
            <wp:positionH relativeFrom="margin">
              <wp:align>center</wp:align>
            </wp:positionH>
            <wp:positionV relativeFrom="paragraph">
              <wp:posOffset>-799465</wp:posOffset>
            </wp:positionV>
            <wp:extent cx="7086600" cy="1329690"/>
            <wp:effectExtent l="0" t="0" r="0" b="0"/>
            <wp:wrapTight wrapText="bothSides">
              <wp:wrapPolygon edited="0">
                <wp:start x="0" y="0"/>
                <wp:lineTo x="0" y="21352"/>
                <wp:lineTo x="21542" y="21352"/>
                <wp:lineTo x="21542" y="0"/>
                <wp:lineTo x="0" y="0"/>
              </wp:wrapPolygon>
            </wp:wrapTight>
            <wp:docPr id="3" name="Picture 3" descr="Bylaw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ylaw 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 w:val="0"/>
          <w:sz w:val="40"/>
        </w:rPr>
        <w:t>B</w:t>
      </w:r>
      <w:r w:rsidRPr="002E37AA">
        <w:rPr>
          <w:rFonts w:ascii="Impact" w:hAnsi="Impact"/>
          <w:b w:val="0"/>
          <w:sz w:val="40"/>
        </w:rPr>
        <w:t xml:space="preserve">ylaw 13 – </w:t>
      </w:r>
      <w:r>
        <w:rPr>
          <w:rFonts w:ascii="Impact" w:hAnsi="Impact"/>
          <w:b w:val="0"/>
          <w:sz w:val="40"/>
        </w:rPr>
        <w:t>E</w:t>
      </w:r>
      <w:r w:rsidRPr="002E37AA">
        <w:rPr>
          <w:rFonts w:ascii="Impact" w:hAnsi="Impact"/>
          <w:b w:val="0"/>
          <w:sz w:val="40"/>
        </w:rPr>
        <w:t xml:space="preserve">xternal </w:t>
      </w:r>
      <w:r>
        <w:rPr>
          <w:rFonts w:ascii="Impact" w:hAnsi="Impact"/>
          <w:b w:val="0"/>
          <w:sz w:val="40"/>
        </w:rPr>
        <w:t>R</w:t>
      </w:r>
      <w:r w:rsidRPr="002E37AA">
        <w:rPr>
          <w:rFonts w:ascii="Impact" w:hAnsi="Impact"/>
          <w:b w:val="0"/>
          <w:sz w:val="40"/>
        </w:rPr>
        <w:t xml:space="preserve">epresentation </w:t>
      </w:r>
    </w:p>
    <w:p w14:paraId="455F0846" w14:textId="77777777" w:rsidR="007D070B" w:rsidRDefault="007D070B" w:rsidP="00335C0D"/>
    <w:p w14:paraId="69CD2F62" w14:textId="4E1FA543" w:rsidR="00335C0D" w:rsidRDefault="00AE4CC3" w:rsidP="00AA2E80">
      <w:pPr>
        <w:pStyle w:val="Heading3"/>
        <w:numPr>
          <w:ilvl w:val="0"/>
          <w:numId w:val="185"/>
        </w:numPr>
        <w:tabs>
          <w:tab w:val="left" w:pos="720"/>
          <w:tab w:val="left" w:pos="1440"/>
          <w:tab w:val="left" w:pos="2910"/>
        </w:tabs>
        <w:rPr>
          <w:rFonts w:ascii="Impact" w:hAnsi="Impact"/>
        </w:rPr>
      </w:pPr>
      <w:r>
        <w:rPr>
          <w:rFonts w:ascii="Impact" w:hAnsi="Impact"/>
        </w:rPr>
        <w:t>P</w:t>
      </w:r>
      <w:r w:rsidRPr="00995B9B">
        <w:rPr>
          <w:rFonts w:ascii="Impact" w:hAnsi="Impact"/>
        </w:rPr>
        <w:t>urpose</w:t>
      </w:r>
      <w:r w:rsidR="00903EC8">
        <w:rPr>
          <w:rFonts w:ascii="Impact" w:hAnsi="Impact"/>
        </w:rPr>
        <w:tab/>
      </w:r>
    </w:p>
    <w:p w14:paraId="2F13EC7C" w14:textId="77777777" w:rsidR="00446D60" w:rsidRPr="00446D60" w:rsidRDefault="00446D60" w:rsidP="00446D60"/>
    <w:p w14:paraId="0B6B8121" w14:textId="7A042B9B" w:rsidR="00820D9D" w:rsidRDefault="00446D60" w:rsidP="00820D9D">
      <w:pPr>
        <w:pStyle w:val="ListParagraph"/>
        <w:numPr>
          <w:ilvl w:val="1"/>
          <w:numId w:val="185"/>
        </w:numPr>
        <w:spacing w:after="240"/>
        <w:contextualSpacing/>
        <w:rPr>
          <w:ins w:id="0" w:author="G. Noble" w:date="2020-02-21T09:49:00Z"/>
          <w:rFonts w:ascii="Arial Narrow" w:eastAsia="Calibri" w:hAnsi="Arial Narrow"/>
          <w:sz w:val="22"/>
          <w:szCs w:val="22"/>
        </w:rPr>
      </w:pPr>
      <w:del w:id="1" w:author="G. Noble" w:date="2020-02-21T09:48:00Z">
        <w:r w:rsidRPr="00820D9D" w:rsidDel="00820D9D">
          <w:rPr>
            <w:rFonts w:ascii="Arial Narrow" w:eastAsia="Calibri" w:hAnsi="Arial Narrow"/>
            <w:sz w:val="22"/>
            <w:szCs w:val="22"/>
          </w:rPr>
          <w:delText>Whereas the MSU believes that external political representation is integral to improving the student experience and must be</w:delText>
        </w:r>
      </w:del>
      <w:ins w:id="2" w:author="G. Noble" w:date="2020-02-21T09:48:00Z">
        <w:r w:rsidR="00820D9D">
          <w:rPr>
            <w:rFonts w:ascii="Arial Narrow" w:eastAsia="Calibri" w:hAnsi="Arial Narrow"/>
            <w:sz w:val="22"/>
            <w:szCs w:val="22"/>
          </w:rPr>
          <w:t>To</w:t>
        </w:r>
      </w:ins>
      <w:ins w:id="3" w:author="G. Noble" w:date="2020-02-21T09:49:00Z">
        <w:r w:rsidR="00820D9D">
          <w:rPr>
            <w:rFonts w:ascii="Arial Narrow" w:eastAsia="Calibri" w:hAnsi="Arial Narrow"/>
            <w:sz w:val="22"/>
            <w:szCs w:val="22"/>
          </w:rPr>
          <w:t xml:space="preserve"> fairly and effectively</w:t>
        </w:r>
      </w:ins>
      <w:r w:rsidRPr="00820D9D">
        <w:rPr>
          <w:rFonts w:ascii="Arial Narrow" w:eastAsia="Calibri" w:hAnsi="Arial Narrow"/>
          <w:sz w:val="22"/>
          <w:szCs w:val="22"/>
        </w:rPr>
        <w:t xml:space="preserve"> represent</w:t>
      </w:r>
      <w:del w:id="4" w:author="G. Noble" w:date="2020-02-21T09:48:00Z">
        <w:r w:rsidRPr="00820D9D" w:rsidDel="00820D9D">
          <w:rPr>
            <w:rFonts w:ascii="Arial Narrow" w:eastAsia="Calibri" w:hAnsi="Arial Narrow"/>
            <w:sz w:val="22"/>
            <w:szCs w:val="22"/>
          </w:rPr>
          <w:delText>ative of</w:delText>
        </w:r>
      </w:del>
      <w:r w:rsidRPr="00820D9D">
        <w:rPr>
          <w:rFonts w:ascii="Arial Narrow" w:eastAsia="Calibri" w:hAnsi="Arial Narrow"/>
          <w:sz w:val="22"/>
          <w:szCs w:val="22"/>
        </w:rPr>
        <w:t xml:space="preserve"> the needs of the University’s undergraduate students</w:t>
      </w:r>
      <w:ins w:id="5" w:author="G. Noble" w:date="2020-02-21T09:49:00Z">
        <w:r w:rsidR="00820D9D">
          <w:rPr>
            <w:rFonts w:ascii="Arial Narrow" w:eastAsia="Calibri" w:hAnsi="Arial Narrow"/>
            <w:sz w:val="22"/>
            <w:szCs w:val="22"/>
          </w:rPr>
          <w:t xml:space="preserve"> </w:t>
        </w:r>
      </w:ins>
      <w:del w:id="6" w:author="G. Noble" w:date="2020-02-21T09:49:00Z">
        <w:r w:rsidRPr="00820D9D" w:rsidDel="00820D9D">
          <w:rPr>
            <w:rFonts w:ascii="Arial Narrow" w:eastAsia="Calibri" w:hAnsi="Arial Narrow"/>
            <w:sz w:val="22"/>
            <w:szCs w:val="22"/>
          </w:rPr>
          <w:delText xml:space="preserve">; </w:delText>
        </w:r>
      </w:del>
      <w:del w:id="7" w:author="G. Noble" w:date="2020-02-21T09:48:00Z">
        <w:r w:rsidRPr="00820D9D" w:rsidDel="00820D9D">
          <w:rPr>
            <w:rFonts w:ascii="Arial Narrow" w:eastAsia="Calibri" w:hAnsi="Arial Narrow"/>
            <w:sz w:val="22"/>
            <w:szCs w:val="22"/>
          </w:rPr>
          <w:delText xml:space="preserve">and whereas the MSU believes that undergraduate students must have fair and effective </w:delText>
        </w:r>
      </w:del>
      <w:del w:id="8" w:author="G. Noble" w:date="2020-02-21T09:49:00Z">
        <w:r w:rsidRPr="00820D9D" w:rsidDel="00820D9D">
          <w:rPr>
            <w:rFonts w:ascii="Arial Narrow" w:eastAsia="Calibri" w:hAnsi="Arial Narrow"/>
            <w:sz w:val="22"/>
            <w:szCs w:val="22"/>
          </w:rPr>
          <w:delText xml:space="preserve">representation </w:delText>
        </w:r>
      </w:del>
      <w:r w:rsidRPr="00820D9D">
        <w:rPr>
          <w:rFonts w:ascii="Arial Narrow" w:eastAsia="Calibri" w:hAnsi="Arial Narrow"/>
          <w:sz w:val="22"/>
          <w:szCs w:val="22"/>
        </w:rPr>
        <w:t>at all levels of government</w:t>
      </w:r>
      <w:ins w:id="9" w:author="G. Noble" w:date="2020-02-21T09:49:00Z">
        <w:r w:rsidR="00820D9D">
          <w:rPr>
            <w:rFonts w:ascii="Arial Narrow" w:eastAsia="Calibri" w:hAnsi="Arial Narrow"/>
            <w:sz w:val="22"/>
            <w:szCs w:val="22"/>
          </w:rPr>
          <w:t>;</w:t>
        </w:r>
      </w:ins>
    </w:p>
    <w:p w14:paraId="795F5A36" w14:textId="080A3A4E" w:rsidR="00446D60" w:rsidRPr="00820D9D" w:rsidRDefault="00446D60">
      <w:pPr>
        <w:pStyle w:val="ListParagraph"/>
        <w:spacing w:after="240"/>
        <w:ind w:left="1441"/>
        <w:contextualSpacing/>
        <w:rPr>
          <w:rFonts w:ascii="Arial Narrow" w:eastAsia="Calibri" w:hAnsi="Arial Narrow"/>
          <w:sz w:val="22"/>
          <w:szCs w:val="22"/>
          <w:rPrChange w:id="10" w:author="G. Noble" w:date="2020-02-21T09:49:00Z">
            <w:rPr>
              <w:rFonts w:eastAsia="Calibri"/>
            </w:rPr>
          </w:rPrChange>
        </w:rPr>
        <w:pPrChange w:id="11" w:author="G. Noble" w:date="2020-02-21T09:49:00Z">
          <w:pPr>
            <w:pStyle w:val="ListParagraph"/>
            <w:numPr>
              <w:ilvl w:val="1"/>
              <w:numId w:val="185"/>
            </w:numPr>
            <w:spacing w:after="240"/>
            <w:ind w:left="1441" w:hanging="721"/>
            <w:contextualSpacing/>
          </w:pPr>
        </w:pPrChange>
      </w:pPr>
      <w:del w:id="12" w:author="G. Noble" w:date="2020-02-21T09:49:00Z">
        <w:r w:rsidRPr="00820D9D" w:rsidDel="00820D9D">
          <w:rPr>
            <w:rFonts w:ascii="Arial Narrow" w:eastAsia="Calibri" w:hAnsi="Arial Narrow"/>
            <w:sz w:val="22"/>
            <w:szCs w:val="22"/>
            <w:rPrChange w:id="13" w:author="G. Noble" w:date="2020-02-21T09:49:00Z">
              <w:rPr>
                <w:rFonts w:eastAsia="Calibri"/>
              </w:rPr>
            </w:rPrChange>
          </w:rPr>
          <w:delText>.</w:delText>
        </w:r>
      </w:del>
    </w:p>
    <w:p w14:paraId="1B8522F1" w14:textId="3962301F" w:rsidR="00820D9D" w:rsidRDefault="00446D60" w:rsidP="00820D9D">
      <w:pPr>
        <w:pStyle w:val="ListParagraph"/>
        <w:numPr>
          <w:ilvl w:val="1"/>
          <w:numId w:val="185"/>
        </w:numPr>
        <w:spacing w:after="240"/>
        <w:contextualSpacing/>
        <w:rPr>
          <w:ins w:id="14" w:author="G. Noble" w:date="2020-02-21T09:53:00Z"/>
          <w:rFonts w:ascii="Arial Narrow" w:eastAsia="Calibri" w:hAnsi="Arial Narrow"/>
          <w:sz w:val="22"/>
          <w:szCs w:val="22"/>
        </w:rPr>
      </w:pPr>
      <w:del w:id="15" w:author="G. Noble" w:date="2020-02-21T09:51:00Z">
        <w:r w:rsidDel="00820D9D">
          <w:rPr>
            <w:rFonts w:ascii="Arial Narrow" w:eastAsia="Calibri" w:hAnsi="Arial Narrow"/>
            <w:sz w:val="22"/>
            <w:szCs w:val="22"/>
          </w:rPr>
          <w:delText>The SRA hereby establishes</w:delText>
        </w:r>
      </w:del>
      <w:ins w:id="16" w:author="G. Noble" w:date="2020-02-21T09:51:00Z">
        <w:r w:rsidR="00820D9D">
          <w:rPr>
            <w:rFonts w:ascii="Arial Narrow" w:eastAsia="Calibri" w:hAnsi="Arial Narrow"/>
            <w:sz w:val="22"/>
            <w:szCs w:val="22"/>
          </w:rPr>
          <w:t>To establish</w:t>
        </w:r>
      </w:ins>
      <w:r>
        <w:rPr>
          <w:rFonts w:ascii="Arial Narrow" w:eastAsia="Calibri" w:hAnsi="Arial Narrow"/>
          <w:sz w:val="22"/>
          <w:szCs w:val="22"/>
        </w:rPr>
        <w:t xml:space="preserve"> the procedures by which the MSU shall</w:t>
      </w:r>
    </w:p>
    <w:p w14:paraId="00CA4231" w14:textId="77777777" w:rsidR="00820D9D" w:rsidRPr="00CA7819" w:rsidRDefault="00820D9D">
      <w:pPr>
        <w:pStyle w:val="ListParagraph"/>
        <w:spacing w:after="240"/>
        <w:ind w:left="1441"/>
        <w:contextualSpacing/>
        <w:rPr>
          <w:ins w:id="17" w:author="G. Noble" w:date="2020-02-21T09:53:00Z"/>
          <w:rFonts w:ascii="Arial Narrow" w:eastAsia="Calibri" w:hAnsi="Arial Narrow"/>
          <w:sz w:val="22"/>
          <w:szCs w:val="22"/>
        </w:rPr>
        <w:pPrChange w:id="18" w:author="G. Noble" w:date="2020-02-21T09:53:00Z">
          <w:pPr>
            <w:pStyle w:val="ListParagraph"/>
            <w:numPr>
              <w:ilvl w:val="1"/>
              <w:numId w:val="185"/>
            </w:numPr>
            <w:spacing w:after="240"/>
            <w:ind w:left="1441" w:hanging="721"/>
            <w:contextualSpacing/>
          </w:pPr>
        </w:pPrChange>
      </w:pPr>
    </w:p>
    <w:p w14:paraId="331B0E52" w14:textId="795C79D6" w:rsidR="00820D9D" w:rsidRPr="00CA7819" w:rsidRDefault="00CA7819">
      <w:pPr>
        <w:pStyle w:val="ListParagraph"/>
        <w:numPr>
          <w:ilvl w:val="2"/>
          <w:numId w:val="185"/>
        </w:numPr>
        <w:spacing w:after="240"/>
        <w:contextualSpacing/>
        <w:rPr>
          <w:ins w:id="19" w:author="G. Noble" w:date="2020-02-21T09:52:00Z"/>
          <w:rFonts w:ascii="Arial Narrow" w:eastAsia="Calibri" w:hAnsi="Arial Narrow"/>
          <w:sz w:val="22"/>
          <w:szCs w:val="22"/>
          <w:rPrChange w:id="20" w:author="G. Noble" w:date="2020-03-12T13:09:00Z">
            <w:rPr>
              <w:ins w:id="21" w:author="G. Noble" w:date="2020-02-21T09:52:00Z"/>
              <w:rFonts w:eastAsia="Calibri"/>
            </w:rPr>
          </w:rPrChange>
        </w:rPr>
        <w:pPrChange w:id="22" w:author="G. Noble" w:date="2020-02-21T09:53:00Z">
          <w:pPr>
            <w:pStyle w:val="ListParagraph"/>
            <w:numPr>
              <w:ilvl w:val="1"/>
              <w:numId w:val="185"/>
            </w:numPr>
            <w:spacing w:after="240"/>
            <w:ind w:left="1441" w:hanging="721"/>
            <w:contextualSpacing/>
          </w:pPr>
        </w:pPrChange>
      </w:pPr>
      <w:ins w:id="23" w:author="G. Noble" w:date="2020-03-12T13:12:00Z">
        <w:r>
          <w:rPr>
            <w:rFonts w:ascii="Arial Narrow" w:eastAsia="Calibri" w:hAnsi="Arial Narrow"/>
            <w:sz w:val="22"/>
            <w:szCs w:val="22"/>
          </w:rPr>
          <w:t>O</w:t>
        </w:r>
      </w:ins>
      <w:del w:id="24" w:author="G. Noble" w:date="2020-02-21T09:51:00Z">
        <w:r w:rsidR="00446D60" w:rsidRPr="00CA7819" w:rsidDel="00820D9D">
          <w:rPr>
            <w:rFonts w:ascii="Arial Narrow" w:eastAsia="Calibri" w:hAnsi="Arial Narrow"/>
            <w:sz w:val="22"/>
            <w:szCs w:val="22"/>
            <w:rPrChange w:id="25" w:author="G. Noble" w:date="2020-03-12T13:09:00Z">
              <w:rPr>
                <w:rFonts w:eastAsia="Calibri"/>
              </w:rPr>
            </w:rPrChange>
          </w:rPr>
          <w:delText xml:space="preserve"> </w:delText>
        </w:r>
      </w:del>
      <w:del w:id="26" w:author="G. Noble" w:date="2020-03-12T13:12:00Z">
        <w:r w:rsidR="00446D60" w:rsidRPr="00CA7819" w:rsidDel="00CA7819">
          <w:rPr>
            <w:rFonts w:ascii="Arial Narrow" w:eastAsia="Calibri" w:hAnsi="Arial Narrow"/>
            <w:sz w:val="22"/>
            <w:szCs w:val="22"/>
            <w:rPrChange w:id="27" w:author="G. Noble" w:date="2020-03-12T13:09:00Z">
              <w:rPr>
                <w:rFonts w:eastAsia="Calibri"/>
              </w:rPr>
            </w:rPrChange>
          </w:rPr>
          <w:delText>o</w:delText>
        </w:r>
      </w:del>
      <w:r w:rsidR="00446D60" w:rsidRPr="00CA7819">
        <w:rPr>
          <w:rFonts w:ascii="Arial Narrow" w:eastAsia="Calibri" w:hAnsi="Arial Narrow"/>
          <w:sz w:val="22"/>
          <w:szCs w:val="22"/>
          <w:rPrChange w:id="28" w:author="G. Noble" w:date="2020-03-12T13:09:00Z">
            <w:rPr>
              <w:rFonts w:eastAsia="Calibri"/>
            </w:rPr>
          </w:rPrChange>
        </w:rPr>
        <w:t xml:space="preserve">btain or relinquish representation in an external organization; </w:t>
      </w:r>
    </w:p>
    <w:p w14:paraId="5FA55A25" w14:textId="6804B681" w:rsidR="00820D9D" w:rsidRPr="00FC39AF" w:rsidRDefault="00CA7819" w:rsidP="00820D9D">
      <w:pPr>
        <w:pStyle w:val="ListParagraph"/>
        <w:numPr>
          <w:ilvl w:val="2"/>
          <w:numId w:val="185"/>
        </w:numPr>
        <w:spacing w:after="240"/>
        <w:contextualSpacing/>
        <w:rPr>
          <w:ins w:id="29" w:author="G. Noble" w:date="2020-02-21T09:53:00Z"/>
          <w:rFonts w:ascii="Arial Narrow" w:eastAsia="Calibri" w:hAnsi="Arial Narrow"/>
          <w:sz w:val="22"/>
          <w:szCs w:val="22"/>
        </w:rPr>
      </w:pPr>
      <w:ins w:id="30" w:author="G. Noble" w:date="2020-03-12T13:12:00Z">
        <w:r>
          <w:rPr>
            <w:rFonts w:ascii="Arial Narrow" w:eastAsia="Calibri" w:hAnsi="Arial Narrow"/>
            <w:sz w:val="22"/>
            <w:szCs w:val="22"/>
          </w:rPr>
          <w:t>D</w:t>
        </w:r>
      </w:ins>
      <w:ins w:id="31" w:author="G. Noble" w:date="2020-03-12T13:10:00Z">
        <w:r>
          <w:rPr>
            <w:rFonts w:ascii="Arial Narrow" w:eastAsia="Calibri" w:hAnsi="Arial Narrow"/>
            <w:sz w:val="22"/>
            <w:szCs w:val="22"/>
          </w:rPr>
          <w:t>efine c</w:t>
        </w:r>
      </w:ins>
      <w:del w:id="32" w:author="G. Noble" w:date="2020-02-21T09:52:00Z">
        <w:r w:rsidR="00446D60" w:rsidRPr="00CA7819" w:rsidDel="00820D9D">
          <w:rPr>
            <w:rFonts w:ascii="Arial Narrow" w:eastAsia="Calibri" w:hAnsi="Arial Narrow"/>
            <w:sz w:val="22"/>
            <w:szCs w:val="22"/>
          </w:rPr>
          <w:delText>the c</w:delText>
        </w:r>
      </w:del>
      <w:r w:rsidR="00446D60" w:rsidRPr="00FC39AF">
        <w:rPr>
          <w:rFonts w:ascii="Arial Narrow" w:eastAsia="Calibri" w:hAnsi="Arial Narrow"/>
          <w:sz w:val="22"/>
          <w:szCs w:val="22"/>
        </w:rPr>
        <w:t>onditions of the</w:t>
      </w:r>
      <w:ins w:id="33" w:author="G. Noble" w:date="2020-03-12T13:10:00Z">
        <w:r>
          <w:rPr>
            <w:rFonts w:ascii="Arial Narrow" w:eastAsia="Calibri" w:hAnsi="Arial Narrow"/>
            <w:sz w:val="22"/>
            <w:szCs w:val="22"/>
          </w:rPr>
          <w:t>ir</w:t>
        </w:r>
      </w:ins>
      <w:ins w:id="34" w:author="G. Noble" w:date="2020-03-12T13:11:00Z">
        <w:r>
          <w:rPr>
            <w:rFonts w:ascii="Arial Narrow" w:eastAsia="Calibri" w:hAnsi="Arial Narrow"/>
            <w:sz w:val="22"/>
            <w:szCs w:val="22"/>
          </w:rPr>
          <w:t xml:space="preserve"> </w:t>
        </w:r>
      </w:ins>
      <w:del w:id="35" w:author="G. Noble" w:date="2020-03-12T13:10:00Z">
        <w:r w:rsidR="00446D60" w:rsidRPr="00CA7819" w:rsidDel="00CA7819">
          <w:rPr>
            <w:rFonts w:ascii="Arial Narrow" w:eastAsia="Calibri" w:hAnsi="Arial Narrow"/>
            <w:sz w:val="22"/>
            <w:szCs w:val="22"/>
          </w:rPr>
          <w:delText xml:space="preserve"> MSU’s </w:delText>
        </w:r>
      </w:del>
      <w:r w:rsidR="00446D60" w:rsidRPr="00FC39AF">
        <w:rPr>
          <w:rFonts w:ascii="Arial Narrow" w:eastAsia="Calibri" w:hAnsi="Arial Narrow"/>
          <w:sz w:val="22"/>
          <w:szCs w:val="22"/>
        </w:rPr>
        <w:t xml:space="preserve">membership in </w:t>
      </w:r>
      <w:ins w:id="36" w:author="G. Noble" w:date="2020-03-12T13:12:00Z">
        <w:r>
          <w:rPr>
            <w:rFonts w:ascii="Arial Narrow" w:eastAsia="Calibri" w:hAnsi="Arial Narrow"/>
            <w:sz w:val="22"/>
            <w:szCs w:val="22"/>
          </w:rPr>
          <w:t xml:space="preserve">an </w:t>
        </w:r>
      </w:ins>
      <w:del w:id="37" w:author="G. Noble" w:date="2020-03-12T13:12:00Z">
        <w:r w:rsidR="00446D60" w:rsidRPr="00FC39AF" w:rsidDel="00CA7819">
          <w:rPr>
            <w:rFonts w:ascii="Arial Narrow" w:eastAsia="Calibri" w:hAnsi="Arial Narrow"/>
            <w:sz w:val="22"/>
            <w:szCs w:val="22"/>
          </w:rPr>
          <w:delText xml:space="preserve">such </w:delText>
        </w:r>
      </w:del>
      <w:ins w:id="38" w:author="G. Noble" w:date="2020-03-12T13:12:00Z">
        <w:r>
          <w:rPr>
            <w:rFonts w:ascii="Arial Narrow" w:eastAsia="Calibri" w:hAnsi="Arial Narrow"/>
            <w:sz w:val="22"/>
            <w:szCs w:val="22"/>
          </w:rPr>
          <w:t>external</w:t>
        </w:r>
        <w:r w:rsidRPr="00FC39AF">
          <w:rPr>
            <w:rFonts w:ascii="Arial Narrow" w:eastAsia="Calibri" w:hAnsi="Arial Narrow"/>
            <w:sz w:val="22"/>
            <w:szCs w:val="22"/>
          </w:rPr>
          <w:t xml:space="preserve"> </w:t>
        </w:r>
      </w:ins>
      <w:r w:rsidR="00446D60" w:rsidRPr="00FC39AF">
        <w:rPr>
          <w:rFonts w:ascii="Arial Narrow" w:eastAsia="Calibri" w:hAnsi="Arial Narrow"/>
          <w:sz w:val="22"/>
          <w:szCs w:val="22"/>
        </w:rPr>
        <w:t>organization</w:t>
      </w:r>
      <w:del w:id="39" w:author="G. Noble" w:date="2020-03-12T13:12:00Z">
        <w:r w:rsidR="00446D60" w:rsidRPr="00FC39AF" w:rsidDel="00CA7819">
          <w:rPr>
            <w:rFonts w:ascii="Arial Narrow" w:eastAsia="Calibri" w:hAnsi="Arial Narrow"/>
            <w:sz w:val="22"/>
            <w:szCs w:val="22"/>
          </w:rPr>
          <w:delText>s</w:delText>
        </w:r>
      </w:del>
      <w:r w:rsidR="00446D60" w:rsidRPr="00FC39AF">
        <w:rPr>
          <w:rFonts w:ascii="Arial Narrow" w:eastAsia="Calibri" w:hAnsi="Arial Narrow"/>
          <w:sz w:val="22"/>
          <w:szCs w:val="22"/>
        </w:rPr>
        <w:t xml:space="preserve">; </w:t>
      </w:r>
      <w:del w:id="40" w:author="G. Noble" w:date="2020-02-21T09:53:00Z">
        <w:r w:rsidR="00446D60" w:rsidRPr="00FC39AF" w:rsidDel="00820D9D">
          <w:rPr>
            <w:rFonts w:ascii="Arial Narrow" w:eastAsia="Calibri" w:hAnsi="Arial Narrow"/>
            <w:sz w:val="22"/>
            <w:szCs w:val="22"/>
          </w:rPr>
          <w:delText>and the</w:delText>
        </w:r>
      </w:del>
      <w:r w:rsidR="00446D60" w:rsidRPr="00FC39AF">
        <w:rPr>
          <w:rFonts w:ascii="Arial Narrow" w:eastAsia="Calibri" w:hAnsi="Arial Narrow"/>
          <w:sz w:val="22"/>
          <w:szCs w:val="22"/>
        </w:rPr>
        <w:t xml:space="preserve"> </w:t>
      </w:r>
      <w:del w:id="41" w:author="G. Noble" w:date="2020-02-21T09:53:00Z">
        <w:r w:rsidR="00446D60" w:rsidRPr="00FC39AF" w:rsidDel="00820D9D">
          <w:rPr>
            <w:rFonts w:ascii="Arial Narrow" w:eastAsia="Calibri" w:hAnsi="Arial Narrow"/>
            <w:sz w:val="22"/>
            <w:szCs w:val="22"/>
          </w:rPr>
          <w:delText>t</w:delText>
        </w:r>
      </w:del>
    </w:p>
    <w:p w14:paraId="24707F03" w14:textId="621029AC" w:rsidR="00446D60" w:rsidRPr="00FC39AF" w:rsidRDefault="00CA7819" w:rsidP="00FC39AF">
      <w:pPr>
        <w:pStyle w:val="ListParagraph"/>
        <w:numPr>
          <w:ilvl w:val="1"/>
          <w:numId w:val="185"/>
        </w:numPr>
        <w:spacing w:after="240"/>
        <w:contextualSpacing/>
        <w:rPr>
          <w:rFonts w:ascii="Arial Narrow" w:eastAsia="Calibri" w:hAnsi="Arial Narrow"/>
          <w:sz w:val="22"/>
          <w:szCs w:val="22"/>
        </w:rPr>
      </w:pPr>
      <w:ins w:id="42" w:author="G. Noble" w:date="2020-03-12T13:12:00Z">
        <w:r>
          <w:rPr>
            <w:rFonts w:ascii="Arial Narrow" w:eastAsia="Calibri" w:hAnsi="Arial Narrow"/>
            <w:sz w:val="22"/>
            <w:szCs w:val="22"/>
          </w:rPr>
          <w:t>D</w:t>
        </w:r>
      </w:ins>
      <w:ins w:id="43" w:author="G. Noble" w:date="2020-03-12T13:11:00Z">
        <w:r>
          <w:rPr>
            <w:rFonts w:ascii="Arial Narrow" w:eastAsia="Calibri" w:hAnsi="Arial Narrow"/>
            <w:sz w:val="22"/>
            <w:szCs w:val="22"/>
          </w:rPr>
          <w:t xml:space="preserve">efine </w:t>
        </w:r>
        <w:r>
          <w:rPr>
            <w:rFonts w:ascii="Arial Narrow" w:eastAsia="Calibri" w:hAnsi="Arial Narrow"/>
            <w:sz w:val="22"/>
            <w:szCs w:val="22"/>
          </w:rPr>
          <w:t>terms</w:t>
        </w:r>
        <w:r w:rsidRPr="00AB2EBC">
          <w:rPr>
            <w:rFonts w:ascii="Arial Narrow" w:eastAsia="Calibri" w:hAnsi="Arial Narrow"/>
            <w:sz w:val="22"/>
            <w:szCs w:val="22"/>
          </w:rPr>
          <w:t xml:space="preserve"> of the</w:t>
        </w:r>
        <w:r>
          <w:rPr>
            <w:rFonts w:ascii="Arial Narrow" w:eastAsia="Calibri" w:hAnsi="Arial Narrow"/>
            <w:sz w:val="22"/>
            <w:szCs w:val="22"/>
          </w:rPr>
          <w:t xml:space="preserve">ir </w:t>
        </w:r>
      </w:ins>
      <w:del w:id="44" w:author="G. Noble" w:date="2020-03-12T13:11:00Z">
        <w:r w:rsidR="00446D60" w:rsidRPr="00CA7819" w:rsidDel="00CA7819">
          <w:rPr>
            <w:rFonts w:ascii="Arial Narrow" w:eastAsia="Calibri" w:hAnsi="Arial Narrow"/>
            <w:sz w:val="22"/>
            <w:szCs w:val="22"/>
          </w:rPr>
          <w:delText xml:space="preserve">erms of the MSU’s </w:delText>
        </w:r>
      </w:del>
      <w:r w:rsidR="00446D60" w:rsidRPr="00CA7819">
        <w:rPr>
          <w:rFonts w:ascii="Arial Narrow" w:eastAsia="Calibri" w:hAnsi="Arial Narrow"/>
          <w:sz w:val="22"/>
          <w:szCs w:val="22"/>
        </w:rPr>
        <w:t xml:space="preserve">representation </w:t>
      </w:r>
      <w:r w:rsidR="00446D60" w:rsidRPr="00FC39AF">
        <w:rPr>
          <w:rFonts w:ascii="Arial Narrow" w:eastAsia="Calibri" w:hAnsi="Arial Narrow"/>
          <w:sz w:val="22"/>
          <w:szCs w:val="22"/>
        </w:rPr>
        <w:t xml:space="preserve">to </w:t>
      </w:r>
      <w:ins w:id="45" w:author="G. Noble" w:date="2020-03-12T13:12:00Z">
        <w:r>
          <w:rPr>
            <w:rFonts w:ascii="Arial Narrow" w:eastAsia="Calibri" w:hAnsi="Arial Narrow"/>
            <w:sz w:val="22"/>
            <w:szCs w:val="22"/>
          </w:rPr>
          <w:t xml:space="preserve">an </w:t>
        </w:r>
      </w:ins>
      <w:del w:id="46" w:author="G. Noble" w:date="2020-03-12T13:12:00Z">
        <w:r w:rsidR="00446D60" w:rsidRPr="00CA7819" w:rsidDel="00CA7819">
          <w:rPr>
            <w:rFonts w:ascii="Arial Narrow" w:eastAsia="Calibri" w:hAnsi="Arial Narrow"/>
            <w:sz w:val="22"/>
            <w:szCs w:val="22"/>
          </w:rPr>
          <w:delText>such</w:delText>
        </w:r>
      </w:del>
      <w:ins w:id="47" w:author="G. Noble" w:date="2020-03-12T13:12:00Z">
        <w:r>
          <w:rPr>
            <w:rFonts w:ascii="Arial Narrow" w:eastAsia="Calibri" w:hAnsi="Arial Narrow"/>
            <w:sz w:val="22"/>
            <w:szCs w:val="22"/>
          </w:rPr>
          <w:t>external</w:t>
        </w:r>
      </w:ins>
      <w:r w:rsidR="00446D60" w:rsidRPr="00CA7819">
        <w:rPr>
          <w:rFonts w:ascii="Arial Narrow" w:eastAsia="Calibri" w:hAnsi="Arial Narrow"/>
          <w:sz w:val="22"/>
          <w:szCs w:val="22"/>
        </w:rPr>
        <w:t xml:space="preserve"> organization</w:t>
      </w:r>
      <w:del w:id="48" w:author="G. Noble" w:date="2020-03-12T13:12:00Z">
        <w:r w:rsidR="00446D60" w:rsidRPr="00CA7819" w:rsidDel="00CA7819">
          <w:rPr>
            <w:rFonts w:ascii="Arial Narrow" w:eastAsia="Calibri" w:hAnsi="Arial Narrow"/>
            <w:sz w:val="22"/>
            <w:szCs w:val="22"/>
          </w:rPr>
          <w:delText>s</w:delText>
        </w:r>
      </w:del>
      <w:r w:rsidR="00446D60" w:rsidRPr="00CA7819">
        <w:rPr>
          <w:rFonts w:ascii="Arial Narrow" w:eastAsia="Calibri" w:hAnsi="Arial Narrow"/>
          <w:sz w:val="22"/>
          <w:szCs w:val="22"/>
        </w:rPr>
        <w:t>.</w:t>
      </w:r>
    </w:p>
    <w:p w14:paraId="1AF6BC97" w14:textId="77777777" w:rsidR="004D3536" w:rsidRPr="00BE0571" w:rsidRDefault="004D3536" w:rsidP="002C2B35"/>
    <w:p w14:paraId="4D62B4C2" w14:textId="2C095938" w:rsidR="00335C0D" w:rsidRDefault="00AE4CC3" w:rsidP="00446D60">
      <w:pPr>
        <w:pStyle w:val="Heading3"/>
        <w:numPr>
          <w:ilvl w:val="0"/>
          <w:numId w:val="185"/>
        </w:numPr>
        <w:rPr>
          <w:rFonts w:ascii="Impact" w:hAnsi="Impact"/>
        </w:rPr>
      </w:pPr>
      <w:r>
        <w:rPr>
          <w:rFonts w:ascii="Impact" w:hAnsi="Impact"/>
        </w:rPr>
        <w:t>M</w:t>
      </w:r>
      <w:r w:rsidRPr="002E37AA">
        <w:rPr>
          <w:rFonts w:ascii="Impact" w:hAnsi="Impact"/>
        </w:rPr>
        <w:t>embership</w:t>
      </w:r>
    </w:p>
    <w:p w14:paraId="7DB0761B" w14:textId="77777777" w:rsidR="00446D60" w:rsidRPr="00446D60" w:rsidRDefault="00446D60" w:rsidP="00446D60"/>
    <w:p w14:paraId="50281062" w14:textId="654A2758" w:rsidR="00446D60" w:rsidRDefault="00446D60" w:rsidP="00446D60">
      <w:pPr>
        <w:pStyle w:val="ListParagraph"/>
        <w:numPr>
          <w:ilvl w:val="1"/>
          <w:numId w:val="185"/>
        </w:numPr>
        <w:spacing w:after="240"/>
        <w:contextualSpacing/>
        <w:rPr>
          <w:rFonts w:ascii="Arial Narrow" w:eastAsia="Calibri" w:hAnsi="Arial Narrow"/>
          <w:sz w:val="22"/>
          <w:szCs w:val="22"/>
        </w:rPr>
      </w:pPr>
      <w:r w:rsidRPr="00A64132">
        <w:rPr>
          <w:rFonts w:ascii="Arial Narrow" w:eastAsia="Calibri" w:hAnsi="Arial Narrow"/>
          <w:sz w:val="22"/>
          <w:szCs w:val="22"/>
        </w:rPr>
        <w:t>Affiliate membership status in an external organization shall require approval by majority affirmative vote of the SRA;</w:t>
      </w:r>
    </w:p>
    <w:p w14:paraId="2D6AD803" w14:textId="77777777" w:rsidR="00446D60" w:rsidRDefault="00446D60" w:rsidP="00446D60">
      <w:pPr>
        <w:pStyle w:val="ListParagraph"/>
        <w:spacing w:after="240"/>
        <w:ind w:left="1441"/>
        <w:contextualSpacing/>
        <w:rPr>
          <w:ins w:id="49" w:author="G. Noble" w:date="2020-02-20T18:12:00Z"/>
          <w:rFonts w:ascii="Arial Narrow" w:eastAsia="Calibri" w:hAnsi="Arial Narrow"/>
          <w:sz w:val="22"/>
          <w:szCs w:val="22"/>
        </w:rPr>
      </w:pPr>
    </w:p>
    <w:p w14:paraId="13D7455C" w14:textId="76EDC5E6" w:rsidR="00446D60" w:rsidRPr="00446D60" w:rsidRDefault="00446D60" w:rsidP="00446D60">
      <w:pPr>
        <w:pStyle w:val="ListParagraph"/>
        <w:numPr>
          <w:ilvl w:val="1"/>
          <w:numId w:val="185"/>
        </w:numPr>
      </w:pPr>
      <w:r w:rsidRPr="00A64132">
        <w:rPr>
          <w:rFonts w:ascii="Arial Narrow" w:eastAsia="Calibri" w:hAnsi="Arial Narrow"/>
          <w:sz w:val="22"/>
          <w:szCs w:val="22"/>
        </w:rPr>
        <w:t>Affiliate membership status shall be reviewed after a period not exceeding one (1) year;</w:t>
      </w:r>
    </w:p>
    <w:p w14:paraId="1ACE0E74" w14:textId="77777777" w:rsidR="00446D60" w:rsidRPr="00446D60" w:rsidRDefault="00446D60" w:rsidP="00446D60"/>
    <w:p w14:paraId="078F21CB" w14:textId="77777777" w:rsidR="00446D60" w:rsidRDefault="00446D60" w:rsidP="00446D60">
      <w:pPr>
        <w:pStyle w:val="ListParagraph"/>
        <w:numPr>
          <w:ilvl w:val="2"/>
          <w:numId w:val="185"/>
        </w:numPr>
        <w:contextualSpacing/>
        <w:rPr>
          <w:rFonts w:ascii="Arial Narrow" w:eastAsia="Calibri" w:hAnsi="Arial Narrow"/>
          <w:sz w:val="22"/>
          <w:szCs w:val="22"/>
        </w:rPr>
      </w:pPr>
      <w:r w:rsidRPr="00B00C1B">
        <w:rPr>
          <w:rFonts w:ascii="Arial Narrow" w:eastAsia="Calibri" w:hAnsi="Arial Narrow"/>
          <w:sz w:val="22"/>
          <w:szCs w:val="22"/>
        </w:rPr>
        <w:t xml:space="preserve">The review shall be conducted by </w:t>
      </w:r>
      <w:r>
        <w:rPr>
          <w:rFonts w:ascii="Arial Narrow" w:eastAsia="Calibri" w:hAnsi="Arial Narrow"/>
          <w:sz w:val="22"/>
          <w:szCs w:val="22"/>
        </w:rPr>
        <w:t>a relevant SRA Standing Committee;</w:t>
      </w:r>
    </w:p>
    <w:p w14:paraId="75104E50" w14:textId="5A15DFA8" w:rsidR="00446D60" w:rsidRDefault="00446D60" w:rsidP="00446D60">
      <w:pPr>
        <w:pStyle w:val="ListParagraph"/>
        <w:numPr>
          <w:ilvl w:val="2"/>
          <w:numId w:val="185"/>
        </w:numPr>
        <w:contextualSpacing/>
        <w:rPr>
          <w:rFonts w:ascii="Arial Narrow" w:eastAsia="Calibri" w:hAnsi="Arial Narrow"/>
          <w:sz w:val="22"/>
          <w:szCs w:val="22"/>
        </w:rPr>
      </w:pPr>
      <w:r w:rsidRPr="00A64132">
        <w:rPr>
          <w:rFonts w:ascii="Arial Narrow" w:eastAsia="Calibri" w:hAnsi="Arial Narrow"/>
          <w:sz w:val="22"/>
          <w:szCs w:val="22"/>
        </w:rPr>
        <w:t xml:space="preserve">Upon </w:t>
      </w:r>
      <w:ins w:id="50" w:author="G. Noble" w:date="2020-02-21T10:56:00Z">
        <w:r w:rsidR="004D7C03">
          <w:rPr>
            <w:rFonts w:ascii="Arial Narrow" w:eastAsia="Calibri" w:hAnsi="Arial Narrow"/>
            <w:sz w:val="22"/>
            <w:szCs w:val="22"/>
          </w:rPr>
          <w:t xml:space="preserve">the review’s </w:t>
        </w:r>
      </w:ins>
      <w:r w:rsidRPr="00A64132">
        <w:rPr>
          <w:rFonts w:ascii="Arial Narrow" w:eastAsia="Calibri" w:hAnsi="Arial Narrow"/>
          <w:sz w:val="22"/>
          <w:szCs w:val="22"/>
        </w:rPr>
        <w:t>completion</w:t>
      </w:r>
      <w:del w:id="51" w:author="G. Noble" w:date="2020-02-21T10:56:00Z">
        <w:r w:rsidRPr="00A64132" w:rsidDel="004D7C03">
          <w:rPr>
            <w:rFonts w:ascii="Arial Narrow" w:eastAsia="Calibri" w:hAnsi="Arial Narrow"/>
            <w:sz w:val="22"/>
            <w:szCs w:val="22"/>
          </w:rPr>
          <w:delText xml:space="preserve"> of review</w:delText>
        </w:r>
      </w:del>
      <w:r w:rsidRPr="00A64132">
        <w:rPr>
          <w:rFonts w:ascii="Arial Narrow" w:eastAsia="Calibri" w:hAnsi="Arial Narrow"/>
          <w:sz w:val="22"/>
          <w:szCs w:val="22"/>
        </w:rPr>
        <w:t>, a majority affirmative vote of the SRA shall be required to continue affiliate membership status;</w:t>
      </w:r>
    </w:p>
    <w:p w14:paraId="4A6D53DE" w14:textId="77777777" w:rsidR="00446D60" w:rsidRDefault="00446D60" w:rsidP="00446D60">
      <w:pPr>
        <w:pStyle w:val="ListParagraph"/>
        <w:numPr>
          <w:ilvl w:val="2"/>
          <w:numId w:val="185"/>
        </w:numPr>
        <w:contextualSpacing/>
        <w:rPr>
          <w:rFonts w:ascii="Arial Narrow" w:eastAsia="Calibri" w:hAnsi="Arial Narrow"/>
          <w:sz w:val="22"/>
          <w:szCs w:val="22"/>
        </w:rPr>
      </w:pPr>
      <w:r w:rsidRPr="00A64132">
        <w:rPr>
          <w:rFonts w:ascii="Arial Narrow" w:eastAsia="Calibri" w:hAnsi="Arial Narrow"/>
          <w:sz w:val="22"/>
          <w:szCs w:val="22"/>
        </w:rPr>
        <w:t>Affiliate membership status shall not continue beyond a period of two (2) years;</w:t>
      </w:r>
    </w:p>
    <w:p w14:paraId="1C55183A" w14:textId="75FB94F8" w:rsidR="00446D60" w:rsidRPr="00446D60" w:rsidRDefault="00446D60" w:rsidP="00446D60">
      <w:pPr>
        <w:pStyle w:val="ListParagraph"/>
        <w:numPr>
          <w:ilvl w:val="2"/>
          <w:numId w:val="185"/>
        </w:numPr>
      </w:pPr>
      <w:r w:rsidRPr="00A64132">
        <w:rPr>
          <w:rFonts w:ascii="Arial Narrow" w:eastAsia="Calibri" w:hAnsi="Arial Narrow"/>
          <w:sz w:val="22"/>
          <w:szCs w:val="22"/>
        </w:rPr>
        <w:t xml:space="preserve">If the MSU relinquishes affiliate membership status in an external organization, affiliate membership in that organization </w:t>
      </w:r>
      <w:del w:id="52" w:author="G. Noble" w:date="2020-02-21T10:57:00Z">
        <w:r w:rsidRPr="00A64132" w:rsidDel="004D7C03">
          <w:rPr>
            <w:rFonts w:ascii="Arial Narrow" w:eastAsia="Calibri" w:hAnsi="Arial Narrow"/>
            <w:sz w:val="22"/>
            <w:szCs w:val="22"/>
          </w:rPr>
          <w:delText xml:space="preserve">cannot </w:delText>
        </w:r>
      </w:del>
      <w:ins w:id="53" w:author="G. Noble" w:date="2020-02-21T10:57:00Z">
        <w:r w:rsidR="004D7C03">
          <w:rPr>
            <w:rFonts w:ascii="Arial Narrow" w:eastAsia="Calibri" w:hAnsi="Arial Narrow"/>
            <w:sz w:val="22"/>
            <w:szCs w:val="22"/>
          </w:rPr>
          <w:t>may not</w:t>
        </w:r>
        <w:r w:rsidR="004D7C03" w:rsidRPr="00A64132">
          <w:rPr>
            <w:rFonts w:ascii="Arial Narrow" w:eastAsia="Calibri" w:hAnsi="Arial Narrow"/>
            <w:sz w:val="22"/>
            <w:szCs w:val="22"/>
          </w:rPr>
          <w:t xml:space="preserve"> </w:t>
        </w:r>
      </w:ins>
      <w:r w:rsidRPr="00A64132">
        <w:rPr>
          <w:rFonts w:ascii="Arial Narrow" w:eastAsia="Calibri" w:hAnsi="Arial Narrow"/>
          <w:sz w:val="22"/>
          <w:szCs w:val="22"/>
        </w:rPr>
        <w:t>be reclaimed for a period of one (1) year.</w:t>
      </w:r>
    </w:p>
    <w:p w14:paraId="2D1746BE" w14:textId="77777777" w:rsidR="00446D60" w:rsidRDefault="00446D60" w:rsidP="00446D60">
      <w:pPr>
        <w:pStyle w:val="ListParagraph"/>
      </w:pPr>
    </w:p>
    <w:p w14:paraId="418C486D" w14:textId="6F6F8371" w:rsidR="004D7C03" w:rsidRPr="004D7C03" w:rsidRDefault="00446D60" w:rsidP="00446D60">
      <w:pPr>
        <w:pStyle w:val="ListParagraph"/>
        <w:numPr>
          <w:ilvl w:val="1"/>
          <w:numId w:val="185"/>
        </w:numPr>
        <w:rPr>
          <w:ins w:id="54" w:author="G. Noble" w:date="2020-02-21T10:58:00Z"/>
          <w:rPrChange w:id="55" w:author="G. Noble" w:date="2020-02-21T10:58:00Z">
            <w:rPr>
              <w:ins w:id="56" w:author="G. Noble" w:date="2020-02-21T10:58:00Z"/>
              <w:rFonts w:ascii="Arial Narrow" w:eastAsia="Calibri" w:hAnsi="Arial Narrow"/>
              <w:sz w:val="22"/>
              <w:szCs w:val="22"/>
            </w:rPr>
          </w:rPrChange>
        </w:rPr>
      </w:pPr>
      <w:r w:rsidRPr="00A64132">
        <w:rPr>
          <w:rFonts w:ascii="Arial Narrow" w:eastAsia="Calibri" w:hAnsi="Arial Narrow"/>
          <w:sz w:val="22"/>
          <w:szCs w:val="22"/>
        </w:rPr>
        <w:t>Full membership status in an external organization may be approved or terminated by</w:t>
      </w:r>
      <w:ins w:id="57" w:author="G. Noble" w:date="2020-02-21T10:58:00Z">
        <w:r w:rsidR="004D7C03">
          <w:rPr>
            <w:rFonts w:ascii="Arial Narrow" w:eastAsia="Calibri" w:hAnsi="Arial Narrow"/>
            <w:sz w:val="22"/>
            <w:szCs w:val="22"/>
          </w:rPr>
          <w:t>:</w:t>
        </w:r>
      </w:ins>
    </w:p>
    <w:p w14:paraId="2412686F" w14:textId="77777777" w:rsidR="004D7C03" w:rsidRPr="004D7C03" w:rsidRDefault="004D7C03">
      <w:pPr>
        <w:pStyle w:val="ListParagraph"/>
        <w:ind w:left="1441"/>
        <w:rPr>
          <w:ins w:id="58" w:author="G. Noble" w:date="2020-02-21T10:58:00Z"/>
          <w:rPrChange w:id="59" w:author="G. Noble" w:date="2020-02-21T10:58:00Z">
            <w:rPr>
              <w:ins w:id="60" w:author="G. Noble" w:date="2020-02-21T10:58:00Z"/>
              <w:rFonts w:ascii="Arial Narrow" w:eastAsia="Calibri" w:hAnsi="Arial Narrow"/>
              <w:sz w:val="22"/>
              <w:szCs w:val="22"/>
            </w:rPr>
          </w:rPrChange>
        </w:rPr>
        <w:pPrChange w:id="61" w:author="G. Noble" w:date="2020-02-21T10:58:00Z">
          <w:pPr>
            <w:pStyle w:val="ListParagraph"/>
            <w:numPr>
              <w:ilvl w:val="1"/>
              <w:numId w:val="185"/>
            </w:numPr>
            <w:ind w:left="1441" w:hanging="721"/>
          </w:pPr>
        </w:pPrChange>
      </w:pPr>
    </w:p>
    <w:p w14:paraId="05325826" w14:textId="77777777" w:rsidR="004D7C03" w:rsidRPr="004D7C03" w:rsidRDefault="00446D60">
      <w:pPr>
        <w:pStyle w:val="ListParagraph"/>
        <w:numPr>
          <w:ilvl w:val="2"/>
          <w:numId w:val="185"/>
        </w:numPr>
        <w:rPr>
          <w:ins w:id="62" w:author="G. Noble" w:date="2020-02-21T10:58:00Z"/>
          <w:rPrChange w:id="63" w:author="G. Noble" w:date="2020-02-21T10:58:00Z">
            <w:rPr>
              <w:ins w:id="64" w:author="G. Noble" w:date="2020-02-21T10:58:00Z"/>
              <w:rFonts w:ascii="Arial Narrow" w:eastAsia="Calibri" w:hAnsi="Arial Narrow"/>
              <w:sz w:val="22"/>
              <w:szCs w:val="22"/>
            </w:rPr>
          </w:rPrChange>
        </w:rPr>
        <w:pPrChange w:id="65" w:author="G. Noble" w:date="2020-02-21T10:58:00Z">
          <w:pPr>
            <w:pStyle w:val="ListParagraph"/>
            <w:numPr>
              <w:ilvl w:val="1"/>
              <w:numId w:val="185"/>
            </w:numPr>
            <w:ind w:left="1441" w:hanging="721"/>
          </w:pPr>
        </w:pPrChange>
      </w:pPr>
      <w:del w:id="66" w:author="G. Noble" w:date="2020-02-21T10:58:00Z">
        <w:r w:rsidRPr="00A64132" w:rsidDel="004D7C03">
          <w:rPr>
            <w:rFonts w:ascii="Arial Narrow" w:eastAsia="Calibri" w:hAnsi="Arial Narrow"/>
            <w:sz w:val="22"/>
            <w:szCs w:val="22"/>
          </w:rPr>
          <w:delText xml:space="preserve"> a t</w:delText>
        </w:r>
      </w:del>
      <w:ins w:id="67" w:author="G. Noble" w:date="2020-02-21T10:58:00Z">
        <w:r w:rsidR="004D7C03">
          <w:rPr>
            <w:rFonts w:ascii="Arial Narrow" w:eastAsia="Calibri" w:hAnsi="Arial Narrow"/>
            <w:sz w:val="22"/>
            <w:szCs w:val="22"/>
          </w:rPr>
          <w:t>T</w:t>
        </w:r>
      </w:ins>
      <w:r w:rsidRPr="00A64132">
        <w:rPr>
          <w:rFonts w:ascii="Arial Narrow" w:eastAsia="Calibri" w:hAnsi="Arial Narrow"/>
          <w:sz w:val="22"/>
          <w:szCs w:val="22"/>
        </w:rPr>
        <w:t xml:space="preserve">wo-thirds (2/3) affirmative vote of the SRA; </w:t>
      </w:r>
      <w:del w:id="68" w:author="G. Noble" w:date="2020-02-21T10:58:00Z">
        <w:r w:rsidRPr="00A64132" w:rsidDel="004D7C03">
          <w:rPr>
            <w:rFonts w:ascii="Arial Narrow" w:eastAsia="Calibri" w:hAnsi="Arial Narrow"/>
            <w:sz w:val="22"/>
            <w:szCs w:val="22"/>
          </w:rPr>
          <w:delText>or by</w:delText>
        </w:r>
      </w:del>
      <w:r w:rsidRPr="00A64132">
        <w:rPr>
          <w:rFonts w:ascii="Arial Narrow" w:eastAsia="Calibri" w:hAnsi="Arial Narrow"/>
          <w:sz w:val="22"/>
          <w:szCs w:val="22"/>
        </w:rPr>
        <w:t xml:space="preserve"> </w:t>
      </w:r>
    </w:p>
    <w:p w14:paraId="0E8FFD5F" w14:textId="43FBE646" w:rsidR="004D7C03" w:rsidRPr="004D7C03" w:rsidRDefault="00FC39AF" w:rsidP="004D7C03">
      <w:pPr>
        <w:pStyle w:val="ListParagraph"/>
        <w:numPr>
          <w:ilvl w:val="2"/>
          <w:numId w:val="185"/>
        </w:numPr>
        <w:rPr>
          <w:ins w:id="69" w:author="G. Noble" w:date="2020-02-21T10:59:00Z"/>
          <w:rPrChange w:id="70" w:author="G. Noble" w:date="2020-02-21T10:59:00Z">
            <w:rPr>
              <w:ins w:id="71" w:author="G. Noble" w:date="2020-02-21T10:59:00Z"/>
              <w:rFonts w:ascii="Arial Narrow" w:eastAsia="Calibri" w:hAnsi="Arial Narrow"/>
              <w:sz w:val="22"/>
              <w:szCs w:val="22"/>
            </w:rPr>
          </w:rPrChange>
        </w:rPr>
      </w:pPr>
      <w:ins w:id="72" w:author="G. Noble" w:date="2020-03-12T13:18:00Z">
        <w:r>
          <w:rPr>
            <w:rFonts w:ascii="Arial Narrow" w:eastAsia="Calibri" w:hAnsi="Arial Narrow"/>
            <w:sz w:val="22"/>
            <w:szCs w:val="22"/>
          </w:rPr>
          <w:t>M</w:t>
        </w:r>
      </w:ins>
      <w:del w:id="73" w:author="G. Noble" w:date="2020-03-12T13:18:00Z">
        <w:r w:rsidR="00446D60" w:rsidRPr="00A64132" w:rsidDel="00FC39AF">
          <w:rPr>
            <w:rFonts w:ascii="Arial Narrow" w:eastAsia="Calibri" w:hAnsi="Arial Narrow"/>
            <w:sz w:val="22"/>
            <w:szCs w:val="22"/>
          </w:rPr>
          <w:delText>m</w:delText>
        </w:r>
      </w:del>
      <w:r w:rsidR="00446D60" w:rsidRPr="00A64132">
        <w:rPr>
          <w:rFonts w:ascii="Arial Narrow" w:eastAsia="Calibri" w:hAnsi="Arial Narrow"/>
          <w:sz w:val="22"/>
          <w:szCs w:val="22"/>
        </w:rPr>
        <w:t xml:space="preserve">ajority affirmative vote of the General Assembly; </w:t>
      </w:r>
      <w:del w:id="74" w:author="G. Noble" w:date="2020-02-21T10:58:00Z">
        <w:r w:rsidR="00446D60" w:rsidRPr="00A64132" w:rsidDel="004D7C03">
          <w:rPr>
            <w:rFonts w:ascii="Arial Narrow" w:eastAsia="Calibri" w:hAnsi="Arial Narrow"/>
            <w:sz w:val="22"/>
            <w:szCs w:val="22"/>
          </w:rPr>
          <w:delText>or by</w:delText>
        </w:r>
      </w:del>
      <w:r w:rsidR="00446D60" w:rsidRPr="00A64132">
        <w:rPr>
          <w:rFonts w:ascii="Arial Narrow" w:eastAsia="Calibri" w:hAnsi="Arial Narrow"/>
          <w:sz w:val="22"/>
          <w:szCs w:val="22"/>
        </w:rPr>
        <w:t xml:space="preserve"> </w:t>
      </w:r>
    </w:p>
    <w:p w14:paraId="1C66C16D" w14:textId="62E1B171" w:rsidR="00446D60" w:rsidRPr="00446D60" w:rsidRDefault="00FC39AF">
      <w:pPr>
        <w:pStyle w:val="ListParagraph"/>
        <w:numPr>
          <w:ilvl w:val="2"/>
          <w:numId w:val="185"/>
        </w:numPr>
        <w:pPrChange w:id="75" w:author="G. Noble" w:date="2020-02-21T10:58:00Z">
          <w:pPr>
            <w:pStyle w:val="ListParagraph"/>
            <w:numPr>
              <w:ilvl w:val="1"/>
              <w:numId w:val="185"/>
            </w:numPr>
            <w:ind w:left="1441" w:hanging="721"/>
          </w:pPr>
        </w:pPrChange>
      </w:pPr>
      <w:ins w:id="76" w:author="G. Noble" w:date="2020-03-12T13:18:00Z">
        <w:r>
          <w:rPr>
            <w:rFonts w:ascii="Arial Narrow" w:eastAsia="Calibri" w:hAnsi="Arial Narrow"/>
            <w:sz w:val="22"/>
            <w:szCs w:val="22"/>
          </w:rPr>
          <w:t>M</w:t>
        </w:r>
      </w:ins>
      <w:del w:id="77" w:author="G. Noble" w:date="2020-03-12T13:18:00Z">
        <w:r w:rsidR="00446D60" w:rsidRPr="00A64132" w:rsidDel="00FC39AF">
          <w:rPr>
            <w:rFonts w:ascii="Arial Narrow" w:eastAsia="Calibri" w:hAnsi="Arial Narrow"/>
            <w:sz w:val="22"/>
            <w:szCs w:val="22"/>
          </w:rPr>
          <w:delText>m</w:delText>
        </w:r>
      </w:del>
      <w:r w:rsidR="00446D60" w:rsidRPr="00A64132">
        <w:rPr>
          <w:rFonts w:ascii="Arial Narrow" w:eastAsia="Calibri" w:hAnsi="Arial Narrow"/>
          <w:sz w:val="22"/>
          <w:szCs w:val="22"/>
        </w:rPr>
        <w:t>ajority affirmative vote of the MSU membership in a referendum</w:t>
      </w:r>
      <w:ins w:id="78" w:author="G. Noble" w:date="2020-02-27T17:03:00Z">
        <w:r w:rsidR="009B6C3D">
          <w:rPr>
            <w:rFonts w:ascii="Arial Narrow" w:eastAsia="Calibri" w:hAnsi="Arial Narrow"/>
            <w:sz w:val="22"/>
            <w:szCs w:val="22"/>
          </w:rPr>
          <w:t>.</w:t>
        </w:r>
      </w:ins>
      <w:del w:id="79" w:author="G. Noble" w:date="2020-02-27T17:03:00Z">
        <w:r w:rsidR="00446D60" w:rsidRPr="00A64132" w:rsidDel="009B6C3D">
          <w:rPr>
            <w:rFonts w:ascii="Arial Narrow" w:eastAsia="Calibri" w:hAnsi="Arial Narrow"/>
            <w:sz w:val="22"/>
            <w:szCs w:val="22"/>
          </w:rPr>
          <w:delText>;</w:delText>
        </w:r>
      </w:del>
    </w:p>
    <w:p w14:paraId="4B309D22" w14:textId="77777777" w:rsidR="00446D60" w:rsidRPr="00446D60" w:rsidRDefault="00446D60" w:rsidP="00446D60">
      <w:pPr>
        <w:pStyle w:val="ListParagraph"/>
        <w:ind w:left="1441"/>
      </w:pPr>
    </w:p>
    <w:p w14:paraId="61439E25" w14:textId="7A16E0B5" w:rsidR="00446D60" w:rsidRPr="00446D60" w:rsidRDefault="00446D60" w:rsidP="00446D60">
      <w:pPr>
        <w:pStyle w:val="ListParagraph"/>
        <w:numPr>
          <w:ilvl w:val="1"/>
          <w:numId w:val="185"/>
        </w:numPr>
      </w:pPr>
      <w:r w:rsidRPr="00A64132">
        <w:rPr>
          <w:rFonts w:ascii="Arial Narrow" w:eastAsia="Calibri" w:hAnsi="Arial Narrow"/>
          <w:sz w:val="22"/>
          <w:szCs w:val="22"/>
        </w:rPr>
        <w:t>Any changes to membership status within an external organization shall occur in accordance with the contractual and legal obligations to that organization.</w:t>
      </w:r>
    </w:p>
    <w:p w14:paraId="5F99647C" w14:textId="77777777" w:rsidR="006224D1" w:rsidRPr="00335C0D" w:rsidRDefault="006224D1" w:rsidP="00335C0D">
      <w:pPr>
        <w:ind w:left="1440" w:hanging="720"/>
        <w:rPr>
          <w:rFonts w:ascii="Arial Narrow" w:hAnsi="Arial Narrow"/>
          <w:sz w:val="22"/>
          <w:szCs w:val="22"/>
        </w:rPr>
      </w:pPr>
    </w:p>
    <w:p w14:paraId="1AB0C9A2" w14:textId="7F25DFAF" w:rsidR="004D3536" w:rsidRDefault="00AE4CC3" w:rsidP="00446D60">
      <w:pPr>
        <w:pStyle w:val="Heading3"/>
        <w:numPr>
          <w:ilvl w:val="0"/>
          <w:numId w:val="185"/>
        </w:numPr>
        <w:rPr>
          <w:rFonts w:ascii="Impact" w:hAnsi="Impact"/>
        </w:rPr>
      </w:pPr>
      <w:r>
        <w:rPr>
          <w:rFonts w:ascii="Impact" w:hAnsi="Impact"/>
        </w:rPr>
        <w:lastRenderedPageBreak/>
        <w:t>R</w:t>
      </w:r>
      <w:r w:rsidRPr="002E37AA">
        <w:rPr>
          <w:rFonts w:ascii="Impact" w:hAnsi="Impact"/>
        </w:rPr>
        <w:t>epresentation</w:t>
      </w:r>
    </w:p>
    <w:p w14:paraId="6B033655" w14:textId="77777777" w:rsidR="00820D9D" w:rsidRPr="00820D9D" w:rsidRDefault="00820D9D" w:rsidP="00820D9D"/>
    <w:p w14:paraId="3BBBFF01" w14:textId="57FE099F" w:rsidR="00446D60" w:rsidRDefault="00446D60" w:rsidP="00820D9D">
      <w:pPr>
        <w:pStyle w:val="ListParagraph"/>
        <w:numPr>
          <w:ilvl w:val="1"/>
          <w:numId w:val="185"/>
        </w:numPr>
        <w:spacing w:after="240"/>
        <w:contextualSpacing/>
        <w:rPr>
          <w:rFonts w:ascii="Arial Narrow" w:eastAsia="Calibri" w:hAnsi="Arial Narrow"/>
          <w:sz w:val="22"/>
          <w:szCs w:val="22"/>
        </w:rPr>
      </w:pPr>
      <w:del w:id="80" w:author="G. Noble" w:date="2020-02-21T10:59:00Z">
        <w:r w:rsidDel="004D7C03">
          <w:rPr>
            <w:rFonts w:ascii="Arial Narrow" w:eastAsia="Calibri" w:hAnsi="Arial Narrow"/>
            <w:sz w:val="22"/>
            <w:szCs w:val="22"/>
          </w:rPr>
          <w:delText>There shall be assigned a</w:delText>
        </w:r>
      </w:del>
      <w:ins w:id="81" w:author="G. Noble" w:date="2020-02-21T10:59:00Z">
        <w:r w:rsidR="004D7C03">
          <w:rPr>
            <w:rFonts w:ascii="Arial Narrow" w:eastAsia="Calibri" w:hAnsi="Arial Narrow"/>
            <w:sz w:val="22"/>
            <w:szCs w:val="22"/>
          </w:rPr>
          <w:t xml:space="preserve">A </w:t>
        </w:r>
      </w:ins>
      <w:del w:id="82" w:author="G. Noble" w:date="2020-02-21T10:59:00Z">
        <w:r w:rsidDel="004D7C03">
          <w:rPr>
            <w:rFonts w:ascii="Arial Narrow" w:eastAsia="Calibri" w:hAnsi="Arial Narrow"/>
            <w:sz w:val="22"/>
            <w:szCs w:val="22"/>
          </w:rPr>
          <w:delText xml:space="preserve"> </w:delText>
        </w:r>
      </w:del>
      <w:del w:id="83" w:author="G. Noble" w:date="2020-02-21T11:02:00Z">
        <w:r w:rsidDel="00291085">
          <w:rPr>
            <w:rFonts w:ascii="Arial Narrow" w:eastAsia="Calibri" w:hAnsi="Arial Narrow"/>
            <w:sz w:val="22"/>
            <w:szCs w:val="22"/>
          </w:rPr>
          <w:delText xml:space="preserve">primary </w:delText>
        </w:r>
      </w:del>
      <w:ins w:id="84" w:author="G. Noble" w:date="2020-02-21T11:02:00Z">
        <w:r w:rsidR="00291085">
          <w:rPr>
            <w:rFonts w:ascii="Arial Narrow" w:eastAsia="Calibri" w:hAnsi="Arial Narrow"/>
            <w:sz w:val="22"/>
            <w:szCs w:val="22"/>
          </w:rPr>
          <w:t xml:space="preserve">Chief </w:t>
        </w:r>
      </w:ins>
      <w:del w:id="85" w:author="G. Noble" w:date="2020-02-21T11:02:00Z">
        <w:r w:rsidDel="00291085">
          <w:rPr>
            <w:rFonts w:ascii="Arial Narrow" w:eastAsia="Calibri" w:hAnsi="Arial Narrow"/>
            <w:sz w:val="22"/>
            <w:szCs w:val="22"/>
          </w:rPr>
          <w:delText>delegate</w:delText>
        </w:r>
      </w:del>
      <w:ins w:id="86" w:author="G. Noble" w:date="2020-02-21T11:02:00Z">
        <w:r w:rsidR="00291085">
          <w:rPr>
            <w:rFonts w:ascii="Arial Narrow" w:eastAsia="Calibri" w:hAnsi="Arial Narrow"/>
            <w:sz w:val="22"/>
            <w:szCs w:val="22"/>
          </w:rPr>
          <w:t xml:space="preserve">Delegate </w:t>
        </w:r>
      </w:ins>
      <w:ins w:id="87" w:author="G. Noble" w:date="2020-02-21T10:59:00Z">
        <w:r w:rsidR="004D7C03">
          <w:rPr>
            <w:rFonts w:ascii="Arial Narrow" w:eastAsia="Calibri" w:hAnsi="Arial Narrow"/>
            <w:sz w:val="22"/>
            <w:szCs w:val="22"/>
          </w:rPr>
          <w:t>shall be assigned</w:t>
        </w:r>
      </w:ins>
      <w:r>
        <w:rPr>
          <w:rFonts w:ascii="Arial Narrow" w:eastAsia="Calibri" w:hAnsi="Arial Narrow"/>
          <w:sz w:val="22"/>
          <w:szCs w:val="22"/>
        </w:rPr>
        <w:t xml:space="preserve"> for each external organization of which the MSU is a member;</w:t>
      </w:r>
    </w:p>
    <w:p w14:paraId="370A1A79" w14:textId="77777777" w:rsidR="00820D9D" w:rsidRPr="00820D9D" w:rsidRDefault="00820D9D" w:rsidP="00820D9D">
      <w:pPr>
        <w:pStyle w:val="ListParagraph"/>
        <w:spacing w:after="240"/>
        <w:ind w:left="1441"/>
        <w:contextualSpacing/>
        <w:rPr>
          <w:rFonts w:ascii="Arial Narrow" w:eastAsia="Calibri" w:hAnsi="Arial Narrow"/>
          <w:sz w:val="22"/>
          <w:szCs w:val="22"/>
        </w:rPr>
      </w:pPr>
    </w:p>
    <w:p w14:paraId="5E55721A" w14:textId="5A96638A" w:rsidR="00820D9D" w:rsidRPr="00820D9D" w:rsidRDefault="00446D60" w:rsidP="00820D9D">
      <w:pPr>
        <w:pStyle w:val="ListParagraph"/>
        <w:numPr>
          <w:ilvl w:val="1"/>
          <w:numId w:val="185"/>
        </w:numPr>
        <w:spacing w:after="240"/>
        <w:contextualSpacing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 xml:space="preserve">The </w:t>
      </w:r>
      <w:del w:id="88" w:author="G. Noble" w:date="2020-02-21T11:02:00Z">
        <w:r w:rsidDel="00291085">
          <w:rPr>
            <w:rFonts w:ascii="Arial Narrow" w:eastAsia="Calibri" w:hAnsi="Arial Narrow"/>
            <w:sz w:val="22"/>
            <w:szCs w:val="22"/>
          </w:rPr>
          <w:delText>primary delegate</w:delText>
        </w:r>
      </w:del>
      <w:ins w:id="89" w:author="G. Noble" w:date="2020-02-21T11:05:00Z">
        <w:r w:rsidR="00291085">
          <w:rPr>
            <w:rFonts w:ascii="Arial Narrow" w:eastAsia="Calibri" w:hAnsi="Arial Narrow"/>
            <w:sz w:val="22"/>
            <w:szCs w:val="22"/>
          </w:rPr>
          <w:t>Chief Delegate</w:t>
        </w:r>
      </w:ins>
      <w:r>
        <w:rPr>
          <w:rFonts w:ascii="Arial Narrow" w:eastAsia="Calibri" w:hAnsi="Arial Narrow"/>
          <w:sz w:val="22"/>
          <w:szCs w:val="22"/>
        </w:rPr>
        <w:t xml:space="preserve"> shall:</w:t>
      </w:r>
    </w:p>
    <w:p w14:paraId="1CE37D95" w14:textId="77777777" w:rsidR="00820D9D" w:rsidRDefault="00820D9D" w:rsidP="00820D9D">
      <w:pPr>
        <w:pStyle w:val="ListParagraph"/>
        <w:spacing w:after="240"/>
        <w:ind w:left="1441"/>
        <w:contextualSpacing/>
        <w:rPr>
          <w:rFonts w:ascii="Arial Narrow" w:eastAsia="Calibri" w:hAnsi="Arial Narrow"/>
          <w:sz w:val="22"/>
          <w:szCs w:val="22"/>
        </w:rPr>
      </w:pPr>
    </w:p>
    <w:p w14:paraId="0D7C9326" w14:textId="502C3C6F" w:rsidR="00820D9D" w:rsidDel="00DE0DB4" w:rsidRDefault="00446D60" w:rsidP="00446D60">
      <w:pPr>
        <w:pStyle w:val="ListParagraph"/>
        <w:numPr>
          <w:ilvl w:val="2"/>
          <w:numId w:val="185"/>
        </w:numPr>
        <w:contextualSpacing/>
        <w:rPr>
          <w:del w:id="90" w:author="G. Noble" w:date="2020-02-21T11:15:00Z"/>
          <w:rFonts w:ascii="Arial Narrow" w:eastAsia="Calibri" w:hAnsi="Arial Narrow"/>
          <w:sz w:val="22"/>
          <w:szCs w:val="22"/>
        </w:rPr>
      </w:pPr>
      <w:del w:id="91" w:author="G. Noble" w:date="2020-02-21T11:15:00Z">
        <w:r w:rsidRPr="00820D9D" w:rsidDel="00DE0DB4">
          <w:rPr>
            <w:rFonts w:ascii="Arial Narrow" w:eastAsia="Calibri" w:hAnsi="Arial Narrow"/>
            <w:sz w:val="22"/>
            <w:szCs w:val="22"/>
          </w:rPr>
          <w:delText>Be selected by</w:delText>
        </w:r>
      </w:del>
      <w:del w:id="92" w:author="G. Noble" w:date="2020-02-21T11:06:00Z">
        <w:r w:rsidRPr="00820D9D" w:rsidDel="00291085">
          <w:rPr>
            <w:rFonts w:ascii="Arial Narrow" w:eastAsia="Calibri" w:hAnsi="Arial Narrow"/>
            <w:sz w:val="22"/>
            <w:szCs w:val="22"/>
          </w:rPr>
          <w:delText xml:space="preserve"> and from</w:delText>
        </w:r>
      </w:del>
      <w:del w:id="93" w:author="G. Noble" w:date="2020-02-21T11:15:00Z">
        <w:r w:rsidRPr="00820D9D" w:rsidDel="00DE0DB4">
          <w:rPr>
            <w:rFonts w:ascii="Arial Narrow" w:eastAsia="Calibri" w:hAnsi="Arial Narrow"/>
            <w:sz w:val="22"/>
            <w:szCs w:val="22"/>
          </w:rPr>
          <w:delText xml:space="preserve"> the membership of the </w:delText>
        </w:r>
      </w:del>
      <w:del w:id="94" w:author="G. Noble" w:date="2020-02-21T11:07:00Z">
        <w:r w:rsidRPr="00820D9D" w:rsidDel="00291085">
          <w:rPr>
            <w:rFonts w:ascii="Arial Narrow" w:eastAsia="Calibri" w:hAnsi="Arial Narrow"/>
            <w:sz w:val="22"/>
            <w:szCs w:val="22"/>
          </w:rPr>
          <w:delText>Board of Directors</w:delText>
        </w:r>
      </w:del>
      <w:del w:id="95" w:author="G. Noble" w:date="2020-02-21T11:15:00Z">
        <w:r w:rsidRPr="00820D9D" w:rsidDel="00DE0DB4">
          <w:rPr>
            <w:rFonts w:ascii="Arial Narrow" w:eastAsia="Calibri" w:hAnsi="Arial Narrow"/>
            <w:sz w:val="22"/>
            <w:szCs w:val="22"/>
          </w:rPr>
          <w:delText xml:space="preserve">, in accordance with </w:delText>
        </w:r>
      </w:del>
      <w:del w:id="96" w:author="G. Noble" w:date="2020-02-21T11:06:00Z">
        <w:r w:rsidRPr="00820D9D" w:rsidDel="00291085">
          <w:rPr>
            <w:rFonts w:ascii="Arial Narrow" w:eastAsia="Calibri" w:hAnsi="Arial Narrow"/>
            <w:sz w:val="22"/>
            <w:szCs w:val="22"/>
          </w:rPr>
          <w:delText xml:space="preserve">the </w:delText>
        </w:r>
      </w:del>
      <w:del w:id="97" w:author="G. Noble" w:date="2020-02-21T10:59:00Z">
        <w:r w:rsidRPr="00820D9D" w:rsidDel="004D7C03">
          <w:rPr>
            <w:rFonts w:ascii="Arial Narrow" w:eastAsia="Calibri" w:hAnsi="Arial Narrow"/>
            <w:sz w:val="22"/>
            <w:szCs w:val="22"/>
          </w:rPr>
          <w:delText xml:space="preserve">operating </w:delText>
        </w:r>
        <w:r w:rsidRPr="004D7C03" w:rsidDel="004D7C03">
          <w:rPr>
            <w:rFonts w:ascii="Arial Narrow" w:eastAsia="Calibri" w:hAnsi="Arial Narrow"/>
            <w:sz w:val="22"/>
            <w:szCs w:val="22"/>
          </w:rPr>
          <w:delText>policies</w:delText>
        </w:r>
      </w:del>
      <w:del w:id="98" w:author="G. Noble" w:date="2020-02-21T11:15:00Z">
        <w:r w:rsidRPr="00820D9D" w:rsidDel="00DE0DB4">
          <w:rPr>
            <w:rFonts w:ascii="Arial Narrow" w:eastAsia="Calibri" w:hAnsi="Arial Narrow"/>
            <w:sz w:val="22"/>
            <w:szCs w:val="22"/>
          </w:rPr>
          <w:delText>;</w:delText>
        </w:r>
      </w:del>
    </w:p>
    <w:p w14:paraId="554CFEA7" w14:textId="3F9B418D" w:rsidR="00446D60" w:rsidRDefault="00446D60" w:rsidP="00446D60">
      <w:pPr>
        <w:pStyle w:val="ListParagraph"/>
        <w:numPr>
          <w:ilvl w:val="2"/>
          <w:numId w:val="185"/>
        </w:numPr>
        <w:contextualSpacing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 xml:space="preserve">Represent the MSU at all </w:t>
      </w:r>
      <w:del w:id="99" w:author="G. Noble" w:date="2020-02-21T11:00:00Z">
        <w:r w:rsidDel="004D7C03">
          <w:rPr>
            <w:rFonts w:ascii="Arial Narrow" w:eastAsia="Calibri" w:hAnsi="Arial Narrow"/>
            <w:sz w:val="22"/>
            <w:szCs w:val="22"/>
          </w:rPr>
          <w:delText>Assemblies</w:delText>
        </w:r>
      </w:del>
      <w:ins w:id="100" w:author="G. Noble" w:date="2020-02-21T11:00:00Z">
        <w:r w:rsidR="004D7C03">
          <w:rPr>
            <w:rFonts w:ascii="Arial Narrow" w:eastAsia="Calibri" w:hAnsi="Arial Narrow"/>
            <w:sz w:val="22"/>
            <w:szCs w:val="22"/>
          </w:rPr>
          <w:t>assemblies</w:t>
        </w:r>
      </w:ins>
      <w:r>
        <w:rPr>
          <w:rFonts w:ascii="Arial Narrow" w:eastAsia="Calibri" w:hAnsi="Arial Narrow"/>
          <w:sz w:val="22"/>
          <w:szCs w:val="22"/>
        </w:rPr>
        <w:t>, meetings, or conferences hosted by the pertaining external organization;</w:t>
      </w:r>
    </w:p>
    <w:p w14:paraId="3B17D201" w14:textId="4A17BA57" w:rsidR="00446D60" w:rsidDel="00CA7819" w:rsidRDefault="00446D60">
      <w:pPr>
        <w:pStyle w:val="ListParagraph"/>
        <w:spacing w:after="240"/>
        <w:ind w:left="2161"/>
        <w:contextualSpacing/>
        <w:rPr>
          <w:del w:id="101" w:author="G. Noble" w:date="2020-02-21T11:15:00Z"/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 xml:space="preserve">Be the voting member of the MSU on all major or executive committees associated with the </w:t>
      </w:r>
      <w:del w:id="102" w:author="G. Noble" w:date="2020-02-21T11:00:00Z">
        <w:r w:rsidDel="004D7C03">
          <w:rPr>
            <w:rFonts w:ascii="Arial Narrow" w:eastAsia="Calibri" w:hAnsi="Arial Narrow"/>
            <w:sz w:val="22"/>
            <w:szCs w:val="22"/>
          </w:rPr>
          <w:delText xml:space="preserve">pertaining </w:delText>
        </w:r>
      </w:del>
      <w:ins w:id="103" w:author="G. Noble" w:date="2020-02-21T11:00:00Z">
        <w:r w:rsidR="004D7C03">
          <w:rPr>
            <w:rFonts w:ascii="Arial Narrow" w:eastAsia="Calibri" w:hAnsi="Arial Narrow"/>
            <w:sz w:val="22"/>
            <w:szCs w:val="22"/>
          </w:rPr>
          <w:t>per</w:t>
        </w:r>
      </w:ins>
      <w:ins w:id="104" w:author="G. Noble" w:date="2020-02-21T11:01:00Z">
        <w:r w:rsidR="004D7C03">
          <w:rPr>
            <w:rFonts w:ascii="Arial Narrow" w:eastAsia="Calibri" w:hAnsi="Arial Narrow"/>
            <w:sz w:val="22"/>
            <w:szCs w:val="22"/>
          </w:rPr>
          <w:t>tinent</w:t>
        </w:r>
      </w:ins>
      <w:ins w:id="105" w:author="G. Noble" w:date="2020-02-21T11:00:00Z">
        <w:r w:rsidR="004D7C03">
          <w:rPr>
            <w:rFonts w:ascii="Arial Narrow" w:eastAsia="Calibri" w:hAnsi="Arial Narrow"/>
            <w:sz w:val="22"/>
            <w:szCs w:val="22"/>
          </w:rPr>
          <w:t xml:space="preserve"> </w:t>
        </w:r>
      </w:ins>
      <w:r>
        <w:rPr>
          <w:rFonts w:ascii="Arial Narrow" w:eastAsia="Calibri" w:hAnsi="Arial Narrow"/>
          <w:sz w:val="22"/>
          <w:szCs w:val="22"/>
        </w:rPr>
        <w:t>external organization.</w:t>
      </w:r>
    </w:p>
    <w:p w14:paraId="0B548542" w14:textId="77777777" w:rsidR="00CA7819" w:rsidRDefault="00CA7819" w:rsidP="00820D9D">
      <w:pPr>
        <w:pStyle w:val="ListParagraph"/>
        <w:numPr>
          <w:ilvl w:val="2"/>
          <w:numId w:val="185"/>
        </w:numPr>
        <w:spacing w:after="240"/>
        <w:contextualSpacing/>
        <w:rPr>
          <w:ins w:id="106" w:author="G. Noble" w:date="2020-03-12T13:09:00Z"/>
          <w:rFonts w:ascii="Arial Narrow" w:eastAsia="Calibri" w:hAnsi="Arial Narrow"/>
          <w:sz w:val="22"/>
          <w:szCs w:val="22"/>
        </w:rPr>
      </w:pPr>
    </w:p>
    <w:p w14:paraId="250CAFD0" w14:textId="77777777" w:rsidR="00DE0DB4" w:rsidRDefault="00DE0DB4">
      <w:pPr>
        <w:pStyle w:val="ListParagraph"/>
        <w:spacing w:after="240"/>
        <w:ind w:left="2161"/>
        <w:contextualSpacing/>
        <w:rPr>
          <w:ins w:id="107" w:author="G. Noble" w:date="2020-02-21T11:15:00Z"/>
          <w:rFonts w:ascii="Arial Narrow" w:eastAsia="Calibri" w:hAnsi="Arial Narrow"/>
          <w:sz w:val="22"/>
          <w:szCs w:val="22"/>
        </w:rPr>
        <w:pPrChange w:id="108" w:author="G. Noble" w:date="2020-02-21T11:15:00Z">
          <w:pPr>
            <w:pStyle w:val="ListParagraph"/>
            <w:numPr>
              <w:ilvl w:val="2"/>
              <w:numId w:val="185"/>
            </w:numPr>
            <w:spacing w:after="240"/>
            <w:ind w:left="2161" w:hanging="721"/>
            <w:contextualSpacing/>
          </w:pPr>
        </w:pPrChange>
      </w:pPr>
    </w:p>
    <w:p w14:paraId="35E4D0AD" w14:textId="05DF722A" w:rsidR="00DE0DB4" w:rsidRPr="00820D9D" w:rsidRDefault="00DE0DB4">
      <w:pPr>
        <w:pStyle w:val="ListParagraph"/>
        <w:numPr>
          <w:ilvl w:val="1"/>
          <w:numId w:val="185"/>
        </w:numPr>
        <w:spacing w:after="240"/>
        <w:contextualSpacing/>
        <w:rPr>
          <w:ins w:id="109" w:author="G. Noble" w:date="2020-02-21T11:15:00Z"/>
          <w:rFonts w:ascii="Arial Narrow" w:eastAsia="Calibri" w:hAnsi="Arial Narrow"/>
          <w:sz w:val="22"/>
          <w:szCs w:val="22"/>
        </w:rPr>
        <w:pPrChange w:id="110" w:author="G. Noble" w:date="2020-02-21T11:15:00Z">
          <w:pPr>
            <w:pStyle w:val="ListParagraph"/>
            <w:numPr>
              <w:ilvl w:val="2"/>
              <w:numId w:val="185"/>
            </w:numPr>
            <w:spacing w:after="240"/>
            <w:ind w:left="2161" w:hanging="721"/>
            <w:contextualSpacing/>
          </w:pPr>
        </w:pPrChange>
      </w:pPr>
      <w:ins w:id="111" w:author="G. Noble" w:date="2020-02-21T11:15:00Z">
        <w:r>
          <w:rPr>
            <w:rFonts w:ascii="Arial Narrow" w:eastAsia="Calibri" w:hAnsi="Arial Narrow"/>
            <w:sz w:val="22"/>
            <w:szCs w:val="22"/>
          </w:rPr>
          <w:t xml:space="preserve">The selection of delegates shall occur in accordance with </w:t>
        </w:r>
        <w:r w:rsidRPr="00DE0DB4">
          <w:rPr>
            <w:rFonts w:ascii="Arial Narrow" w:eastAsia="Calibri" w:hAnsi="Arial Narrow"/>
            <w:b/>
            <w:bCs/>
            <w:sz w:val="22"/>
            <w:szCs w:val="22"/>
            <w:rPrChange w:id="112" w:author="G. Noble" w:date="2020-02-21T11:15:00Z">
              <w:rPr>
                <w:rFonts w:ascii="Arial Narrow" w:eastAsia="Calibri" w:hAnsi="Arial Narrow"/>
                <w:sz w:val="22"/>
                <w:szCs w:val="22"/>
              </w:rPr>
            </w:rPrChange>
          </w:rPr>
          <w:t>Operating Policy – Delegate Selection</w:t>
        </w:r>
        <w:r>
          <w:rPr>
            <w:rFonts w:ascii="Arial Narrow" w:eastAsia="Calibri" w:hAnsi="Arial Narrow"/>
            <w:sz w:val="22"/>
            <w:szCs w:val="22"/>
          </w:rPr>
          <w:t>.</w:t>
        </w:r>
      </w:ins>
    </w:p>
    <w:p w14:paraId="1BE03586" w14:textId="77777777" w:rsidR="00446D60" w:rsidRPr="00DE0DB4" w:rsidRDefault="00446D60">
      <w:pPr>
        <w:pStyle w:val="ListParagraph"/>
        <w:spacing w:after="240"/>
        <w:ind w:left="2161"/>
        <w:contextualSpacing/>
        <w:rPr>
          <w:rFonts w:ascii="Arial Narrow" w:eastAsia="Calibri" w:hAnsi="Arial Narrow"/>
          <w:sz w:val="22"/>
          <w:szCs w:val="22"/>
          <w:rPrChange w:id="113" w:author="G. Noble" w:date="2020-02-21T11:15:00Z">
            <w:rPr>
              <w:rFonts w:eastAsia="Calibri"/>
            </w:rPr>
          </w:rPrChange>
        </w:rPr>
        <w:pPrChange w:id="114" w:author="G. Noble" w:date="2020-02-21T11:15:00Z">
          <w:pPr>
            <w:pStyle w:val="ListParagraph"/>
            <w:spacing w:after="240"/>
            <w:ind w:left="1303"/>
            <w:contextualSpacing/>
          </w:pPr>
        </w:pPrChange>
      </w:pPr>
      <w:bookmarkStart w:id="115" w:name="_GoBack"/>
      <w:bookmarkEnd w:id="115"/>
    </w:p>
    <w:p w14:paraId="39703744" w14:textId="59094863" w:rsidR="00446D60" w:rsidRPr="00820D9D" w:rsidDel="00291085" w:rsidRDefault="00446D60" w:rsidP="00446D60">
      <w:pPr>
        <w:pStyle w:val="ListParagraph"/>
        <w:numPr>
          <w:ilvl w:val="1"/>
          <w:numId w:val="185"/>
        </w:numPr>
        <w:rPr>
          <w:del w:id="116" w:author="G. Noble" w:date="2020-02-21T11:07:00Z"/>
        </w:rPr>
      </w:pPr>
      <w:del w:id="117" w:author="G. Noble" w:date="2020-02-21T11:07:00Z">
        <w:r w:rsidDel="00291085">
          <w:rPr>
            <w:rFonts w:ascii="Arial Narrow" w:eastAsia="Calibri" w:hAnsi="Arial Narrow"/>
            <w:sz w:val="22"/>
            <w:szCs w:val="22"/>
          </w:rPr>
          <w:delText xml:space="preserve">If unable to attend a meeting, the </w:delText>
        </w:r>
      </w:del>
      <w:del w:id="118" w:author="G. Noble" w:date="2020-02-21T11:05:00Z">
        <w:r w:rsidDel="00291085">
          <w:rPr>
            <w:rFonts w:ascii="Arial Narrow" w:eastAsia="Calibri" w:hAnsi="Arial Narrow"/>
            <w:sz w:val="22"/>
            <w:szCs w:val="22"/>
          </w:rPr>
          <w:delText>primary delegate</w:delText>
        </w:r>
      </w:del>
      <w:del w:id="119" w:author="G. Noble" w:date="2020-02-21T11:07:00Z">
        <w:r w:rsidDel="00291085">
          <w:rPr>
            <w:rFonts w:ascii="Arial Narrow" w:eastAsia="Calibri" w:hAnsi="Arial Narrow"/>
            <w:sz w:val="22"/>
            <w:szCs w:val="22"/>
          </w:rPr>
          <w:delText xml:space="preserve"> may send another member of the Board of Directors as a designate;</w:delText>
        </w:r>
      </w:del>
    </w:p>
    <w:p w14:paraId="53BDE1ED" w14:textId="37C6734E" w:rsidR="00820D9D" w:rsidRPr="00446D60" w:rsidDel="00DE0DB4" w:rsidRDefault="00820D9D" w:rsidP="00820D9D">
      <w:pPr>
        <w:pStyle w:val="ListParagraph"/>
        <w:ind w:left="1441"/>
        <w:rPr>
          <w:del w:id="120" w:author="G. Noble" w:date="2020-02-21T11:14:00Z"/>
        </w:rPr>
      </w:pPr>
    </w:p>
    <w:p w14:paraId="52EC08E7" w14:textId="33814DE4" w:rsidR="00820D9D" w:rsidRPr="00820D9D" w:rsidDel="00DE0DB4" w:rsidRDefault="00446D60" w:rsidP="00820D9D">
      <w:pPr>
        <w:pStyle w:val="ListParagraph"/>
        <w:numPr>
          <w:ilvl w:val="1"/>
          <w:numId w:val="185"/>
        </w:numPr>
        <w:spacing w:after="240"/>
        <w:contextualSpacing/>
        <w:rPr>
          <w:del w:id="121" w:author="G. Noble" w:date="2020-02-21T11:14:00Z"/>
          <w:rFonts w:ascii="Arial Narrow" w:eastAsia="Calibri" w:hAnsi="Arial Narrow"/>
          <w:sz w:val="22"/>
          <w:szCs w:val="22"/>
        </w:rPr>
      </w:pPr>
      <w:del w:id="122" w:author="G. Noble" w:date="2020-02-21T11:14:00Z">
        <w:r w:rsidDel="00DE0DB4">
          <w:rPr>
            <w:rFonts w:ascii="Arial Narrow" w:eastAsia="Calibri" w:hAnsi="Arial Narrow"/>
            <w:sz w:val="22"/>
            <w:szCs w:val="22"/>
          </w:rPr>
          <w:delText xml:space="preserve">In accordance with the operating policies, </w:delText>
        </w:r>
      </w:del>
      <w:del w:id="123" w:author="G. Noble" w:date="2020-02-21T11:08:00Z">
        <w:r w:rsidDel="00291085">
          <w:rPr>
            <w:rFonts w:ascii="Arial Narrow" w:eastAsia="Calibri" w:hAnsi="Arial Narrow"/>
            <w:sz w:val="22"/>
            <w:szCs w:val="22"/>
          </w:rPr>
          <w:delText>t</w:delText>
        </w:r>
        <w:r w:rsidRPr="00A64132" w:rsidDel="00291085">
          <w:rPr>
            <w:rFonts w:ascii="Arial Narrow" w:eastAsia="Calibri" w:hAnsi="Arial Narrow"/>
            <w:sz w:val="22"/>
            <w:szCs w:val="22"/>
          </w:rPr>
          <w:delText xml:space="preserve">he </w:delText>
        </w:r>
      </w:del>
      <w:del w:id="124" w:author="G. Noble" w:date="2020-02-21T11:05:00Z">
        <w:r w:rsidDel="00291085">
          <w:rPr>
            <w:rFonts w:ascii="Arial Narrow" w:eastAsia="Calibri" w:hAnsi="Arial Narrow"/>
            <w:sz w:val="22"/>
            <w:szCs w:val="22"/>
          </w:rPr>
          <w:delText>primary delegate</w:delText>
        </w:r>
      </w:del>
      <w:del w:id="125" w:author="G. Noble" w:date="2020-02-21T11:08:00Z">
        <w:r w:rsidDel="00291085">
          <w:rPr>
            <w:rFonts w:ascii="Arial Narrow" w:eastAsia="Calibri" w:hAnsi="Arial Narrow"/>
            <w:sz w:val="22"/>
            <w:szCs w:val="22"/>
          </w:rPr>
          <w:delText xml:space="preserve"> </w:delText>
        </w:r>
        <w:r w:rsidRPr="00A64132" w:rsidDel="00291085">
          <w:rPr>
            <w:rFonts w:ascii="Arial Narrow" w:eastAsia="Calibri" w:hAnsi="Arial Narrow"/>
            <w:sz w:val="22"/>
            <w:szCs w:val="22"/>
          </w:rPr>
          <w:delText xml:space="preserve">shall select from the MSU membership any other delegates required for meetings or conferences hosted by </w:delText>
        </w:r>
        <w:r w:rsidDel="00291085">
          <w:rPr>
            <w:rFonts w:ascii="Arial Narrow" w:eastAsia="Calibri" w:hAnsi="Arial Narrow"/>
            <w:sz w:val="22"/>
            <w:szCs w:val="22"/>
          </w:rPr>
          <w:delText>an</w:delText>
        </w:r>
        <w:r w:rsidRPr="00A64132" w:rsidDel="00291085">
          <w:rPr>
            <w:rFonts w:ascii="Arial Narrow" w:eastAsia="Calibri" w:hAnsi="Arial Narrow"/>
            <w:sz w:val="22"/>
            <w:szCs w:val="22"/>
          </w:rPr>
          <w:delText xml:space="preserve"> external organization of which the MSU is a member</w:delText>
        </w:r>
        <w:r w:rsidDel="00291085">
          <w:rPr>
            <w:rFonts w:ascii="Arial Narrow" w:eastAsia="Calibri" w:hAnsi="Arial Narrow"/>
            <w:sz w:val="22"/>
            <w:szCs w:val="22"/>
          </w:rPr>
          <w:delText>;</w:delText>
        </w:r>
      </w:del>
    </w:p>
    <w:p w14:paraId="79F54F31" w14:textId="0295E76B" w:rsidR="00820D9D" w:rsidRPr="00820D9D" w:rsidDel="00DE0DB4" w:rsidRDefault="00820D9D" w:rsidP="00820D9D">
      <w:pPr>
        <w:pStyle w:val="ListParagraph"/>
        <w:spacing w:after="240"/>
        <w:ind w:left="1441"/>
        <w:contextualSpacing/>
        <w:rPr>
          <w:del w:id="126" w:author="G. Noble" w:date="2020-02-21T11:14:00Z"/>
          <w:rFonts w:ascii="Arial Narrow" w:eastAsia="Calibri" w:hAnsi="Arial Narrow"/>
          <w:sz w:val="22"/>
          <w:szCs w:val="22"/>
        </w:rPr>
      </w:pPr>
    </w:p>
    <w:p w14:paraId="6A20CF78" w14:textId="01DBFE53" w:rsidR="00820D9D" w:rsidDel="00DE0DB4" w:rsidRDefault="00446D60" w:rsidP="00820D9D">
      <w:pPr>
        <w:pStyle w:val="ListParagraph"/>
        <w:numPr>
          <w:ilvl w:val="1"/>
          <w:numId w:val="185"/>
        </w:numPr>
        <w:rPr>
          <w:del w:id="127" w:author="G. Noble" w:date="2020-02-21T11:14:00Z"/>
        </w:rPr>
      </w:pPr>
      <w:bookmarkStart w:id="128" w:name="_Hlk33175773"/>
      <w:del w:id="129" w:author="G. Noble" w:date="2020-02-21T11:14:00Z">
        <w:r w:rsidDel="00DE0DB4">
          <w:rPr>
            <w:rFonts w:ascii="Arial Narrow" w:eastAsia="Calibri" w:hAnsi="Arial Narrow"/>
            <w:sz w:val="22"/>
            <w:szCs w:val="22"/>
          </w:rPr>
          <w:delText xml:space="preserve">The first of these delegates shall be a relevant SRA Standing Committee Commissioner, or a member of the Board of Directors other than the </w:delText>
        </w:r>
      </w:del>
      <w:del w:id="130" w:author="G. Noble" w:date="2020-02-21T11:05:00Z">
        <w:r w:rsidDel="00291085">
          <w:rPr>
            <w:rFonts w:ascii="Arial Narrow" w:eastAsia="Calibri" w:hAnsi="Arial Narrow"/>
            <w:sz w:val="22"/>
            <w:szCs w:val="22"/>
          </w:rPr>
          <w:delText>primary delegate</w:delText>
        </w:r>
      </w:del>
      <w:del w:id="131" w:author="G. Noble" w:date="2020-02-21T11:14:00Z">
        <w:r w:rsidDel="00DE0DB4">
          <w:rPr>
            <w:rFonts w:ascii="Arial Narrow" w:eastAsia="Calibri" w:hAnsi="Arial Narrow"/>
            <w:sz w:val="22"/>
            <w:szCs w:val="22"/>
          </w:rPr>
          <w:delText>.</w:delText>
        </w:r>
      </w:del>
    </w:p>
    <w:bookmarkEnd w:id="128"/>
    <w:p w14:paraId="0585692E" w14:textId="36756BEA" w:rsidR="00820D9D" w:rsidRPr="00446D60" w:rsidDel="00DE0DB4" w:rsidRDefault="00820D9D" w:rsidP="00820D9D">
      <w:pPr>
        <w:pStyle w:val="ListParagraph"/>
        <w:ind w:left="1441"/>
        <w:rPr>
          <w:del w:id="132" w:author="G. Noble" w:date="2020-02-21T11:14:00Z"/>
        </w:rPr>
      </w:pPr>
    </w:p>
    <w:p w14:paraId="040CFDB4" w14:textId="213205CC" w:rsidR="00820D9D" w:rsidDel="00DE0DB4" w:rsidRDefault="00446D60" w:rsidP="00820D9D">
      <w:pPr>
        <w:pStyle w:val="ListParagraph"/>
        <w:numPr>
          <w:ilvl w:val="1"/>
          <w:numId w:val="185"/>
        </w:numPr>
        <w:rPr>
          <w:del w:id="133" w:author="G. Noble" w:date="2020-02-21T11:14:00Z"/>
        </w:rPr>
      </w:pPr>
      <w:bookmarkStart w:id="134" w:name="_Hlk33175977"/>
      <w:del w:id="135" w:author="G. Noble" w:date="2020-02-21T11:14:00Z">
        <w:r w:rsidDel="00DE0DB4">
          <w:rPr>
            <w:rFonts w:ascii="Arial Narrow" w:eastAsia="Calibri" w:hAnsi="Arial Narrow"/>
            <w:sz w:val="22"/>
            <w:szCs w:val="22"/>
          </w:rPr>
          <w:delText>All delegates representing the MSU at an external organization’s General Assembly, or equivalent, must be ratified by the SRA</w:delText>
        </w:r>
      </w:del>
      <w:del w:id="136" w:author="G. Noble" w:date="2020-02-20T18:13:00Z">
        <w:r w:rsidDel="00AA2E80">
          <w:rPr>
            <w:rFonts w:ascii="Arial Narrow" w:eastAsia="Calibri" w:hAnsi="Arial Narrow"/>
            <w:sz w:val="22"/>
            <w:szCs w:val="22"/>
          </w:rPr>
          <w:delText>.</w:delText>
        </w:r>
      </w:del>
    </w:p>
    <w:bookmarkEnd w:id="134"/>
    <w:p w14:paraId="6ED88902" w14:textId="0AC2FD0D" w:rsidR="00820D9D" w:rsidRPr="00446D60" w:rsidDel="00DE0DB4" w:rsidRDefault="00820D9D" w:rsidP="00820D9D">
      <w:pPr>
        <w:pStyle w:val="ListParagraph"/>
        <w:ind w:left="1441"/>
        <w:rPr>
          <w:del w:id="137" w:author="G. Noble" w:date="2020-02-21T11:14:00Z"/>
        </w:rPr>
      </w:pPr>
    </w:p>
    <w:p w14:paraId="1F8E1074" w14:textId="7B0E3E9E" w:rsidR="00820D9D" w:rsidRPr="00820D9D" w:rsidDel="00DE0DB4" w:rsidRDefault="00446D60" w:rsidP="00820D9D">
      <w:pPr>
        <w:pStyle w:val="ListParagraph"/>
        <w:numPr>
          <w:ilvl w:val="1"/>
          <w:numId w:val="185"/>
        </w:numPr>
        <w:spacing w:after="240"/>
        <w:contextualSpacing/>
        <w:rPr>
          <w:del w:id="138" w:author="G. Noble" w:date="2020-02-21T11:14:00Z"/>
          <w:rFonts w:ascii="Arial Narrow" w:eastAsia="Calibri" w:hAnsi="Arial Narrow"/>
          <w:sz w:val="22"/>
          <w:szCs w:val="22"/>
        </w:rPr>
      </w:pPr>
      <w:bookmarkStart w:id="139" w:name="_Hlk33176019"/>
      <w:del w:id="140" w:author="G. Noble" w:date="2020-02-21T11:14:00Z">
        <w:r w:rsidRPr="00A64132" w:rsidDel="00DE0DB4">
          <w:rPr>
            <w:rFonts w:ascii="Arial Narrow" w:eastAsia="Calibri" w:hAnsi="Arial Narrow"/>
            <w:sz w:val="22"/>
            <w:szCs w:val="22"/>
          </w:rPr>
          <w:delText xml:space="preserve">All selection of delegates </w:delText>
        </w:r>
        <w:r w:rsidDel="00DE0DB4">
          <w:rPr>
            <w:rFonts w:ascii="Arial Narrow" w:eastAsia="Calibri" w:hAnsi="Arial Narrow"/>
            <w:sz w:val="22"/>
            <w:szCs w:val="22"/>
          </w:rPr>
          <w:delText xml:space="preserve">to an external organization </w:delText>
        </w:r>
        <w:r w:rsidRPr="00A64132" w:rsidDel="00DE0DB4">
          <w:rPr>
            <w:rFonts w:ascii="Arial Narrow" w:eastAsia="Calibri" w:hAnsi="Arial Narrow"/>
            <w:sz w:val="22"/>
            <w:szCs w:val="22"/>
          </w:rPr>
          <w:delText>is subject to the procedures and regulations adopted by t</w:delText>
        </w:r>
        <w:r w:rsidDel="00DE0DB4">
          <w:rPr>
            <w:rFonts w:ascii="Arial Narrow" w:eastAsia="Calibri" w:hAnsi="Arial Narrow"/>
            <w:sz w:val="22"/>
            <w:szCs w:val="22"/>
          </w:rPr>
          <w:delText>hat organization</w:delText>
        </w:r>
        <w:r w:rsidRPr="00A64132" w:rsidDel="00DE0DB4">
          <w:rPr>
            <w:rFonts w:ascii="Arial Narrow" w:eastAsia="Calibri" w:hAnsi="Arial Narrow"/>
            <w:sz w:val="22"/>
            <w:szCs w:val="22"/>
          </w:rPr>
          <w:delText>;</w:delText>
        </w:r>
      </w:del>
    </w:p>
    <w:bookmarkEnd w:id="139"/>
    <w:p w14:paraId="550E4586" w14:textId="7D749CF8" w:rsidR="00820D9D" w:rsidDel="00DE0DB4" w:rsidRDefault="00820D9D" w:rsidP="00820D9D">
      <w:pPr>
        <w:pStyle w:val="ListParagraph"/>
        <w:spacing w:after="240"/>
        <w:ind w:left="1441"/>
        <w:contextualSpacing/>
        <w:rPr>
          <w:del w:id="141" w:author="G. Noble" w:date="2020-02-21T11:14:00Z"/>
          <w:rFonts w:ascii="Arial Narrow" w:eastAsia="Calibri" w:hAnsi="Arial Narrow"/>
          <w:sz w:val="22"/>
          <w:szCs w:val="22"/>
        </w:rPr>
      </w:pPr>
    </w:p>
    <w:p w14:paraId="736E14CC" w14:textId="6A1FB52A" w:rsidR="00446D60" w:rsidDel="00DE0DB4" w:rsidRDefault="00446D60" w:rsidP="00446D60">
      <w:pPr>
        <w:pStyle w:val="ListParagraph"/>
        <w:numPr>
          <w:ilvl w:val="1"/>
          <w:numId w:val="185"/>
        </w:numPr>
        <w:spacing w:after="240"/>
        <w:contextualSpacing/>
        <w:rPr>
          <w:del w:id="142" w:author="G. Noble" w:date="2020-02-21T11:14:00Z"/>
          <w:rFonts w:ascii="Arial Narrow" w:eastAsia="Calibri" w:hAnsi="Arial Narrow"/>
          <w:sz w:val="22"/>
          <w:szCs w:val="22"/>
        </w:rPr>
      </w:pPr>
      <w:bookmarkStart w:id="143" w:name="_Hlk33176068"/>
      <w:del w:id="144" w:author="G. Noble" w:date="2020-02-21T11:14:00Z">
        <w:r w:rsidRPr="00A64132" w:rsidDel="00DE0DB4">
          <w:rPr>
            <w:rFonts w:ascii="Arial Narrow" w:eastAsia="Calibri" w:hAnsi="Arial Narrow"/>
            <w:sz w:val="22"/>
            <w:szCs w:val="22"/>
          </w:rPr>
          <w:delText>Any delegate representing the MSU shall act in the best interest of the MSU.</w:delText>
        </w:r>
      </w:del>
    </w:p>
    <w:bookmarkEnd w:id="143"/>
    <w:p w14:paraId="37ED5523" w14:textId="77777777" w:rsidR="0027012E" w:rsidRPr="00446D60" w:rsidRDefault="0027012E" w:rsidP="00446D60">
      <w:pPr>
        <w:ind w:left="720"/>
        <w:rPr>
          <w:rFonts w:ascii="Arial Narrow" w:hAnsi="Arial Narrow"/>
          <w:sz w:val="22"/>
        </w:rPr>
      </w:pPr>
    </w:p>
    <w:sectPr w:rsidR="0027012E" w:rsidRPr="00446D60" w:rsidSect="00903EC8">
      <w:headerReference w:type="default" r:id="rId9"/>
      <w:footerReference w:type="first" r:id="rId10"/>
      <w:pgSz w:w="12240" w:h="15840"/>
      <w:pgMar w:top="1440" w:right="1440" w:bottom="1440" w:left="1440" w:header="720" w:footer="2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AF32B" w14:textId="77777777" w:rsidR="00102EAC" w:rsidRDefault="00102EAC">
      <w:r>
        <w:separator/>
      </w:r>
    </w:p>
  </w:endnote>
  <w:endnote w:type="continuationSeparator" w:id="0">
    <w:p w14:paraId="6048506E" w14:textId="77777777" w:rsidR="00102EAC" w:rsidRDefault="0010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000"/>
    </w:tblGrid>
    <w:tr w:rsidR="00AA2E80" w14:paraId="7A875169" w14:textId="77777777" w:rsidTr="00AA2E80">
      <w:tc>
        <w:tcPr>
          <w:tcW w:w="9000" w:type="dxa"/>
        </w:tcPr>
        <w:p w14:paraId="74076DFE" w14:textId="77777777" w:rsidR="00AA2E80" w:rsidRDefault="00AA2E80" w:rsidP="002E37AA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Approved 11O</w:t>
          </w:r>
        </w:p>
        <w:p w14:paraId="5C13B158" w14:textId="77777777" w:rsidR="00AA2E80" w:rsidRDefault="00AA2E80" w:rsidP="006D70C2">
          <w:pPr>
            <w:pStyle w:val="Footer"/>
            <w:rPr>
              <w:rStyle w:val="PageNumber"/>
              <w:rFonts w:ascii="Arial Narrow" w:hAnsi="Arial Narrow"/>
              <w:sz w:val="16"/>
              <w:szCs w:val="18"/>
            </w:rPr>
          </w:pPr>
          <w:r>
            <w:rPr>
              <w:rFonts w:ascii="Arial Narrow" w:hAnsi="Arial Narrow"/>
              <w:sz w:val="16"/>
            </w:rPr>
            <w:t>Revised 13L</w:t>
          </w:r>
        </w:p>
      </w:tc>
    </w:tr>
  </w:tbl>
  <w:p w14:paraId="344B1E2F" w14:textId="77777777" w:rsidR="00AA2E80" w:rsidRDefault="00AA2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0BFD8" w14:textId="77777777" w:rsidR="00102EAC" w:rsidRDefault="00102EAC">
      <w:r>
        <w:separator/>
      </w:r>
    </w:p>
  </w:footnote>
  <w:footnote w:type="continuationSeparator" w:id="0">
    <w:p w14:paraId="0E473BB7" w14:textId="77777777" w:rsidR="00102EAC" w:rsidRDefault="0010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6A7BC" w14:textId="77777777" w:rsidR="00AA2E80" w:rsidRPr="00903EC8" w:rsidRDefault="00AA2E80">
    <w:pPr>
      <w:pStyle w:val="Header"/>
      <w:jc w:val="right"/>
      <w:rPr>
        <w:rFonts w:ascii="Impact" w:hAnsi="Impact"/>
        <w:sz w:val="20"/>
      </w:rPr>
    </w:pPr>
    <w:r w:rsidRPr="00903EC8">
      <w:rPr>
        <w:rFonts w:ascii="Impact" w:hAnsi="Impact"/>
        <w:sz w:val="20"/>
      </w:rPr>
      <w:t xml:space="preserve">BYLAW 13 – External Representation- Page </w:t>
    </w:r>
    <w:r>
      <w:rPr>
        <w:rStyle w:val="PageNumber"/>
        <w:rFonts w:ascii="Impact" w:hAnsi="Impact"/>
        <w:noProof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B51"/>
    <w:multiLevelType w:val="hybridMultilevel"/>
    <w:tmpl w:val="881AF7F4"/>
    <w:lvl w:ilvl="0" w:tplc="BA20E8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B1B8F"/>
    <w:multiLevelType w:val="singleLevel"/>
    <w:tmpl w:val="56546A28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2" w15:restartNumberingAfterBreak="0">
    <w:nsid w:val="00E75A17"/>
    <w:multiLevelType w:val="hybridMultilevel"/>
    <w:tmpl w:val="78E0C2F4"/>
    <w:lvl w:ilvl="0" w:tplc="33CA1ED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10D0FE9"/>
    <w:multiLevelType w:val="singleLevel"/>
    <w:tmpl w:val="29CE07D8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4" w15:restartNumberingAfterBreak="0">
    <w:nsid w:val="01AE2D17"/>
    <w:multiLevelType w:val="singleLevel"/>
    <w:tmpl w:val="E3D86A5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5" w15:restartNumberingAfterBreak="0">
    <w:nsid w:val="01BC3BA3"/>
    <w:multiLevelType w:val="singleLevel"/>
    <w:tmpl w:val="4AECB150"/>
    <w:lvl w:ilvl="0">
      <w:start w:val="7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6" w15:restartNumberingAfterBreak="0">
    <w:nsid w:val="0299491B"/>
    <w:multiLevelType w:val="singleLevel"/>
    <w:tmpl w:val="E44CC192"/>
    <w:lvl w:ilvl="0">
      <w:start w:val="1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7" w15:restartNumberingAfterBreak="0">
    <w:nsid w:val="03C36E27"/>
    <w:multiLevelType w:val="singleLevel"/>
    <w:tmpl w:val="CC0C73D8"/>
    <w:lvl w:ilvl="0">
      <w:start w:val="27"/>
      <w:numFmt w:val="lowerLetter"/>
      <w:lvlText w:val="%1)"/>
      <w:lvlJc w:val="left"/>
      <w:pPr>
        <w:tabs>
          <w:tab w:val="num" w:pos="2237"/>
        </w:tabs>
        <w:ind w:left="2237" w:hanging="360"/>
      </w:pPr>
      <w:rPr>
        <w:rFonts w:hint="default"/>
        <w:b w:val="0"/>
        <w:i w:val="0"/>
        <w:sz w:val="20"/>
        <w:szCs w:val="20"/>
      </w:rPr>
    </w:lvl>
  </w:abstractNum>
  <w:abstractNum w:abstractNumId="8" w15:restartNumberingAfterBreak="0">
    <w:nsid w:val="04376FBF"/>
    <w:multiLevelType w:val="hybridMultilevel"/>
    <w:tmpl w:val="77F0B300"/>
    <w:lvl w:ilvl="0" w:tplc="8C7ABD20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10382E"/>
    <w:multiLevelType w:val="singleLevel"/>
    <w:tmpl w:val="D424FB1E"/>
    <w:lvl w:ilvl="0">
      <w:start w:val="1"/>
      <w:numFmt w:val="lowerRoman"/>
      <w:lvlText w:val="%1) "/>
      <w:legacy w:legacy="1" w:legacySpace="0" w:legacyIndent="360"/>
      <w:lvlJc w:val="left"/>
      <w:pPr>
        <w:ind w:left="1800" w:hanging="360"/>
      </w:pPr>
      <w:rPr>
        <w:b w:val="0"/>
        <w:i w:val="0"/>
        <w:sz w:val="20"/>
        <w:szCs w:val="20"/>
      </w:rPr>
    </w:lvl>
  </w:abstractNum>
  <w:abstractNum w:abstractNumId="10" w15:restartNumberingAfterBreak="0">
    <w:nsid w:val="06757348"/>
    <w:multiLevelType w:val="hybridMultilevel"/>
    <w:tmpl w:val="33BE7808"/>
    <w:lvl w:ilvl="0" w:tplc="A3A46C7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3E7464"/>
    <w:multiLevelType w:val="singleLevel"/>
    <w:tmpl w:val="2CAE55E6"/>
    <w:lvl w:ilvl="0">
      <w:start w:val="1"/>
      <w:numFmt w:val="lowerRoman"/>
      <w:lvlText w:val="%1) "/>
      <w:legacy w:legacy="1" w:legacySpace="0" w:legacyIndent="360"/>
      <w:lvlJc w:val="left"/>
      <w:pPr>
        <w:ind w:left="2880" w:hanging="360"/>
      </w:pPr>
      <w:rPr>
        <w:b w:val="0"/>
        <w:i w:val="0"/>
        <w:sz w:val="20"/>
      </w:rPr>
    </w:lvl>
  </w:abstractNum>
  <w:abstractNum w:abstractNumId="12" w15:restartNumberingAfterBreak="0">
    <w:nsid w:val="08C50D87"/>
    <w:multiLevelType w:val="singleLevel"/>
    <w:tmpl w:val="3E361414"/>
    <w:lvl w:ilvl="0">
      <w:start w:val="4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3" w15:restartNumberingAfterBreak="0">
    <w:nsid w:val="09287BCB"/>
    <w:multiLevelType w:val="singleLevel"/>
    <w:tmpl w:val="E138BEEA"/>
    <w:lvl w:ilvl="0">
      <w:start w:val="5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4" w15:restartNumberingAfterBreak="0">
    <w:nsid w:val="09F76B00"/>
    <w:multiLevelType w:val="hybridMultilevel"/>
    <w:tmpl w:val="CB700FD2"/>
    <w:lvl w:ilvl="0" w:tplc="57A4A352">
      <w:start w:val="27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6E43A2"/>
    <w:multiLevelType w:val="hybridMultilevel"/>
    <w:tmpl w:val="3A4CF39C"/>
    <w:lvl w:ilvl="0" w:tplc="83583B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0A8250C3"/>
    <w:multiLevelType w:val="singleLevel"/>
    <w:tmpl w:val="3C5281CA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2"/>
      </w:rPr>
    </w:lvl>
  </w:abstractNum>
  <w:abstractNum w:abstractNumId="17" w15:restartNumberingAfterBreak="0">
    <w:nsid w:val="0AE05879"/>
    <w:multiLevelType w:val="singleLevel"/>
    <w:tmpl w:val="751ACDEA"/>
    <w:lvl w:ilvl="0">
      <w:start w:val="2"/>
      <w:numFmt w:val="lowerRoman"/>
      <w:lvlText w:val="%1) "/>
      <w:legacy w:legacy="1" w:legacySpace="0" w:legacyIndent="283"/>
      <w:lvlJc w:val="left"/>
      <w:pPr>
        <w:ind w:left="2443" w:hanging="283"/>
      </w:pPr>
      <w:rPr>
        <w:b w:val="0"/>
        <w:i w:val="0"/>
        <w:sz w:val="22"/>
      </w:rPr>
    </w:lvl>
  </w:abstractNum>
  <w:abstractNum w:abstractNumId="18" w15:restartNumberingAfterBreak="0">
    <w:nsid w:val="0B503571"/>
    <w:multiLevelType w:val="multilevel"/>
    <w:tmpl w:val="35D249C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0B590007"/>
    <w:multiLevelType w:val="hybridMultilevel"/>
    <w:tmpl w:val="95A8CA6C"/>
    <w:lvl w:ilvl="0" w:tplc="04090017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0DE966CF"/>
    <w:multiLevelType w:val="singleLevel"/>
    <w:tmpl w:val="3DA407D2"/>
    <w:lvl w:ilvl="0">
      <w:start w:val="27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</w:abstractNum>
  <w:abstractNum w:abstractNumId="21" w15:restartNumberingAfterBreak="0">
    <w:nsid w:val="0E730CCE"/>
    <w:multiLevelType w:val="singleLevel"/>
    <w:tmpl w:val="FF4E12EE"/>
    <w:lvl w:ilvl="0">
      <w:start w:val="2"/>
      <w:numFmt w:val="upperLetter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2"/>
      </w:rPr>
    </w:lvl>
  </w:abstractNum>
  <w:abstractNum w:abstractNumId="22" w15:restartNumberingAfterBreak="0">
    <w:nsid w:val="0E8C47CF"/>
    <w:multiLevelType w:val="singleLevel"/>
    <w:tmpl w:val="2ACC4646"/>
    <w:lvl w:ilvl="0">
      <w:start w:val="1"/>
      <w:numFmt w:val="lowerRoman"/>
      <w:lvlText w:val="%1) "/>
      <w:legacy w:legacy="1" w:legacySpace="0" w:legacyIndent="283"/>
      <w:lvlJc w:val="left"/>
      <w:pPr>
        <w:ind w:left="2443" w:hanging="283"/>
      </w:pPr>
      <w:rPr>
        <w:b w:val="0"/>
        <w:i w:val="0"/>
        <w:sz w:val="22"/>
      </w:rPr>
    </w:lvl>
  </w:abstractNum>
  <w:abstractNum w:abstractNumId="23" w15:restartNumberingAfterBreak="0">
    <w:nsid w:val="0F1267A3"/>
    <w:multiLevelType w:val="multilevel"/>
    <w:tmpl w:val="258CADE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none"/>
      <w:lvlText w:val="7.1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7.1.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10070E4A"/>
    <w:multiLevelType w:val="singleLevel"/>
    <w:tmpl w:val="E3E2F014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25" w15:restartNumberingAfterBreak="0">
    <w:nsid w:val="11680068"/>
    <w:multiLevelType w:val="singleLevel"/>
    <w:tmpl w:val="67D0F800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26" w15:restartNumberingAfterBreak="0">
    <w:nsid w:val="129D4C76"/>
    <w:multiLevelType w:val="hybridMultilevel"/>
    <w:tmpl w:val="178257FE"/>
    <w:lvl w:ilvl="0" w:tplc="21F8717C">
      <w:start w:val="4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E43481"/>
    <w:multiLevelType w:val="multilevel"/>
    <w:tmpl w:val="5474761A"/>
    <w:lvl w:ilvl="0">
      <w:start w:val="3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4570B91"/>
    <w:multiLevelType w:val="singleLevel"/>
    <w:tmpl w:val="8C7ABD2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</w:rPr>
    </w:lvl>
  </w:abstractNum>
  <w:abstractNum w:abstractNumId="29" w15:restartNumberingAfterBreak="0">
    <w:nsid w:val="14AB0937"/>
    <w:multiLevelType w:val="singleLevel"/>
    <w:tmpl w:val="72CA256A"/>
    <w:lvl w:ilvl="0">
      <w:start w:val="1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</w:abstractNum>
  <w:abstractNum w:abstractNumId="30" w15:restartNumberingAfterBreak="0">
    <w:nsid w:val="157A2F0A"/>
    <w:multiLevelType w:val="singleLevel"/>
    <w:tmpl w:val="97E814FE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31" w15:restartNumberingAfterBreak="0">
    <w:nsid w:val="16AD22FF"/>
    <w:multiLevelType w:val="multilevel"/>
    <w:tmpl w:val="083E796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6DE6971"/>
    <w:multiLevelType w:val="multilevel"/>
    <w:tmpl w:val="15A0FAC0"/>
    <w:lvl w:ilvl="0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725241E"/>
    <w:multiLevelType w:val="hybridMultilevel"/>
    <w:tmpl w:val="00A86C4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77F0553"/>
    <w:multiLevelType w:val="multilevel"/>
    <w:tmpl w:val="DD163532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none"/>
      <w:lvlText w:val="7.2"/>
      <w:lvlJc w:val="left"/>
      <w:pPr>
        <w:tabs>
          <w:tab w:val="num" w:pos="1089"/>
        </w:tabs>
        <w:ind w:left="1089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7"/>
        </w:tabs>
        <w:ind w:left="1797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51"/>
        </w:tabs>
        <w:ind w:left="2151" w:hanging="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35" w15:restartNumberingAfterBreak="0">
    <w:nsid w:val="1A490918"/>
    <w:multiLevelType w:val="hybridMultilevel"/>
    <w:tmpl w:val="03DA1FC8"/>
    <w:lvl w:ilvl="0" w:tplc="91B42112">
      <w:start w:val="1"/>
      <w:numFmt w:val="lowerRoman"/>
      <w:lvlText w:val="%1) 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A555990"/>
    <w:multiLevelType w:val="singleLevel"/>
    <w:tmpl w:val="5780453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2"/>
      </w:rPr>
    </w:lvl>
  </w:abstractNum>
  <w:abstractNum w:abstractNumId="37" w15:restartNumberingAfterBreak="0">
    <w:nsid w:val="1AD5190B"/>
    <w:multiLevelType w:val="singleLevel"/>
    <w:tmpl w:val="E44CC192"/>
    <w:lvl w:ilvl="0">
      <w:start w:val="1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38" w15:restartNumberingAfterBreak="0">
    <w:nsid w:val="1B0118FD"/>
    <w:multiLevelType w:val="hybridMultilevel"/>
    <w:tmpl w:val="77626664"/>
    <w:lvl w:ilvl="0" w:tplc="1DCC71F2">
      <w:start w:val="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1CEF3BFC"/>
    <w:multiLevelType w:val="multilevel"/>
    <w:tmpl w:val="C53AD39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0" w15:restartNumberingAfterBreak="0">
    <w:nsid w:val="1D033220"/>
    <w:multiLevelType w:val="singleLevel"/>
    <w:tmpl w:val="5B203A8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  <w:szCs w:val="20"/>
      </w:rPr>
    </w:lvl>
  </w:abstractNum>
  <w:abstractNum w:abstractNumId="41" w15:restartNumberingAfterBreak="0">
    <w:nsid w:val="1D7C5384"/>
    <w:multiLevelType w:val="hybridMultilevel"/>
    <w:tmpl w:val="7E4CCE36"/>
    <w:lvl w:ilvl="0" w:tplc="C0AC364A">
      <w:start w:val="3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910CE9"/>
    <w:multiLevelType w:val="hybridMultilevel"/>
    <w:tmpl w:val="1736FAD4"/>
    <w:lvl w:ilvl="0" w:tplc="943C6E6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DC65AA9"/>
    <w:multiLevelType w:val="singleLevel"/>
    <w:tmpl w:val="29CE07D8"/>
    <w:lvl w:ilvl="0">
      <w:start w:val="4"/>
      <w:numFmt w:val="decimal"/>
      <w:lvlText w:val="%1. "/>
      <w:legacy w:legacy="1" w:legacySpace="0" w:legacyIndent="283"/>
      <w:lvlJc w:val="left"/>
      <w:pPr>
        <w:ind w:left="1440" w:hanging="283"/>
      </w:pPr>
      <w:rPr>
        <w:b w:val="0"/>
        <w:i w:val="0"/>
        <w:sz w:val="22"/>
      </w:rPr>
    </w:lvl>
  </w:abstractNum>
  <w:abstractNum w:abstractNumId="44" w15:restartNumberingAfterBreak="0">
    <w:nsid w:val="1EA722E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 w15:restartNumberingAfterBreak="0">
    <w:nsid w:val="20D5481C"/>
    <w:multiLevelType w:val="singleLevel"/>
    <w:tmpl w:val="D05E61C0"/>
    <w:lvl w:ilvl="0">
      <w:start w:val="1"/>
      <w:numFmt w:val="lowerRoman"/>
      <w:lvlText w:val="%1) "/>
      <w:legacy w:legacy="1" w:legacySpace="0" w:legacyIndent="360"/>
      <w:lvlJc w:val="left"/>
      <w:pPr>
        <w:ind w:left="288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46" w15:restartNumberingAfterBreak="0">
    <w:nsid w:val="21E0595D"/>
    <w:multiLevelType w:val="singleLevel"/>
    <w:tmpl w:val="BD702CC2"/>
    <w:lvl w:ilvl="0">
      <w:start w:val="4"/>
      <w:numFmt w:val="lowerRoman"/>
      <w:lvlText w:val="%1) "/>
      <w:legacy w:legacy="1" w:legacySpace="0" w:legacyIndent="360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47" w15:restartNumberingAfterBreak="0">
    <w:nsid w:val="22E55D02"/>
    <w:multiLevelType w:val="hybridMultilevel"/>
    <w:tmpl w:val="E3E2DE12"/>
    <w:lvl w:ilvl="0" w:tplc="BC22EFA2">
      <w:start w:val="2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316407B"/>
    <w:multiLevelType w:val="singleLevel"/>
    <w:tmpl w:val="C626575C"/>
    <w:lvl w:ilvl="0">
      <w:start w:val="27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</w:abstractNum>
  <w:abstractNum w:abstractNumId="49" w15:restartNumberingAfterBreak="0">
    <w:nsid w:val="2454768B"/>
    <w:multiLevelType w:val="hybridMultilevel"/>
    <w:tmpl w:val="FCB2BC78"/>
    <w:lvl w:ilvl="0" w:tplc="116A539A">
      <w:start w:val="1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6B23DEC"/>
    <w:multiLevelType w:val="hybridMultilevel"/>
    <w:tmpl w:val="444463B6"/>
    <w:lvl w:ilvl="0" w:tplc="D110D1AC">
      <w:start w:val="1"/>
      <w:numFmt w:val="decimal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64288A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92E1112"/>
    <w:multiLevelType w:val="hybridMultilevel"/>
    <w:tmpl w:val="A7B66BCA"/>
    <w:lvl w:ilvl="0" w:tplc="B37ACC5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1" w:tplc="37CAB7A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4E8194">
      <w:start w:val="1"/>
      <w:numFmt w:val="lowerRoman"/>
      <w:lvlText w:val="%3.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AC0350E"/>
    <w:multiLevelType w:val="hybridMultilevel"/>
    <w:tmpl w:val="16B8DCF2"/>
    <w:lvl w:ilvl="0" w:tplc="116A539A">
      <w:start w:val="1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B120FD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2CB26DE2"/>
    <w:multiLevelType w:val="multilevel"/>
    <w:tmpl w:val="37620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ascii="Arial Narrow" w:hAnsi="Arial Narrow" w:hint="default"/>
        <w:sz w:val="24"/>
        <w:szCs w:val="22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D194ABB"/>
    <w:multiLevelType w:val="singleLevel"/>
    <w:tmpl w:val="1D524D10"/>
    <w:lvl w:ilvl="0">
      <w:start w:val="1"/>
      <w:numFmt w:val="lowerRoman"/>
      <w:lvlText w:val="%1) "/>
      <w:legacy w:legacy="1" w:legacySpace="0" w:legacyIndent="360"/>
      <w:lvlJc w:val="left"/>
      <w:pPr>
        <w:ind w:left="288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56" w15:restartNumberingAfterBreak="0">
    <w:nsid w:val="2D985290"/>
    <w:multiLevelType w:val="singleLevel"/>
    <w:tmpl w:val="E3D86A5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57" w15:restartNumberingAfterBreak="0">
    <w:nsid w:val="2DAD0084"/>
    <w:multiLevelType w:val="multilevel"/>
    <w:tmpl w:val="5DEA7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8" w15:restartNumberingAfterBreak="0">
    <w:nsid w:val="2E3E3DD6"/>
    <w:multiLevelType w:val="singleLevel"/>
    <w:tmpl w:val="D5CEE4D0"/>
    <w:lvl w:ilvl="0">
      <w:start w:val="2"/>
      <w:numFmt w:val="lowerRoman"/>
      <w:lvlText w:val="%1) "/>
      <w:legacy w:legacy="1" w:legacySpace="0" w:legacyIndent="360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59" w15:restartNumberingAfterBreak="0">
    <w:nsid w:val="2F72764B"/>
    <w:multiLevelType w:val="singleLevel"/>
    <w:tmpl w:val="DFB82982"/>
    <w:lvl w:ilvl="0">
      <w:start w:val="27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0"/>
      </w:rPr>
    </w:lvl>
  </w:abstractNum>
  <w:abstractNum w:abstractNumId="60" w15:restartNumberingAfterBreak="0">
    <w:nsid w:val="2F963F3D"/>
    <w:multiLevelType w:val="hybridMultilevel"/>
    <w:tmpl w:val="AC8AC1EE"/>
    <w:lvl w:ilvl="0" w:tplc="4622DF6C">
      <w:start w:val="2"/>
      <w:numFmt w:val="lowerRoman"/>
      <w:lvlText w:val="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1" w15:restartNumberingAfterBreak="0">
    <w:nsid w:val="2FC14A3C"/>
    <w:multiLevelType w:val="singleLevel"/>
    <w:tmpl w:val="197627CC"/>
    <w:lvl w:ilvl="0">
      <w:start w:val="4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/>
        <w:i w:val="0"/>
        <w:sz w:val="20"/>
      </w:rPr>
    </w:lvl>
  </w:abstractNum>
  <w:abstractNum w:abstractNumId="62" w15:restartNumberingAfterBreak="0">
    <w:nsid w:val="2FD82404"/>
    <w:multiLevelType w:val="multilevel"/>
    <w:tmpl w:val="0AA25B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FE467C7"/>
    <w:multiLevelType w:val="singleLevel"/>
    <w:tmpl w:val="8DEC3C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64" w15:restartNumberingAfterBreak="0">
    <w:nsid w:val="30126FEE"/>
    <w:multiLevelType w:val="singleLevel"/>
    <w:tmpl w:val="6EB8F686"/>
    <w:lvl w:ilvl="0">
      <w:start w:val="2"/>
      <w:numFmt w:val="lowerRoman"/>
      <w:lvlText w:val="%1) "/>
      <w:legacy w:legacy="1" w:legacySpace="0" w:legacyIndent="360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65" w15:restartNumberingAfterBreak="0">
    <w:nsid w:val="30862EFC"/>
    <w:multiLevelType w:val="singleLevel"/>
    <w:tmpl w:val="751ACDEA"/>
    <w:lvl w:ilvl="0">
      <w:start w:val="2"/>
      <w:numFmt w:val="lowerRoman"/>
      <w:lvlText w:val="%1) "/>
      <w:legacy w:legacy="1" w:legacySpace="0" w:legacyIndent="283"/>
      <w:lvlJc w:val="left"/>
      <w:pPr>
        <w:ind w:left="1723" w:hanging="283"/>
      </w:pPr>
      <w:rPr>
        <w:b w:val="0"/>
        <w:i w:val="0"/>
        <w:sz w:val="22"/>
      </w:rPr>
    </w:lvl>
  </w:abstractNum>
  <w:abstractNum w:abstractNumId="66" w15:restartNumberingAfterBreak="0">
    <w:nsid w:val="324B12E3"/>
    <w:multiLevelType w:val="hybridMultilevel"/>
    <w:tmpl w:val="1592F4F8"/>
    <w:lvl w:ilvl="0" w:tplc="E0048F6E">
      <w:start w:val="2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7" w15:restartNumberingAfterBreak="0">
    <w:nsid w:val="327A23FA"/>
    <w:multiLevelType w:val="singleLevel"/>
    <w:tmpl w:val="E3D86A5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68" w15:restartNumberingAfterBreak="0">
    <w:nsid w:val="336014B8"/>
    <w:multiLevelType w:val="singleLevel"/>
    <w:tmpl w:val="3636203E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69" w15:restartNumberingAfterBreak="0">
    <w:nsid w:val="33905006"/>
    <w:multiLevelType w:val="singleLevel"/>
    <w:tmpl w:val="65F28886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70" w15:restartNumberingAfterBreak="0">
    <w:nsid w:val="33A33D30"/>
    <w:multiLevelType w:val="singleLevel"/>
    <w:tmpl w:val="CC0C73D8"/>
    <w:lvl w:ilvl="0">
      <w:start w:val="27"/>
      <w:numFmt w:val="lowerLetter"/>
      <w:lvlText w:val="%1)"/>
      <w:lvlJc w:val="left"/>
      <w:pPr>
        <w:tabs>
          <w:tab w:val="num" w:pos="2237"/>
        </w:tabs>
        <w:ind w:left="2237" w:hanging="360"/>
      </w:pPr>
      <w:rPr>
        <w:rFonts w:hint="default"/>
        <w:b w:val="0"/>
        <w:i w:val="0"/>
        <w:sz w:val="20"/>
        <w:szCs w:val="20"/>
      </w:rPr>
    </w:lvl>
  </w:abstractNum>
  <w:abstractNum w:abstractNumId="71" w15:restartNumberingAfterBreak="0">
    <w:nsid w:val="3402761B"/>
    <w:multiLevelType w:val="hybridMultilevel"/>
    <w:tmpl w:val="5474761A"/>
    <w:lvl w:ilvl="0" w:tplc="C0AC364A">
      <w:start w:val="3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47D5F86"/>
    <w:multiLevelType w:val="multilevel"/>
    <w:tmpl w:val="DAC8ABF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3" w15:restartNumberingAfterBreak="0">
    <w:nsid w:val="34C8249A"/>
    <w:multiLevelType w:val="singleLevel"/>
    <w:tmpl w:val="80C69692"/>
    <w:lvl w:ilvl="0">
      <w:start w:val="3"/>
      <w:numFmt w:val="decimal"/>
      <w:lvlText w:val="%1. "/>
      <w:legacy w:legacy="1" w:legacySpace="0" w:legacyIndent="283"/>
      <w:lvlJc w:val="left"/>
      <w:pPr>
        <w:ind w:left="1440" w:hanging="283"/>
      </w:pPr>
      <w:rPr>
        <w:b w:val="0"/>
        <w:i w:val="0"/>
        <w:sz w:val="22"/>
      </w:rPr>
    </w:lvl>
  </w:abstractNum>
  <w:abstractNum w:abstractNumId="74" w15:restartNumberingAfterBreak="0">
    <w:nsid w:val="34E57968"/>
    <w:multiLevelType w:val="singleLevel"/>
    <w:tmpl w:val="6EE0250E"/>
    <w:lvl w:ilvl="0">
      <w:start w:val="1"/>
      <w:numFmt w:val="lowerRoman"/>
      <w:lvlText w:val="%1) "/>
      <w:legacy w:legacy="1" w:legacySpace="0" w:legacyIndent="360"/>
      <w:lvlJc w:val="left"/>
      <w:pPr>
        <w:ind w:left="180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75" w15:restartNumberingAfterBreak="0">
    <w:nsid w:val="35570839"/>
    <w:multiLevelType w:val="multilevel"/>
    <w:tmpl w:val="78E0C2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35733763"/>
    <w:multiLevelType w:val="multilevel"/>
    <w:tmpl w:val="C2609000"/>
    <w:lvl w:ilvl="0">
      <w:start w:val="1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7" w15:restartNumberingAfterBreak="0">
    <w:nsid w:val="37934618"/>
    <w:multiLevelType w:val="multilevel"/>
    <w:tmpl w:val="EAB6EA6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6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8" w15:restartNumberingAfterBreak="0">
    <w:nsid w:val="37F9174B"/>
    <w:multiLevelType w:val="singleLevel"/>
    <w:tmpl w:val="94D8B7D6"/>
    <w:lvl w:ilvl="0">
      <w:start w:val="2"/>
      <w:numFmt w:val="lowerLetter"/>
      <w:lvlText w:val="%1) "/>
      <w:legacy w:legacy="1" w:legacySpace="0" w:legacyIndent="283"/>
      <w:lvlJc w:val="left"/>
      <w:pPr>
        <w:ind w:left="1723" w:hanging="283"/>
      </w:pPr>
      <w:rPr>
        <w:b w:val="0"/>
        <w:i w:val="0"/>
        <w:sz w:val="22"/>
      </w:rPr>
    </w:lvl>
  </w:abstractNum>
  <w:abstractNum w:abstractNumId="79" w15:restartNumberingAfterBreak="0">
    <w:nsid w:val="38832AFC"/>
    <w:multiLevelType w:val="singleLevel"/>
    <w:tmpl w:val="8C7ABD20"/>
    <w:lvl w:ilvl="0">
      <w:start w:val="1"/>
      <w:numFmt w:val="lowerRoman"/>
      <w:lvlText w:val="%1)"/>
      <w:lvlJc w:val="left"/>
      <w:pPr>
        <w:tabs>
          <w:tab w:val="num" w:pos="1877"/>
        </w:tabs>
        <w:ind w:left="1877" w:hanging="720"/>
      </w:pPr>
      <w:rPr>
        <w:rFonts w:hint="default"/>
        <w:b w:val="0"/>
        <w:i w:val="0"/>
        <w:sz w:val="22"/>
      </w:rPr>
    </w:lvl>
  </w:abstractNum>
  <w:abstractNum w:abstractNumId="80" w15:restartNumberingAfterBreak="0">
    <w:nsid w:val="38B713BC"/>
    <w:multiLevelType w:val="multilevel"/>
    <w:tmpl w:val="BE265C48"/>
    <w:lvl w:ilvl="0">
      <w:start w:val="1"/>
      <w:numFmt w:val="decimal"/>
      <w:lvlText w:val="%1."/>
      <w:lvlJc w:val="left"/>
      <w:pPr>
        <w:ind w:left="720" w:hanging="720"/>
      </w:pPr>
      <w:rPr>
        <w:rFonts w:ascii="Impact" w:eastAsia="Impact" w:hAnsi="Impact" w:cs="Impact" w:hint="default"/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41" w:hanging="721"/>
      </w:pPr>
      <w:rPr>
        <w:rFonts w:ascii="Arial Narrow" w:eastAsia="Liberation Sans Narrow" w:hAnsi="Arial Narrow" w:cs="Liberation Sans Narrow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61" w:hanging="721"/>
      </w:pPr>
      <w:rPr>
        <w:rFonts w:ascii="Arial Narrow" w:eastAsia="Liberation Sans Narrow" w:hAnsi="Arial Narrow" w:cs="Liberation Sans Narrow" w:hint="default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881" w:hanging="72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923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6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9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2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95" w:hanging="721"/>
      </w:pPr>
      <w:rPr>
        <w:rFonts w:hint="default"/>
        <w:lang w:val="en-US" w:eastAsia="en-US" w:bidi="ar-SA"/>
      </w:rPr>
    </w:lvl>
  </w:abstractNum>
  <w:abstractNum w:abstractNumId="81" w15:restartNumberingAfterBreak="0">
    <w:nsid w:val="399D76C5"/>
    <w:multiLevelType w:val="singleLevel"/>
    <w:tmpl w:val="751645BC"/>
    <w:lvl w:ilvl="0">
      <w:start w:val="5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82" w15:restartNumberingAfterBreak="0">
    <w:nsid w:val="3BF140EE"/>
    <w:multiLevelType w:val="singleLevel"/>
    <w:tmpl w:val="71A8B43C"/>
    <w:lvl w:ilvl="0">
      <w:start w:val="2"/>
      <w:numFmt w:val="lowerLetter"/>
      <w:lvlText w:val="%1) "/>
      <w:legacy w:legacy="1" w:legacySpace="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83" w15:restartNumberingAfterBreak="0">
    <w:nsid w:val="3BF158AE"/>
    <w:multiLevelType w:val="multilevel"/>
    <w:tmpl w:val="6A9669A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none"/>
      <w:lvlText w:val="7.1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7.1.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4" w15:restartNumberingAfterBreak="0">
    <w:nsid w:val="3C76292D"/>
    <w:multiLevelType w:val="singleLevel"/>
    <w:tmpl w:val="CC0C73D8"/>
    <w:lvl w:ilvl="0">
      <w:start w:val="27"/>
      <w:numFmt w:val="lowerLetter"/>
      <w:lvlText w:val="%1)"/>
      <w:lvlJc w:val="left"/>
      <w:pPr>
        <w:tabs>
          <w:tab w:val="num" w:pos="2237"/>
        </w:tabs>
        <w:ind w:left="2237" w:hanging="360"/>
      </w:pPr>
      <w:rPr>
        <w:rFonts w:hint="default"/>
        <w:b w:val="0"/>
        <w:i w:val="0"/>
        <w:sz w:val="20"/>
        <w:szCs w:val="20"/>
      </w:rPr>
    </w:lvl>
  </w:abstractNum>
  <w:abstractNum w:abstractNumId="85" w15:restartNumberingAfterBreak="0">
    <w:nsid w:val="3E225576"/>
    <w:multiLevelType w:val="multilevel"/>
    <w:tmpl w:val="A7B66BCA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EF45A6C"/>
    <w:multiLevelType w:val="singleLevel"/>
    <w:tmpl w:val="56546A28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87" w15:restartNumberingAfterBreak="0">
    <w:nsid w:val="4139670A"/>
    <w:multiLevelType w:val="singleLevel"/>
    <w:tmpl w:val="FDB00E82"/>
    <w:lvl w:ilvl="0">
      <w:start w:val="27"/>
      <w:numFmt w:val="lowerLetter"/>
      <w:lvlText w:val="%1) "/>
      <w:lvlJc w:val="left"/>
      <w:pPr>
        <w:tabs>
          <w:tab w:val="num" w:pos="0"/>
        </w:tabs>
        <w:ind w:left="1440" w:hanging="283"/>
      </w:pPr>
      <w:rPr>
        <w:rFonts w:hint="default"/>
        <w:b w:val="0"/>
        <w:i w:val="0"/>
        <w:sz w:val="22"/>
      </w:rPr>
    </w:lvl>
  </w:abstractNum>
  <w:abstractNum w:abstractNumId="88" w15:restartNumberingAfterBreak="0">
    <w:nsid w:val="417F62A9"/>
    <w:multiLevelType w:val="multilevel"/>
    <w:tmpl w:val="577A76E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none"/>
      <w:lvlText w:val="7.1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9" w15:restartNumberingAfterBreak="0">
    <w:nsid w:val="41A769D3"/>
    <w:multiLevelType w:val="singleLevel"/>
    <w:tmpl w:val="E3D86A5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90" w15:restartNumberingAfterBreak="0">
    <w:nsid w:val="42311E13"/>
    <w:multiLevelType w:val="multilevel"/>
    <w:tmpl w:val="2AF69D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7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1" w15:restartNumberingAfterBreak="0">
    <w:nsid w:val="427F4706"/>
    <w:multiLevelType w:val="singleLevel"/>
    <w:tmpl w:val="E602986E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92" w15:restartNumberingAfterBreak="0">
    <w:nsid w:val="43611EF8"/>
    <w:multiLevelType w:val="singleLevel"/>
    <w:tmpl w:val="07B2AC38"/>
    <w:lvl w:ilvl="0">
      <w:start w:val="27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</w:abstractNum>
  <w:abstractNum w:abstractNumId="93" w15:restartNumberingAfterBreak="0">
    <w:nsid w:val="44B64546"/>
    <w:multiLevelType w:val="singleLevel"/>
    <w:tmpl w:val="B4FCBF7C"/>
    <w:lvl w:ilvl="0">
      <w:start w:val="5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94" w15:restartNumberingAfterBreak="0">
    <w:nsid w:val="45EF349F"/>
    <w:multiLevelType w:val="hybridMultilevel"/>
    <w:tmpl w:val="D2D0F0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6347287"/>
    <w:multiLevelType w:val="hybridMultilevel"/>
    <w:tmpl w:val="F2203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6656603"/>
    <w:multiLevelType w:val="singleLevel"/>
    <w:tmpl w:val="80C69692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97" w15:restartNumberingAfterBreak="0">
    <w:nsid w:val="48844041"/>
    <w:multiLevelType w:val="singleLevel"/>
    <w:tmpl w:val="90C2D7E8"/>
    <w:lvl w:ilvl="0">
      <w:start w:val="27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</w:abstractNum>
  <w:abstractNum w:abstractNumId="98" w15:restartNumberingAfterBreak="0">
    <w:nsid w:val="49EB051F"/>
    <w:multiLevelType w:val="singleLevel"/>
    <w:tmpl w:val="E602986E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99" w15:restartNumberingAfterBreak="0">
    <w:nsid w:val="4AF678A0"/>
    <w:multiLevelType w:val="singleLevel"/>
    <w:tmpl w:val="7EAE8128"/>
    <w:lvl w:ilvl="0">
      <w:start w:val="1"/>
      <w:numFmt w:val="lowerRoman"/>
      <w:lvlText w:val="%1) "/>
      <w:legacy w:legacy="1" w:legacySpace="0" w:legacyIndent="360"/>
      <w:lvlJc w:val="left"/>
      <w:pPr>
        <w:ind w:left="252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100" w15:restartNumberingAfterBreak="0">
    <w:nsid w:val="4B3C729C"/>
    <w:multiLevelType w:val="singleLevel"/>
    <w:tmpl w:val="E44CC192"/>
    <w:lvl w:ilvl="0">
      <w:start w:val="1"/>
      <w:numFmt w:val="lowerRoman"/>
      <w:lvlText w:val="%1) "/>
      <w:legacy w:legacy="1" w:legacySpace="0" w:legacyIndent="360"/>
      <w:lvlJc w:val="left"/>
      <w:pPr>
        <w:ind w:left="1800" w:hanging="360"/>
      </w:pPr>
      <w:rPr>
        <w:b w:val="0"/>
        <w:i w:val="0"/>
        <w:sz w:val="20"/>
      </w:rPr>
    </w:lvl>
  </w:abstractNum>
  <w:abstractNum w:abstractNumId="101" w15:restartNumberingAfterBreak="0">
    <w:nsid w:val="4B567544"/>
    <w:multiLevelType w:val="singleLevel"/>
    <w:tmpl w:val="21947EC8"/>
    <w:lvl w:ilvl="0">
      <w:start w:val="3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02" w15:restartNumberingAfterBreak="0">
    <w:nsid w:val="4B8F6856"/>
    <w:multiLevelType w:val="singleLevel"/>
    <w:tmpl w:val="E3D86A5C"/>
    <w:lvl w:ilvl="0">
      <w:start w:val="27"/>
      <w:numFmt w:val="lowerLetter"/>
      <w:lvlText w:val="%1) "/>
      <w:legacy w:legacy="1" w:legacySpace="0" w:legacyIndent="360"/>
      <w:lvlJc w:val="left"/>
      <w:pPr>
        <w:ind w:left="3240" w:hanging="360"/>
      </w:pPr>
      <w:rPr>
        <w:b w:val="0"/>
        <w:i w:val="0"/>
        <w:sz w:val="20"/>
      </w:rPr>
    </w:lvl>
  </w:abstractNum>
  <w:abstractNum w:abstractNumId="103" w15:restartNumberingAfterBreak="0">
    <w:nsid w:val="4BF95D93"/>
    <w:multiLevelType w:val="singleLevel"/>
    <w:tmpl w:val="D4149794"/>
    <w:lvl w:ilvl="0">
      <w:start w:val="1"/>
      <w:numFmt w:val="lowerRoman"/>
      <w:lvlText w:val="%1) "/>
      <w:lvlJc w:val="left"/>
      <w:pPr>
        <w:tabs>
          <w:tab w:val="num" w:pos="1440"/>
        </w:tabs>
        <w:ind w:left="1080" w:hanging="360"/>
      </w:pPr>
      <w:rPr>
        <w:b w:val="0"/>
        <w:i w:val="0"/>
        <w:sz w:val="20"/>
      </w:rPr>
    </w:lvl>
  </w:abstractNum>
  <w:abstractNum w:abstractNumId="104" w15:restartNumberingAfterBreak="0">
    <w:nsid w:val="4CA33B3C"/>
    <w:multiLevelType w:val="singleLevel"/>
    <w:tmpl w:val="3E361414"/>
    <w:lvl w:ilvl="0">
      <w:start w:val="4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05" w15:restartNumberingAfterBreak="0">
    <w:nsid w:val="4F9A7C16"/>
    <w:multiLevelType w:val="singleLevel"/>
    <w:tmpl w:val="543AC82E"/>
    <w:lvl w:ilvl="0">
      <w:start w:val="5"/>
      <w:numFmt w:val="lowerLetter"/>
      <w:lvlText w:val="%1) "/>
      <w:legacy w:legacy="1" w:legacySpace="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106" w15:restartNumberingAfterBreak="0">
    <w:nsid w:val="502618BA"/>
    <w:multiLevelType w:val="hybridMultilevel"/>
    <w:tmpl w:val="CFBC06C4"/>
    <w:lvl w:ilvl="0" w:tplc="6FE898FA">
      <w:start w:val="1"/>
      <w:numFmt w:val="lowerRoman"/>
      <w:lvlText w:val="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7" w15:restartNumberingAfterBreak="0">
    <w:nsid w:val="50AB03D3"/>
    <w:multiLevelType w:val="singleLevel"/>
    <w:tmpl w:val="56546A28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08" w15:restartNumberingAfterBreak="0">
    <w:nsid w:val="50DB17C4"/>
    <w:multiLevelType w:val="multilevel"/>
    <w:tmpl w:val="1F320E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9" w15:restartNumberingAfterBreak="0">
    <w:nsid w:val="51184116"/>
    <w:multiLevelType w:val="singleLevel"/>
    <w:tmpl w:val="5780453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2"/>
      </w:rPr>
    </w:lvl>
  </w:abstractNum>
  <w:abstractNum w:abstractNumId="110" w15:restartNumberingAfterBreak="0">
    <w:nsid w:val="519459AA"/>
    <w:multiLevelType w:val="singleLevel"/>
    <w:tmpl w:val="ED927DBE"/>
    <w:lvl w:ilvl="0">
      <w:start w:val="1"/>
      <w:numFmt w:val="lowerRoman"/>
      <w:lvlText w:val="%1) "/>
      <w:legacy w:legacy="1" w:legacySpace="0" w:legacyIndent="360"/>
      <w:lvlJc w:val="left"/>
      <w:pPr>
        <w:ind w:left="180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111" w15:restartNumberingAfterBreak="0">
    <w:nsid w:val="54952B31"/>
    <w:multiLevelType w:val="singleLevel"/>
    <w:tmpl w:val="7EFE3D46"/>
    <w:lvl w:ilvl="0">
      <w:start w:val="6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12" w15:restartNumberingAfterBreak="0">
    <w:nsid w:val="564739B7"/>
    <w:multiLevelType w:val="singleLevel"/>
    <w:tmpl w:val="CEC8649C"/>
    <w:lvl w:ilvl="0">
      <w:start w:val="6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13" w15:restartNumberingAfterBreak="0">
    <w:nsid w:val="5822515D"/>
    <w:multiLevelType w:val="singleLevel"/>
    <w:tmpl w:val="FC3E9354"/>
    <w:lvl w:ilvl="0">
      <w:start w:val="1"/>
      <w:numFmt w:val="lowerRoman"/>
      <w:lvlText w:val="%1) "/>
      <w:legacy w:legacy="1" w:legacySpace="0" w:legacyIndent="360"/>
      <w:lvlJc w:val="left"/>
      <w:pPr>
        <w:ind w:left="288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14" w15:restartNumberingAfterBreak="0">
    <w:nsid w:val="58E22B9F"/>
    <w:multiLevelType w:val="multilevel"/>
    <w:tmpl w:val="39221EB8"/>
    <w:lvl w:ilvl="0">
      <w:start w:val="27"/>
      <w:numFmt w:val="lowerLetter"/>
      <w:lvlText w:val="%1) "/>
      <w:lvlJc w:val="left"/>
      <w:pPr>
        <w:tabs>
          <w:tab w:val="num" w:pos="0"/>
        </w:tabs>
        <w:ind w:left="1440" w:hanging="283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9206761"/>
    <w:multiLevelType w:val="singleLevel"/>
    <w:tmpl w:val="D990E612"/>
    <w:lvl w:ilvl="0">
      <w:start w:val="1"/>
      <w:numFmt w:val="lowerRoman"/>
      <w:lvlText w:val="%1) "/>
      <w:legacy w:legacy="1" w:legacySpace="0" w:legacyIndent="360"/>
      <w:lvlJc w:val="left"/>
      <w:pPr>
        <w:ind w:left="180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116" w15:restartNumberingAfterBreak="0">
    <w:nsid w:val="5B0D496E"/>
    <w:multiLevelType w:val="singleLevel"/>
    <w:tmpl w:val="E44CC192"/>
    <w:lvl w:ilvl="0">
      <w:start w:val="1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17" w15:restartNumberingAfterBreak="0">
    <w:nsid w:val="5C7674CB"/>
    <w:multiLevelType w:val="multilevel"/>
    <w:tmpl w:val="289AF88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4.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8" w15:restartNumberingAfterBreak="0">
    <w:nsid w:val="5CDC307B"/>
    <w:multiLevelType w:val="singleLevel"/>
    <w:tmpl w:val="3636203E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19" w15:restartNumberingAfterBreak="0">
    <w:nsid w:val="5D1A79F6"/>
    <w:multiLevelType w:val="singleLevel"/>
    <w:tmpl w:val="8C7ABD20"/>
    <w:lvl w:ilvl="0">
      <w:start w:val="1"/>
      <w:numFmt w:val="lowerRoman"/>
      <w:lvlText w:val="%1)"/>
      <w:lvlJc w:val="left"/>
      <w:pPr>
        <w:tabs>
          <w:tab w:val="num" w:pos="1877"/>
        </w:tabs>
        <w:ind w:left="1877" w:hanging="720"/>
      </w:pPr>
      <w:rPr>
        <w:rFonts w:hint="default"/>
        <w:b w:val="0"/>
        <w:i w:val="0"/>
        <w:sz w:val="22"/>
      </w:rPr>
    </w:lvl>
  </w:abstractNum>
  <w:abstractNum w:abstractNumId="120" w15:restartNumberingAfterBreak="0">
    <w:nsid w:val="5D2808A0"/>
    <w:multiLevelType w:val="singleLevel"/>
    <w:tmpl w:val="E3D86A5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21" w15:restartNumberingAfterBreak="0">
    <w:nsid w:val="5D4C6975"/>
    <w:multiLevelType w:val="singleLevel"/>
    <w:tmpl w:val="D8E2E73E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122" w15:restartNumberingAfterBreak="0">
    <w:nsid w:val="5FF87E4D"/>
    <w:multiLevelType w:val="hybridMultilevel"/>
    <w:tmpl w:val="DB8E84CC"/>
    <w:lvl w:ilvl="0" w:tplc="26784470">
      <w:start w:val="2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8B26B5E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0A20436"/>
    <w:multiLevelType w:val="multilevel"/>
    <w:tmpl w:val="8AD696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4" w15:restartNumberingAfterBreak="0">
    <w:nsid w:val="624944F1"/>
    <w:multiLevelType w:val="singleLevel"/>
    <w:tmpl w:val="80C69692"/>
    <w:lvl w:ilvl="0">
      <w:start w:val="3"/>
      <w:numFmt w:val="decimal"/>
      <w:lvlText w:val="%1. "/>
      <w:legacy w:legacy="1" w:legacySpace="0" w:legacyIndent="283"/>
      <w:lvlJc w:val="left"/>
      <w:pPr>
        <w:ind w:left="1440" w:hanging="283"/>
      </w:pPr>
      <w:rPr>
        <w:b w:val="0"/>
        <w:i w:val="0"/>
        <w:sz w:val="22"/>
      </w:rPr>
    </w:lvl>
  </w:abstractNum>
  <w:abstractNum w:abstractNumId="125" w15:restartNumberingAfterBreak="0">
    <w:nsid w:val="6478121C"/>
    <w:multiLevelType w:val="singleLevel"/>
    <w:tmpl w:val="3C5281CA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2"/>
      </w:rPr>
    </w:lvl>
  </w:abstractNum>
  <w:abstractNum w:abstractNumId="126" w15:restartNumberingAfterBreak="0">
    <w:nsid w:val="64A14379"/>
    <w:multiLevelType w:val="singleLevel"/>
    <w:tmpl w:val="750A686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27" w15:restartNumberingAfterBreak="0">
    <w:nsid w:val="65577D5A"/>
    <w:multiLevelType w:val="hybridMultilevel"/>
    <w:tmpl w:val="EEDC1302"/>
    <w:lvl w:ilvl="0" w:tplc="9A60DA1C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608172D"/>
    <w:multiLevelType w:val="singleLevel"/>
    <w:tmpl w:val="54D86C6C"/>
    <w:lvl w:ilvl="0">
      <w:start w:val="8"/>
      <w:numFmt w:val="lowerLetter"/>
      <w:lvlText w:val="%1) "/>
      <w:lvlJc w:val="left"/>
      <w:pPr>
        <w:tabs>
          <w:tab w:val="num" w:pos="2520"/>
        </w:tabs>
        <w:ind w:left="2520" w:hanging="360"/>
      </w:pPr>
      <w:rPr>
        <w:b w:val="0"/>
        <w:i w:val="0"/>
        <w:sz w:val="20"/>
      </w:rPr>
    </w:lvl>
  </w:abstractNum>
  <w:abstractNum w:abstractNumId="129" w15:restartNumberingAfterBreak="0">
    <w:nsid w:val="66A76559"/>
    <w:multiLevelType w:val="singleLevel"/>
    <w:tmpl w:val="E9CA92A2"/>
    <w:lvl w:ilvl="0">
      <w:start w:val="1"/>
      <w:numFmt w:val="upperLetter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30" w15:restartNumberingAfterBreak="0">
    <w:nsid w:val="66A76ED3"/>
    <w:multiLevelType w:val="multilevel"/>
    <w:tmpl w:val="77F0B300"/>
    <w:lvl w:ilvl="0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70F78B2"/>
    <w:multiLevelType w:val="hybridMultilevel"/>
    <w:tmpl w:val="39221EB8"/>
    <w:lvl w:ilvl="0" w:tplc="FDB00E82">
      <w:start w:val="27"/>
      <w:numFmt w:val="lowerLetter"/>
      <w:lvlText w:val="%1) "/>
      <w:lvlJc w:val="left"/>
      <w:pPr>
        <w:tabs>
          <w:tab w:val="num" w:pos="0"/>
        </w:tabs>
        <w:ind w:left="1440" w:hanging="283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7824587"/>
    <w:multiLevelType w:val="singleLevel"/>
    <w:tmpl w:val="750A6866"/>
    <w:lvl w:ilvl="0">
      <w:start w:val="1"/>
      <w:numFmt w:val="decimal"/>
      <w:lvlText w:val="%1. "/>
      <w:legacy w:legacy="1" w:legacySpace="0" w:legacyIndent="283"/>
      <w:lvlJc w:val="left"/>
      <w:pPr>
        <w:ind w:left="1440" w:hanging="283"/>
      </w:pPr>
      <w:rPr>
        <w:b w:val="0"/>
        <w:i w:val="0"/>
        <w:sz w:val="22"/>
      </w:rPr>
    </w:lvl>
  </w:abstractNum>
  <w:abstractNum w:abstractNumId="133" w15:restartNumberingAfterBreak="0">
    <w:nsid w:val="68A019E2"/>
    <w:multiLevelType w:val="singleLevel"/>
    <w:tmpl w:val="FC74B0B4"/>
    <w:lvl w:ilvl="0">
      <w:start w:val="4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34" w15:restartNumberingAfterBreak="0">
    <w:nsid w:val="69595186"/>
    <w:multiLevelType w:val="hybridMultilevel"/>
    <w:tmpl w:val="6AB06976"/>
    <w:lvl w:ilvl="0" w:tplc="116A539A">
      <w:start w:val="1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9763158"/>
    <w:multiLevelType w:val="multilevel"/>
    <w:tmpl w:val="427A9F6E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none"/>
      <w:lvlText w:val="7.1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7.1.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6" w15:restartNumberingAfterBreak="0">
    <w:nsid w:val="6A2A27B9"/>
    <w:multiLevelType w:val="hybridMultilevel"/>
    <w:tmpl w:val="3924624A"/>
    <w:lvl w:ilvl="0" w:tplc="72CA256A">
      <w:start w:val="1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A2B4B8E"/>
    <w:multiLevelType w:val="singleLevel"/>
    <w:tmpl w:val="8C7ABD20"/>
    <w:lvl w:ilvl="0">
      <w:start w:val="1"/>
      <w:numFmt w:val="lowerRoman"/>
      <w:lvlText w:val="%1)"/>
      <w:lvlJc w:val="left"/>
      <w:pPr>
        <w:tabs>
          <w:tab w:val="num" w:pos="1877"/>
        </w:tabs>
        <w:ind w:left="1877" w:hanging="720"/>
      </w:pPr>
      <w:rPr>
        <w:rFonts w:hint="default"/>
      </w:rPr>
    </w:lvl>
  </w:abstractNum>
  <w:abstractNum w:abstractNumId="138" w15:restartNumberingAfterBreak="0">
    <w:nsid w:val="6AC425EE"/>
    <w:multiLevelType w:val="hybridMultilevel"/>
    <w:tmpl w:val="BA864DFC"/>
    <w:lvl w:ilvl="0" w:tplc="C0AC364A">
      <w:start w:val="3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B7F27DA"/>
    <w:multiLevelType w:val="hybridMultilevel"/>
    <w:tmpl w:val="15A0FAC0"/>
    <w:lvl w:ilvl="0" w:tplc="8C7ABD20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2B7A49"/>
    <w:multiLevelType w:val="multilevel"/>
    <w:tmpl w:val="D3506494"/>
    <w:lvl w:ilvl="0">
      <w:start w:val="1"/>
      <w:numFmt w:val="decimal"/>
      <w:lvlText w:val="%1."/>
      <w:lvlJc w:val="left"/>
      <w:pPr>
        <w:ind w:left="1539" w:hanging="720"/>
      </w:pPr>
      <w:rPr>
        <w:rFonts w:ascii="Impact" w:eastAsia="Impact" w:hAnsi="Impact" w:cs="Impact" w:hint="default"/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260" w:hanging="72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980" w:hanging="72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700" w:hanging="72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742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5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28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71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14" w:hanging="721"/>
      </w:pPr>
      <w:rPr>
        <w:rFonts w:hint="default"/>
        <w:lang w:val="en-US" w:eastAsia="en-US" w:bidi="ar-SA"/>
      </w:rPr>
    </w:lvl>
  </w:abstractNum>
  <w:abstractNum w:abstractNumId="141" w15:restartNumberingAfterBreak="0">
    <w:nsid w:val="6C8E3F90"/>
    <w:multiLevelType w:val="singleLevel"/>
    <w:tmpl w:val="8B4A06C2"/>
    <w:lvl w:ilvl="0">
      <w:start w:val="1"/>
      <w:numFmt w:val="lowerRoman"/>
      <w:lvlText w:val="%1) "/>
      <w:legacy w:legacy="1" w:legacySpace="0" w:legacyIndent="360"/>
      <w:lvlJc w:val="left"/>
      <w:pPr>
        <w:ind w:left="2160" w:hanging="360"/>
      </w:pPr>
      <w:rPr>
        <w:b w:val="0"/>
        <w:i w:val="0"/>
        <w:sz w:val="20"/>
      </w:rPr>
    </w:lvl>
  </w:abstractNum>
  <w:abstractNum w:abstractNumId="142" w15:restartNumberingAfterBreak="0">
    <w:nsid w:val="6D9A7F0B"/>
    <w:multiLevelType w:val="singleLevel"/>
    <w:tmpl w:val="DFB82982"/>
    <w:lvl w:ilvl="0">
      <w:start w:val="27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0"/>
      </w:rPr>
    </w:lvl>
  </w:abstractNum>
  <w:abstractNum w:abstractNumId="143" w15:restartNumberingAfterBreak="0">
    <w:nsid w:val="6DBD2BFB"/>
    <w:multiLevelType w:val="singleLevel"/>
    <w:tmpl w:val="E602986E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44" w15:restartNumberingAfterBreak="0">
    <w:nsid w:val="6FA13D7F"/>
    <w:multiLevelType w:val="singleLevel"/>
    <w:tmpl w:val="E44CC192"/>
    <w:lvl w:ilvl="0">
      <w:start w:val="2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45" w15:restartNumberingAfterBreak="0">
    <w:nsid w:val="6FC77DEC"/>
    <w:multiLevelType w:val="multilevel"/>
    <w:tmpl w:val="DB8E84CC"/>
    <w:lvl w:ilvl="0">
      <w:start w:val="2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058385D"/>
    <w:multiLevelType w:val="singleLevel"/>
    <w:tmpl w:val="196EE350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2"/>
      </w:rPr>
    </w:lvl>
  </w:abstractNum>
  <w:abstractNum w:abstractNumId="147" w15:restartNumberingAfterBreak="0">
    <w:nsid w:val="70653062"/>
    <w:multiLevelType w:val="singleLevel"/>
    <w:tmpl w:val="970630C2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48" w15:restartNumberingAfterBreak="0">
    <w:nsid w:val="707C0764"/>
    <w:multiLevelType w:val="hybridMultilevel"/>
    <w:tmpl w:val="EBDE22A8"/>
    <w:lvl w:ilvl="0" w:tplc="35160646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07C0D4F"/>
    <w:multiLevelType w:val="multilevel"/>
    <w:tmpl w:val="37620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32"/>
      </w:pPr>
      <w:rPr>
        <w:rFonts w:ascii="Arial Narrow" w:hAnsi="Arial Narrow" w:hint="default"/>
        <w:sz w:val="24"/>
        <w:szCs w:val="22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0" w15:restartNumberingAfterBreak="0">
    <w:nsid w:val="707E5042"/>
    <w:multiLevelType w:val="hybridMultilevel"/>
    <w:tmpl w:val="F086CEB8"/>
    <w:lvl w:ilvl="0" w:tplc="116A539A">
      <w:start w:val="1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  <w:lvl w:ilvl="1" w:tplc="F9688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0A530BB"/>
    <w:multiLevelType w:val="singleLevel"/>
    <w:tmpl w:val="E44CC192"/>
    <w:lvl w:ilvl="0">
      <w:start w:val="2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52" w15:restartNumberingAfterBreak="0">
    <w:nsid w:val="71907B96"/>
    <w:multiLevelType w:val="singleLevel"/>
    <w:tmpl w:val="21947EC8"/>
    <w:lvl w:ilvl="0">
      <w:start w:val="3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53" w15:restartNumberingAfterBreak="0">
    <w:nsid w:val="721F5E0E"/>
    <w:multiLevelType w:val="singleLevel"/>
    <w:tmpl w:val="E9CA92A2"/>
    <w:lvl w:ilvl="0">
      <w:start w:val="1"/>
      <w:numFmt w:val="upperLetter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54" w15:restartNumberingAfterBreak="0">
    <w:nsid w:val="737A71DB"/>
    <w:multiLevelType w:val="multilevel"/>
    <w:tmpl w:val="8654D324"/>
    <w:lvl w:ilvl="0">
      <w:start w:val="10"/>
      <w:numFmt w:val="decimal"/>
      <w:lvlText w:val="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5"/>
      <w:numFmt w:val="none"/>
      <w:lvlText w:val="11.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none"/>
      <w:lvlText w:val="11.2.8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none"/>
      <w:lvlText w:val="11.2.5.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55" w15:restartNumberingAfterBreak="0">
    <w:nsid w:val="73BD64F4"/>
    <w:multiLevelType w:val="singleLevel"/>
    <w:tmpl w:val="7C6CD1DA"/>
    <w:lvl w:ilvl="0">
      <w:start w:val="4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56" w15:restartNumberingAfterBreak="0">
    <w:nsid w:val="741D3B23"/>
    <w:multiLevelType w:val="singleLevel"/>
    <w:tmpl w:val="F4C49660"/>
    <w:lvl w:ilvl="0">
      <w:start w:val="6"/>
      <w:numFmt w:val="lowerRoman"/>
      <w:lvlText w:val="%1) "/>
      <w:legacy w:legacy="1" w:legacySpace="0" w:legacyIndent="360"/>
      <w:lvlJc w:val="left"/>
      <w:pPr>
        <w:ind w:left="2085" w:hanging="360"/>
      </w:pPr>
      <w:rPr>
        <w:b w:val="0"/>
        <w:i w:val="0"/>
        <w:sz w:val="20"/>
      </w:rPr>
    </w:lvl>
  </w:abstractNum>
  <w:abstractNum w:abstractNumId="157" w15:restartNumberingAfterBreak="0">
    <w:nsid w:val="746D5954"/>
    <w:multiLevelType w:val="singleLevel"/>
    <w:tmpl w:val="E44CC192"/>
    <w:lvl w:ilvl="0">
      <w:start w:val="1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58" w15:restartNumberingAfterBreak="0">
    <w:nsid w:val="74B76E9F"/>
    <w:multiLevelType w:val="singleLevel"/>
    <w:tmpl w:val="0F929920"/>
    <w:lvl w:ilvl="0">
      <w:start w:val="3"/>
      <w:numFmt w:val="lowerLetter"/>
      <w:lvlText w:val="%1) "/>
      <w:legacy w:legacy="1" w:legacySpace="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159" w15:restartNumberingAfterBreak="0">
    <w:nsid w:val="74B8195C"/>
    <w:multiLevelType w:val="hybridMultilevel"/>
    <w:tmpl w:val="1DDE2182"/>
    <w:lvl w:ilvl="0" w:tplc="51AED028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0" w15:restartNumberingAfterBreak="0">
    <w:nsid w:val="74FB0933"/>
    <w:multiLevelType w:val="singleLevel"/>
    <w:tmpl w:val="2CA2BCB0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61" w15:restartNumberingAfterBreak="0">
    <w:nsid w:val="7566225C"/>
    <w:multiLevelType w:val="multilevel"/>
    <w:tmpl w:val="9A540250"/>
    <w:lvl w:ilvl="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56C6F19"/>
    <w:multiLevelType w:val="singleLevel"/>
    <w:tmpl w:val="64B4D454"/>
    <w:lvl w:ilvl="0">
      <w:start w:val="27"/>
      <w:numFmt w:val="lowerLetter"/>
      <w:lvlText w:val="%1) "/>
      <w:lvlJc w:val="left"/>
      <w:pPr>
        <w:tabs>
          <w:tab w:val="num" w:pos="0"/>
        </w:tabs>
        <w:ind w:left="1440" w:hanging="283"/>
      </w:pPr>
      <w:rPr>
        <w:rFonts w:hint="default"/>
        <w:b w:val="0"/>
        <w:i w:val="0"/>
        <w:sz w:val="22"/>
      </w:rPr>
    </w:lvl>
  </w:abstractNum>
  <w:abstractNum w:abstractNumId="163" w15:restartNumberingAfterBreak="0">
    <w:nsid w:val="75AB72E8"/>
    <w:multiLevelType w:val="singleLevel"/>
    <w:tmpl w:val="3636203E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64" w15:restartNumberingAfterBreak="0">
    <w:nsid w:val="766F509E"/>
    <w:multiLevelType w:val="singleLevel"/>
    <w:tmpl w:val="E9CA92A2"/>
    <w:lvl w:ilvl="0">
      <w:start w:val="1"/>
      <w:numFmt w:val="upperLetter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65" w15:restartNumberingAfterBreak="0">
    <w:nsid w:val="767E1FE6"/>
    <w:multiLevelType w:val="singleLevel"/>
    <w:tmpl w:val="97E814FE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66" w15:restartNumberingAfterBreak="0">
    <w:nsid w:val="77AF5953"/>
    <w:multiLevelType w:val="singleLevel"/>
    <w:tmpl w:val="3C5281CA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2"/>
      </w:rPr>
    </w:lvl>
  </w:abstractNum>
  <w:abstractNum w:abstractNumId="167" w15:restartNumberingAfterBreak="0">
    <w:nsid w:val="79D36BD5"/>
    <w:multiLevelType w:val="singleLevel"/>
    <w:tmpl w:val="E44CC192"/>
    <w:lvl w:ilvl="0">
      <w:start w:val="1"/>
      <w:numFmt w:val="lowerRoman"/>
      <w:lvlText w:val="%1) "/>
      <w:legacy w:legacy="1" w:legacySpace="0" w:legacyIndent="360"/>
      <w:lvlJc w:val="left"/>
      <w:pPr>
        <w:ind w:left="1800" w:hanging="360"/>
      </w:pPr>
      <w:rPr>
        <w:b w:val="0"/>
        <w:i w:val="0"/>
        <w:sz w:val="20"/>
      </w:rPr>
    </w:lvl>
  </w:abstractNum>
  <w:abstractNum w:abstractNumId="168" w15:restartNumberingAfterBreak="0">
    <w:nsid w:val="7A94622C"/>
    <w:multiLevelType w:val="singleLevel"/>
    <w:tmpl w:val="2EC6B8B0"/>
    <w:lvl w:ilvl="0">
      <w:start w:val="27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</w:abstractNum>
  <w:abstractNum w:abstractNumId="169" w15:restartNumberingAfterBreak="0">
    <w:nsid w:val="7B606B4D"/>
    <w:multiLevelType w:val="singleLevel"/>
    <w:tmpl w:val="915A8C60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70" w15:restartNumberingAfterBreak="0">
    <w:nsid w:val="7D074922"/>
    <w:multiLevelType w:val="multilevel"/>
    <w:tmpl w:val="71F67F8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71" w15:restartNumberingAfterBreak="0">
    <w:nsid w:val="7D6840AF"/>
    <w:multiLevelType w:val="multilevel"/>
    <w:tmpl w:val="C27236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2" w15:restartNumberingAfterBreak="0">
    <w:nsid w:val="7E107162"/>
    <w:multiLevelType w:val="multilevel"/>
    <w:tmpl w:val="9DE01D6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none"/>
      <w:lvlText w:val="7.1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7.1.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7.1.3.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3" w15:restartNumberingAfterBreak="0">
    <w:nsid w:val="7E4E4ABA"/>
    <w:multiLevelType w:val="singleLevel"/>
    <w:tmpl w:val="FC60B598"/>
    <w:lvl w:ilvl="0">
      <w:start w:val="1"/>
      <w:numFmt w:val="lowerRoman"/>
      <w:lvlText w:val="%1) "/>
      <w:legacy w:legacy="1" w:legacySpace="0" w:legacyIndent="360"/>
      <w:lvlJc w:val="left"/>
      <w:pPr>
        <w:ind w:left="1800" w:hanging="360"/>
      </w:pPr>
      <w:rPr>
        <w:b w:val="0"/>
        <w:i w:val="0"/>
        <w:sz w:val="20"/>
      </w:rPr>
    </w:lvl>
  </w:abstractNum>
  <w:abstractNum w:abstractNumId="174" w15:restartNumberingAfterBreak="0">
    <w:nsid w:val="7E903584"/>
    <w:multiLevelType w:val="singleLevel"/>
    <w:tmpl w:val="78888F6E"/>
    <w:lvl w:ilvl="0">
      <w:start w:val="5"/>
      <w:numFmt w:val="decimal"/>
      <w:lvlText w:val="%1. "/>
      <w:legacy w:legacy="1" w:legacySpace="0" w:legacyIndent="283"/>
      <w:lvlJc w:val="left"/>
      <w:pPr>
        <w:ind w:left="1543" w:hanging="283"/>
      </w:pPr>
      <w:rPr>
        <w:b/>
        <w:i w:val="0"/>
        <w:sz w:val="22"/>
      </w:rPr>
    </w:lvl>
  </w:abstractNum>
  <w:abstractNum w:abstractNumId="175" w15:restartNumberingAfterBreak="0">
    <w:nsid w:val="7F455DB0"/>
    <w:multiLevelType w:val="multilevel"/>
    <w:tmpl w:val="8EC83C08"/>
    <w:lvl w:ilvl="0">
      <w:start w:val="2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7FD42CED"/>
    <w:multiLevelType w:val="multilevel"/>
    <w:tmpl w:val="7E4CCE36"/>
    <w:lvl w:ilvl="0">
      <w:start w:val="3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26"/>
  </w:num>
  <w:num w:numId="3">
    <w:abstractNumId w:val="96"/>
  </w:num>
  <w:num w:numId="4">
    <w:abstractNumId w:val="3"/>
  </w:num>
  <w:num w:numId="5">
    <w:abstractNumId w:val="69"/>
  </w:num>
  <w:num w:numId="6">
    <w:abstractNumId w:val="24"/>
  </w:num>
  <w:num w:numId="7">
    <w:abstractNumId w:val="162"/>
  </w:num>
  <w:num w:numId="8">
    <w:abstractNumId w:val="65"/>
  </w:num>
  <w:num w:numId="9">
    <w:abstractNumId w:val="16"/>
  </w:num>
  <w:num w:numId="10">
    <w:abstractNumId w:val="92"/>
  </w:num>
  <w:num w:numId="11">
    <w:abstractNumId w:val="97"/>
  </w:num>
  <w:num w:numId="12">
    <w:abstractNumId w:val="36"/>
  </w:num>
  <w:num w:numId="13">
    <w:abstractNumId w:val="168"/>
  </w:num>
  <w:num w:numId="14">
    <w:abstractNumId w:val="166"/>
  </w:num>
  <w:num w:numId="15">
    <w:abstractNumId w:val="87"/>
  </w:num>
  <w:num w:numId="16">
    <w:abstractNumId w:val="87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1723" w:hanging="283"/>
        </w:pPr>
        <w:rPr>
          <w:b w:val="0"/>
          <w:i w:val="0"/>
          <w:sz w:val="22"/>
        </w:rPr>
      </w:lvl>
    </w:lvlOverride>
  </w:num>
  <w:num w:numId="17">
    <w:abstractNumId w:val="17"/>
  </w:num>
  <w:num w:numId="18">
    <w:abstractNumId w:val="146"/>
  </w:num>
  <w:num w:numId="19">
    <w:abstractNumId w:val="174"/>
  </w:num>
  <w:num w:numId="20">
    <w:abstractNumId w:val="20"/>
  </w:num>
  <w:num w:numId="21">
    <w:abstractNumId w:val="22"/>
  </w:num>
  <w:num w:numId="22">
    <w:abstractNumId w:val="78"/>
  </w:num>
  <w:num w:numId="23">
    <w:abstractNumId w:val="7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1723" w:hanging="283"/>
        </w:pPr>
        <w:rPr>
          <w:b w:val="0"/>
          <w:i w:val="0"/>
          <w:sz w:val="22"/>
        </w:rPr>
      </w:lvl>
    </w:lvlOverride>
  </w:num>
  <w:num w:numId="24">
    <w:abstractNumId w:val="28"/>
  </w:num>
  <w:num w:numId="25">
    <w:abstractNumId w:val="109"/>
  </w:num>
  <w:num w:numId="26">
    <w:abstractNumId w:val="125"/>
  </w:num>
  <w:num w:numId="27">
    <w:abstractNumId w:val="48"/>
  </w:num>
  <w:num w:numId="28">
    <w:abstractNumId w:val="129"/>
  </w:num>
  <w:num w:numId="29">
    <w:abstractNumId w:val="29"/>
  </w:num>
  <w:num w:numId="30">
    <w:abstractNumId w:val="164"/>
  </w:num>
  <w:num w:numId="31">
    <w:abstractNumId w:val="119"/>
  </w:num>
  <w:num w:numId="32">
    <w:abstractNumId w:val="21"/>
  </w:num>
  <w:num w:numId="33">
    <w:abstractNumId w:val="79"/>
  </w:num>
  <w:num w:numId="34">
    <w:abstractNumId w:val="137"/>
  </w:num>
  <w:num w:numId="35">
    <w:abstractNumId w:val="70"/>
  </w:num>
  <w:num w:numId="36">
    <w:abstractNumId w:val="73"/>
  </w:num>
  <w:num w:numId="37">
    <w:abstractNumId w:val="132"/>
  </w:num>
  <w:num w:numId="38">
    <w:abstractNumId w:val="7"/>
  </w:num>
  <w:num w:numId="39">
    <w:abstractNumId w:val="124"/>
  </w:num>
  <w:num w:numId="40">
    <w:abstractNumId w:val="84"/>
  </w:num>
  <w:num w:numId="41">
    <w:abstractNumId w:val="43"/>
  </w:num>
  <w:num w:numId="42">
    <w:abstractNumId w:val="4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440" w:hanging="283"/>
        </w:pPr>
        <w:rPr>
          <w:b w:val="0"/>
          <w:i w:val="0"/>
          <w:sz w:val="22"/>
        </w:rPr>
      </w:lvl>
    </w:lvlOverride>
  </w:num>
  <w:num w:numId="43">
    <w:abstractNumId w:val="153"/>
  </w:num>
  <w:num w:numId="44">
    <w:abstractNumId w:val="95"/>
  </w:num>
  <w:num w:numId="45">
    <w:abstractNumId w:val="94"/>
  </w:num>
  <w:num w:numId="46">
    <w:abstractNumId w:val="66"/>
  </w:num>
  <w:num w:numId="47">
    <w:abstractNumId w:val="60"/>
  </w:num>
  <w:num w:numId="48">
    <w:abstractNumId w:val="51"/>
  </w:num>
  <w:num w:numId="49">
    <w:abstractNumId w:val="15"/>
  </w:num>
  <w:num w:numId="50">
    <w:abstractNumId w:val="31"/>
  </w:num>
  <w:num w:numId="51">
    <w:abstractNumId w:val="161"/>
  </w:num>
  <w:num w:numId="52">
    <w:abstractNumId w:val="62"/>
  </w:num>
  <w:num w:numId="53">
    <w:abstractNumId w:val="106"/>
  </w:num>
  <w:num w:numId="54">
    <w:abstractNumId w:val="122"/>
  </w:num>
  <w:num w:numId="55">
    <w:abstractNumId w:val="38"/>
  </w:num>
  <w:num w:numId="56">
    <w:abstractNumId w:val="159"/>
  </w:num>
  <w:num w:numId="57">
    <w:abstractNumId w:val="8"/>
  </w:num>
  <w:num w:numId="58">
    <w:abstractNumId w:val="130"/>
  </w:num>
  <w:num w:numId="59">
    <w:abstractNumId w:val="136"/>
  </w:num>
  <w:num w:numId="60">
    <w:abstractNumId w:val="85"/>
  </w:num>
  <w:num w:numId="61">
    <w:abstractNumId w:val="127"/>
  </w:num>
  <w:num w:numId="62">
    <w:abstractNumId w:val="131"/>
  </w:num>
  <w:num w:numId="63">
    <w:abstractNumId w:val="114"/>
  </w:num>
  <w:num w:numId="64">
    <w:abstractNumId w:val="49"/>
  </w:num>
  <w:num w:numId="65">
    <w:abstractNumId w:val="150"/>
  </w:num>
  <w:num w:numId="66">
    <w:abstractNumId w:val="134"/>
  </w:num>
  <w:num w:numId="67">
    <w:abstractNumId w:val="2"/>
  </w:num>
  <w:num w:numId="68">
    <w:abstractNumId w:val="75"/>
  </w:num>
  <w:num w:numId="69">
    <w:abstractNumId w:val="52"/>
  </w:num>
  <w:num w:numId="70">
    <w:abstractNumId w:val="139"/>
  </w:num>
  <w:num w:numId="71">
    <w:abstractNumId w:val="32"/>
  </w:num>
  <w:num w:numId="72">
    <w:abstractNumId w:val="138"/>
  </w:num>
  <w:num w:numId="73">
    <w:abstractNumId w:val="41"/>
  </w:num>
  <w:num w:numId="74">
    <w:abstractNumId w:val="176"/>
  </w:num>
  <w:num w:numId="75">
    <w:abstractNumId w:val="71"/>
  </w:num>
  <w:num w:numId="76">
    <w:abstractNumId w:val="27"/>
  </w:num>
  <w:num w:numId="77">
    <w:abstractNumId w:val="148"/>
  </w:num>
  <w:num w:numId="78">
    <w:abstractNumId w:val="175"/>
  </w:num>
  <w:num w:numId="79">
    <w:abstractNumId w:val="145"/>
  </w:num>
  <w:num w:numId="80">
    <w:abstractNumId w:val="47"/>
  </w:num>
  <w:num w:numId="81">
    <w:abstractNumId w:val="40"/>
  </w:num>
  <w:num w:numId="82">
    <w:abstractNumId w:val="9"/>
  </w:num>
  <w:num w:numId="83">
    <w:abstractNumId w:val="1"/>
  </w:num>
  <w:num w:numId="84">
    <w:abstractNumId w:val="173"/>
  </w:num>
  <w:num w:numId="85">
    <w:abstractNumId w:val="107"/>
  </w:num>
  <w:num w:numId="86">
    <w:abstractNumId w:val="86"/>
  </w:num>
  <w:num w:numId="87">
    <w:abstractNumId w:val="147"/>
  </w:num>
  <w:num w:numId="88">
    <w:abstractNumId w:val="141"/>
  </w:num>
  <w:num w:numId="89">
    <w:abstractNumId w:val="102"/>
  </w:num>
  <w:num w:numId="90">
    <w:abstractNumId w:val="102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3240" w:hanging="360"/>
        </w:pPr>
        <w:rPr>
          <w:b w:val="0"/>
          <w:i w:val="0"/>
          <w:sz w:val="20"/>
        </w:rPr>
      </w:lvl>
    </w:lvlOverride>
  </w:num>
  <w:num w:numId="91">
    <w:abstractNumId w:val="156"/>
  </w:num>
  <w:num w:numId="92">
    <w:abstractNumId w:val="156"/>
    <w:lvlOverride w:ilvl="0">
      <w:lvl w:ilvl="0">
        <w:start w:val="1"/>
        <w:numFmt w:val="lowerRoman"/>
        <w:lvlText w:val="%1) "/>
        <w:legacy w:legacy="1" w:legacySpace="0" w:legacyIndent="360"/>
        <w:lvlJc w:val="left"/>
        <w:pPr>
          <w:ind w:left="2085" w:hanging="360"/>
        </w:pPr>
        <w:rPr>
          <w:rFonts w:ascii="Arial Narrow" w:hAnsi="Arial Narrow" w:hint="default"/>
          <w:b w:val="0"/>
          <w:i w:val="0"/>
          <w:sz w:val="20"/>
        </w:rPr>
      </w:lvl>
    </w:lvlOverride>
  </w:num>
  <w:num w:numId="93">
    <w:abstractNumId w:val="89"/>
  </w:num>
  <w:num w:numId="94">
    <w:abstractNumId w:val="100"/>
  </w:num>
  <w:num w:numId="95">
    <w:abstractNumId w:val="100"/>
    <w:lvlOverride w:ilvl="0">
      <w:lvl w:ilvl="0">
        <w:start w:val="2"/>
        <w:numFmt w:val="lowerRoman"/>
        <w:lvlText w:val="%1) "/>
        <w:legacy w:legacy="1" w:legacySpace="0" w:legacyIndent="360"/>
        <w:lvlJc w:val="left"/>
        <w:pPr>
          <w:ind w:left="1800" w:hanging="360"/>
        </w:pPr>
        <w:rPr>
          <w:b w:val="0"/>
          <w:i w:val="0"/>
          <w:sz w:val="20"/>
        </w:rPr>
      </w:lvl>
    </w:lvlOverride>
  </w:num>
  <w:num w:numId="96">
    <w:abstractNumId w:val="67"/>
  </w:num>
  <w:num w:numId="97">
    <w:abstractNumId w:val="110"/>
  </w:num>
  <w:num w:numId="98">
    <w:abstractNumId w:val="4"/>
  </w:num>
  <w:num w:numId="99">
    <w:abstractNumId w:val="74"/>
  </w:num>
  <w:num w:numId="100">
    <w:abstractNumId w:val="56"/>
  </w:num>
  <w:num w:numId="101">
    <w:abstractNumId w:val="167"/>
  </w:num>
  <w:num w:numId="102">
    <w:abstractNumId w:val="120"/>
  </w:num>
  <w:num w:numId="103">
    <w:abstractNumId w:val="115"/>
  </w:num>
  <w:num w:numId="104">
    <w:abstractNumId w:val="121"/>
  </w:num>
  <w:num w:numId="105">
    <w:abstractNumId w:val="116"/>
  </w:num>
  <w:num w:numId="106">
    <w:abstractNumId w:val="144"/>
  </w:num>
  <w:num w:numId="107">
    <w:abstractNumId w:val="82"/>
  </w:num>
  <w:num w:numId="108">
    <w:abstractNumId w:val="157"/>
  </w:num>
  <w:num w:numId="109">
    <w:abstractNumId w:val="58"/>
  </w:num>
  <w:num w:numId="110">
    <w:abstractNumId w:val="158"/>
  </w:num>
  <w:num w:numId="111">
    <w:abstractNumId w:val="6"/>
  </w:num>
  <w:num w:numId="112">
    <w:abstractNumId w:val="151"/>
  </w:num>
  <w:num w:numId="113">
    <w:abstractNumId w:val="59"/>
  </w:num>
  <w:num w:numId="114">
    <w:abstractNumId w:val="101"/>
  </w:num>
  <w:num w:numId="115">
    <w:abstractNumId w:val="46"/>
  </w:num>
  <w:num w:numId="116">
    <w:abstractNumId w:val="61"/>
  </w:num>
  <w:num w:numId="117">
    <w:abstractNumId w:val="37"/>
  </w:num>
  <w:num w:numId="118">
    <w:abstractNumId w:val="64"/>
  </w:num>
  <w:num w:numId="119">
    <w:abstractNumId w:val="152"/>
  </w:num>
  <w:num w:numId="120">
    <w:abstractNumId w:val="142"/>
  </w:num>
  <w:num w:numId="121">
    <w:abstractNumId w:val="133"/>
  </w:num>
  <w:num w:numId="122">
    <w:abstractNumId w:val="93"/>
  </w:num>
  <w:num w:numId="123">
    <w:abstractNumId w:val="105"/>
  </w:num>
  <w:num w:numId="124">
    <w:abstractNumId w:val="14"/>
  </w:num>
  <w:num w:numId="125">
    <w:abstractNumId w:val="160"/>
  </w:num>
  <w:num w:numId="126">
    <w:abstractNumId w:val="25"/>
  </w:num>
  <w:num w:numId="127">
    <w:abstractNumId w:val="113"/>
  </w:num>
  <w:num w:numId="128">
    <w:abstractNumId w:val="169"/>
  </w:num>
  <w:num w:numId="129">
    <w:abstractNumId w:val="155"/>
  </w:num>
  <w:num w:numId="130">
    <w:abstractNumId w:val="13"/>
  </w:num>
  <w:num w:numId="131">
    <w:abstractNumId w:val="111"/>
  </w:num>
  <w:num w:numId="132">
    <w:abstractNumId w:val="5"/>
  </w:num>
  <w:num w:numId="133">
    <w:abstractNumId w:val="68"/>
  </w:num>
  <w:num w:numId="134">
    <w:abstractNumId w:val="45"/>
  </w:num>
  <w:num w:numId="135">
    <w:abstractNumId w:val="143"/>
  </w:num>
  <w:num w:numId="136">
    <w:abstractNumId w:val="55"/>
  </w:num>
  <w:num w:numId="137">
    <w:abstractNumId w:val="30"/>
  </w:num>
  <w:num w:numId="138">
    <w:abstractNumId w:val="104"/>
  </w:num>
  <w:num w:numId="139">
    <w:abstractNumId w:val="118"/>
  </w:num>
  <w:num w:numId="140">
    <w:abstractNumId w:val="11"/>
  </w:num>
  <w:num w:numId="141">
    <w:abstractNumId w:val="91"/>
  </w:num>
  <w:num w:numId="142">
    <w:abstractNumId w:val="99"/>
  </w:num>
  <w:num w:numId="143">
    <w:abstractNumId w:val="163"/>
  </w:num>
  <w:num w:numId="144">
    <w:abstractNumId w:val="98"/>
  </w:num>
  <w:num w:numId="145">
    <w:abstractNumId w:val="165"/>
  </w:num>
  <w:num w:numId="146">
    <w:abstractNumId w:val="12"/>
  </w:num>
  <w:num w:numId="147">
    <w:abstractNumId w:val="81"/>
  </w:num>
  <w:num w:numId="148">
    <w:abstractNumId w:val="112"/>
  </w:num>
  <w:num w:numId="149">
    <w:abstractNumId w:val="103"/>
  </w:num>
  <w:num w:numId="150">
    <w:abstractNumId w:val="128"/>
  </w:num>
  <w:num w:numId="151">
    <w:abstractNumId w:val="53"/>
  </w:num>
  <w:num w:numId="152">
    <w:abstractNumId w:val="63"/>
  </w:num>
  <w:num w:numId="153">
    <w:abstractNumId w:val="35"/>
  </w:num>
  <w:num w:numId="154">
    <w:abstractNumId w:val="19"/>
  </w:num>
  <w:num w:numId="155">
    <w:abstractNumId w:val="57"/>
  </w:num>
  <w:num w:numId="156">
    <w:abstractNumId w:val="0"/>
  </w:num>
  <w:num w:numId="157">
    <w:abstractNumId w:val="33"/>
  </w:num>
  <w:num w:numId="158">
    <w:abstractNumId w:val="72"/>
  </w:num>
  <w:num w:numId="159">
    <w:abstractNumId w:val="123"/>
  </w:num>
  <w:num w:numId="160">
    <w:abstractNumId w:val="39"/>
  </w:num>
  <w:num w:numId="161">
    <w:abstractNumId w:val="76"/>
  </w:num>
  <w:num w:numId="162">
    <w:abstractNumId w:val="18"/>
  </w:num>
  <w:num w:numId="163">
    <w:abstractNumId w:val="171"/>
  </w:num>
  <w:num w:numId="164">
    <w:abstractNumId w:val="108"/>
  </w:num>
  <w:num w:numId="165">
    <w:abstractNumId w:val="77"/>
  </w:num>
  <w:num w:numId="166">
    <w:abstractNumId w:val="90"/>
  </w:num>
  <w:num w:numId="167">
    <w:abstractNumId w:val="34"/>
  </w:num>
  <w:num w:numId="168">
    <w:abstractNumId w:val="50"/>
  </w:num>
  <w:num w:numId="169">
    <w:abstractNumId w:val="10"/>
  </w:num>
  <w:num w:numId="170">
    <w:abstractNumId w:val="154"/>
  </w:num>
  <w:num w:numId="171">
    <w:abstractNumId w:val="117"/>
  </w:num>
  <w:num w:numId="172">
    <w:abstractNumId w:val="26"/>
  </w:num>
  <w:num w:numId="173">
    <w:abstractNumId w:val="42"/>
  </w:num>
  <w:num w:numId="174">
    <w:abstractNumId w:val="88"/>
  </w:num>
  <w:num w:numId="175">
    <w:abstractNumId w:val="135"/>
  </w:num>
  <w:num w:numId="176">
    <w:abstractNumId w:val="23"/>
  </w:num>
  <w:num w:numId="177">
    <w:abstractNumId w:val="83"/>
  </w:num>
  <w:num w:numId="178">
    <w:abstractNumId w:val="172"/>
  </w:num>
  <w:num w:numId="17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70"/>
  </w:num>
  <w:num w:numId="181">
    <w:abstractNumId w:val="149"/>
  </w:num>
  <w:num w:numId="1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54"/>
  </w:num>
  <w:num w:numId="184">
    <w:abstractNumId w:val="140"/>
  </w:num>
  <w:num w:numId="185">
    <w:abstractNumId w:val="80"/>
  </w:num>
  <w:numIdMacAtCleanup w:val="17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. Noble">
    <w15:presenceInfo w15:providerId="None" w15:userId="G. Nob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D2"/>
    <w:rsid w:val="000067BA"/>
    <w:rsid w:val="00041005"/>
    <w:rsid w:val="0005211D"/>
    <w:rsid w:val="00054DCF"/>
    <w:rsid w:val="00071BE2"/>
    <w:rsid w:val="00073897"/>
    <w:rsid w:val="000A3A05"/>
    <w:rsid w:val="000A4F95"/>
    <w:rsid w:val="000E1927"/>
    <w:rsid w:val="00102EAC"/>
    <w:rsid w:val="001154B6"/>
    <w:rsid w:val="00160287"/>
    <w:rsid w:val="001906E7"/>
    <w:rsid w:val="001911A7"/>
    <w:rsid w:val="001A035B"/>
    <w:rsid w:val="001C1228"/>
    <w:rsid w:val="001D511A"/>
    <w:rsid w:val="001F399B"/>
    <w:rsid w:val="002054C1"/>
    <w:rsid w:val="00230AC8"/>
    <w:rsid w:val="00245246"/>
    <w:rsid w:val="0025461C"/>
    <w:rsid w:val="0026348E"/>
    <w:rsid w:val="00266C8B"/>
    <w:rsid w:val="0027012E"/>
    <w:rsid w:val="00273268"/>
    <w:rsid w:val="00291085"/>
    <w:rsid w:val="002C2B35"/>
    <w:rsid w:val="002E37AA"/>
    <w:rsid w:val="0030789F"/>
    <w:rsid w:val="00311B44"/>
    <w:rsid w:val="0031535E"/>
    <w:rsid w:val="00317F82"/>
    <w:rsid w:val="00335C0D"/>
    <w:rsid w:val="00336CE3"/>
    <w:rsid w:val="00380F78"/>
    <w:rsid w:val="003B0FA4"/>
    <w:rsid w:val="003B200C"/>
    <w:rsid w:val="003E2366"/>
    <w:rsid w:val="004106F0"/>
    <w:rsid w:val="004131AC"/>
    <w:rsid w:val="00424260"/>
    <w:rsid w:val="00425199"/>
    <w:rsid w:val="00436C4E"/>
    <w:rsid w:val="00446D60"/>
    <w:rsid w:val="0044764C"/>
    <w:rsid w:val="00472C7C"/>
    <w:rsid w:val="00492682"/>
    <w:rsid w:val="00493569"/>
    <w:rsid w:val="004C49EF"/>
    <w:rsid w:val="004D3536"/>
    <w:rsid w:val="004D7C03"/>
    <w:rsid w:val="005122DE"/>
    <w:rsid w:val="0052210F"/>
    <w:rsid w:val="00536D7B"/>
    <w:rsid w:val="00552D5A"/>
    <w:rsid w:val="0057589D"/>
    <w:rsid w:val="00580985"/>
    <w:rsid w:val="005910F1"/>
    <w:rsid w:val="00593226"/>
    <w:rsid w:val="00594595"/>
    <w:rsid w:val="00597AF9"/>
    <w:rsid w:val="005B5DC1"/>
    <w:rsid w:val="005D3550"/>
    <w:rsid w:val="005E17DD"/>
    <w:rsid w:val="005E7983"/>
    <w:rsid w:val="006124D2"/>
    <w:rsid w:val="006224D1"/>
    <w:rsid w:val="0062369F"/>
    <w:rsid w:val="00651450"/>
    <w:rsid w:val="006603F9"/>
    <w:rsid w:val="006703BA"/>
    <w:rsid w:val="00695D70"/>
    <w:rsid w:val="006B0E22"/>
    <w:rsid w:val="006B25D2"/>
    <w:rsid w:val="006D70C2"/>
    <w:rsid w:val="006E1839"/>
    <w:rsid w:val="007039B8"/>
    <w:rsid w:val="007100D5"/>
    <w:rsid w:val="007135E2"/>
    <w:rsid w:val="00720598"/>
    <w:rsid w:val="00720FFF"/>
    <w:rsid w:val="00736E41"/>
    <w:rsid w:val="007410BF"/>
    <w:rsid w:val="00741348"/>
    <w:rsid w:val="007511E3"/>
    <w:rsid w:val="00755998"/>
    <w:rsid w:val="00786F6E"/>
    <w:rsid w:val="007A2C5B"/>
    <w:rsid w:val="007D070B"/>
    <w:rsid w:val="007D4A82"/>
    <w:rsid w:val="007E1BB1"/>
    <w:rsid w:val="007F07C1"/>
    <w:rsid w:val="007F2DE0"/>
    <w:rsid w:val="008004A0"/>
    <w:rsid w:val="008014E5"/>
    <w:rsid w:val="00802D13"/>
    <w:rsid w:val="00803696"/>
    <w:rsid w:val="0080599F"/>
    <w:rsid w:val="00811900"/>
    <w:rsid w:val="00820D9D"/>
    <w:rsid w:val="008446F1"/>
    <w:rsid w:val="00863212"/>
    <w:rsid w:val="008746B9"/>
    <w:rsid w:val="00885ABB"/>
    <w:rsid w:val="00885B4C"/>
    <w:rsid w:val="00886697"/>
    <w:rsid w:val="008A0B0D"/>
    <w:rsid w:val="008A6116"/>
    <w:rsid w:val="008C3999"/>
    <w:rsid w:val="008F1D6D"/>
    <w:rsid w:val="00903EC8"/>
    <w:rsid w:val="00906580"/>
    <w:rsid w:val="00910255"/>
    <w:rsid w:val="00923135"/>
    <w:rsid w:val="009301BB"/>
    <w:rsid w:val="00932FF8"/>
    <w:rsid w:val="00943E5F"/>
    <w:rsid w:val="00951A71"/>
    <w:rsid w:val="00951E60"/>
    <w:rsid w:val="0095397F"/>
    <w:rsid w:val="00963D96"/>
    <w:rsid w:val="00965B49"/>
    <w:rsid w:val="00972055"/>
    <w:rsid w:val="009827E9"/>
    <w:rsid w:val="00987370"/>
    <w:rsid w:val="00995B9B"/>
    <w:rsid w:val="009B6C3D"/>
    <w:rsid w:val="009B6C4C"/>
    <w:rsid w:val="009B6E95"/>
    <w:rsid w:val="009D643B"/>
    <w:rsid w:val="009E70E5"/>
    <w:rsid w:val="00A01887"/>
    <w:rsid w:val="00A0286A"/>
    <w:rsid w:val="00A37BBA"/>
    <w:rsid w:val="00A37F5D"/>
    <w:rsid w:val="00A4397C"/>
    <w:rsid w:val="00A64132"/>
    <w:rsid w:val="00A86A5B"/>
    <w:rsid w:val="00A91AFF"/>
    <w:rsid w:val="00A95A5C"/>
    <w:rsid w:val="00AA2E80"/>
    <w:rsid w:val="00AB2D32"/>
    <w:rsid w:val="00AC2E86"/>
    <w:rsid w:val="00AE2801"/>
    <w:rsid w:val="00AE4CC3"/>
    <w:rsid w:val="00AF4160"/>
    <w:rsid w:val="00B00C1B"/>
    <w:rsid w:val="00B051B6"/>
    <w:rsid w:val="00B05CAF"/>
    <w:rsid w:val="00B141BC"/>
    <w:rsid w:val="00B5656D"/>
    <w:rsid w:val="00B74A12"/>
    <w:rsid w:val="00B9168D"/>
    <w:rsid w:val="00B9264B"/>
    <w:rsid w:val="00BA0D64"/>
    <w:rsid w:val="00BA1F5A"/>
    <w:rsid w:val="00BA6CC3"/>
    <w:rsid w:val="00BC5CBB"/>
    <w:rsid w:val="00BE0571"/>
    <w:rsid w:val="00C05E30"/>
    <w:rsid w:val="00C452FA"/>
    <w:rsid w:val="00C54830"/>
    <w:rsid w:val="00C85EB4"/>
    <w:rsid w:val="00C86FF1"/>
    <w:rsid w:val="00C87662"/>
    <w:rsid w:val="00C949F1"/>
    <w:rsid w:val="00C97FEF"/>
    <w:rsid w:val="00CA7819"/>
    <w:rsid w:val="00CB727D"/>
    <w:rsid w:val="00CE1EAC"/>
    <w:rsid w:val="00CE7F82"/>
    <w:rsid w:val="00CF7E52"/>
    <w:rsid w:val="00D20550"/>
    <w:rsid w:val="00D45575"/>
    <w:rsid w:val="00D55DFC"/>
    <w:rsid w:val="00D55E0A"/>
    <w:rsid w:val="00D56287"/>
    <w:rsid w:val="00D674B6"/>
    <w:rsid w:val="00D71BF6"/>
    <w:rsid w:val="00D72108"/>
    <w:rsid w:val="00D738F4"/>
    <w:rsid w:val="00D832EA"/>
    <w:rsid w:val="00DD1B9C"/>
    <w:rsid w:val="00DE0DB4"/>
    <w:rsid w:val="00DE3C81"/>
    <w:rsid w:val="00DE5106"/>
    <w:rsid w:val="00E028AB"/>
    <w:rsid w:val="00E12E28"/>
    <w:rsid w:val="00E26352"/>
    <w:rsid w:val="00E27D83"/>
    <w:rsid w:val="00E30307"/>
    <w:rsid w:val="00E42A9F"/>
    <w:rsid w:val="00E64B2C"/>
    <w:rsid w:val="00E722AD"/>
    <w:rsid w:val="00EB54B6"/>
    <w:rsid w:val="00EC1682"/>
    <w:rsid w:val="00ED3953"/>
    <w:rsid w:val="00ED5CAF"/>
    <w:rsid w:val="00EF06FA"/>
    <w:rsid w:val="00F01301"/>
    <w:rsid w:val="00F33033"/>
    <w:rsid w:val="00F400D3"/>
    <w:rsid w:val="00F46A6D"/>
    <w:rsid w:val="00F47012"/>
    <w:rsid w:val="00F60507"/>
    <w:rsid w:val="00F73DA6"/>
    <w:rsid w:val="00F823A9"/>
    <w:rsid w:val="00F94C79"/>
    <w:rsid w:val="00FC39AF"/>
    <w:rsid w:val="00F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F25C8"/>
  <w15:docId w15:val="{FBBCFDA6-F08B-4FAE-82E5-5F94FB8E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1005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41005"/>
    <w:pPr>
      <w:keepNext/>
      <w:outlineLvl w:val="0"/>
    </w:pPr>
    <w:rPr>
      <w:rFonts w:ascii="Crillee It BT" w:hAnsi="Crillee It BT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041005"/>
    <w:pPr>
      <w:keepNext/>
      <w:ind w:left="1440" w:hanging="360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041005"/>
    <w:pPr>
      <w:keepNext/>
      <w:outlineLvl w:val="2"/>
    </w:pPr>
    <w:rPr>
      <w:rFonts w:ascii="Crillee It BT" w:hAnsi="Crillee It BT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41005"/>
    <w:pPr>
      <w:keepNext/>
      <w:numPr>
        <w:numId w:val="161"/>
      </w:numPr>
      <w:outlineLvl w:val="3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410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0410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41005"/>
  </w:style>
  <w:style w:type="paragraph" w:styleId="BodyText">
    <w:name w:val="Body Text"/>
    <w:basedOn w:val="Normal"/>
    <w:semiHidden/>
    <w:rsid w:val="00041005"/>
    <w:rPr>
      <w:rFonts w:ascii="Arial Narrow" w:hAnsi="Arial Narrow"/>
      <w:sz w:val="22"/>
    </w:rPr>
  </w:style>
  <w:style w:type="paragraph" w:styleId="BodyTextIndent">
    <w:name w:val="Body Text Indent"/>
    <w:basedOn w:val="Normal"/>
    <w:semiHidden/>
    <w:rsid w:val="00041005"/>
    <w:pPr>
      <w:ind w:left="1440"/>
    </w:pPr>
    <w:rPr>
      <w:rFonts w:ascii="Arial Narrow" w:hAnsi="Arial Narrow"/>
      <w:sz w:val="22"/>
    </w:rPr>
  </w:style>
  <w:style w:type="paragraph" w:styleId="ListParagraph">
    <w:name w:val="List Paragraph"/>
    <w:basedOn w:val="Normal"/>
    <w:uiPriority w:val="34"/>
    <w:qFormat/>
    <w:rsid w:val="00F46A6D"/>
    <w:pPr>
      <w:ind w:left="720"/>
    </w:pPr>
  </w:style>
  <w:style w:type="paragraph" w:styleId="Caption">
    <w:name w:val="caption"/>
    <w:basedOn w:val="Normal"/>
    <w:next w:val="Normal"/>
    <w:qFormat/>
    <w:rsid w:val="00041005"/>
    <w:pPr>
      <w:jc w:val="right"/>
    </w:pPr>
    <w:rPr>
      <w:rFonts w:ascii="Crillee It BT" w:hAnsi="Crillee It BT"/>
      <w:b/>
      <w:sz w:val="40"/>
    </w:rPr>
  </w:style>
  <w:style w:type="paragraph" w:styleId="BalloonText">
    <w:name w:val="Balloon Text"/>
    <w:basedOn w:val="Normal"/>
    <w:semiHidden/>
    <w:rsid w:val="0004100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rsid w:val="00041005"/>
    <w:pPr>
      <w:ind w:left="1800" w:firstLine="360"/>
    </w:pPr>
    <w:rPr>
      <w:sz w:val="22"/>
    </w:rPr>
  </w:style>
  <w:style w:type="character" w:customStyle="1" w:styleId="Heading1Char">
    <w:name w:val="Heading 1 Char"/>
    <w:link w:val="Heading1"/>
    <w:rsid w:val="00335C0D"/>
    <w:rPr>
      <w:rFonts w:ascii="Crillee It BT" w:hAnsi="Crillee It BT"/>
      <w:b/>
      <w:sz w:val="36"/>
      <w:lang w:val="en-US" w:eastAsia="en-US"/>
    </w:rPr>
  </w:style>
  <w:style w:type="character" w:customStyle="1" w:styleId="Heading2Char">
    <w:name w:val="Heading 2 Char"/>
    <w:link w:val="Heading2"/>
    <w:rsid w:val="00335C0D"/>
    <w:rPr>
      <w:rFonts w:ascii="Arial Narrow" w:hAnsi="Arial Narrow"/>
      <w:b/>
      <w:sz w:val="22"/>
      <w:lang w:val="en-US" w:eastAsia="en-US"/>
    </w:rPr>
  </w:style>
  <w:style w:type="character" w:customStyle="1" w:styleId="Heading3Char">
    <w:name w:val="Heading 3 Char"/>
    <w:link w:val="Heading3"/>
    <w:rsid w:val="00335C0D"/>
    <w:rPr>
      <w:rFonts w:ascii="Crillee It BT" w:hAnsi="Crillee It BT"/>
      <w:b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rsid w:val="00335C0D"/>
    <w:rPr>
      <w:rFonts w:ascii="Arial Narrow" w:hAnsi="Arial Narrow"/>
      <w:b/>
      <w:bCs/>
      <w:sz w:val="22"/>
      <w:lang w:val="en-US" w:eastAsia="en-US"/>
    </w:rPr>
  </w:style>
  <w:style w:type="character" w:customStyle="1" w:styleId="HeaderChar">
    <w:name w:val="Header Char"/>
    <w:link w:val="Header"/>
    <w:semiHidden/>
    <w:rsid w:val="00CF7E52"/>
    <w:rPr>
      <w:sz w:val="24"/>
      <w:lang w:val="en-US" w:eastAsia="en-US"/>
    </w:rPr>
  </w:style>
  <w:style w:type="character" w:customStyle="1" w:styleId="FooterChar">
    <w:name w:val="Footer Char"/>
    <w:link w:val="Footer"/>
    <w:semiHidden/>
    <w:rsid w:val="00CF7E52"/>
    <w:rPr>
      <w:sz w:val="24"/>
      <w:lang w:val="en-US" w:eastAsia="en-US"/>
    </w:rPr>
  </w:style>
  <w:style w:type="table" w:styleId="TableGrid">
    <w:name w:val="Table Grid"/>
    <w:basedOn w:val="TableNormal"/>
    <w:uiPriority w:val="39"/>
    <w:rsid w:val="00995B9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72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2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2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2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2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AA26-391C-47F6-BE81-BE27388E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</vt:lpstr>
    </vt:vector>
  </TitlesOfParts>
  <Company>McMaster University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creator>McMaster Students Union</dc:creator>
  <cp:lastModifiedBy>G. Noble</cp:lastModifiedBy>
  <cp:revision>9</cp:revision>
  <cp:lastPrinted>2013-10-31T17:44:00Z</cp:lastPrinted>
  <dcterms:created xsi:type="dcterms:W3CDTF">2019-10-15T15:24:00Z</dcterms:created>
  <dcterms:modified xsi:type="dcterms:W3CDTF">2020-03-12T17:23:00Z</dcterms:modified>
</cp:coreProperties>
</file>