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3CCFF" w14:textId="77777777" w:rsidR="00BD3C91" w:rsidRPr="00BF3069" w:rsidRDefault="00BD3C91">
      <w:pPr>
        <w:pStyle w:val="Heading1"/>
        <w:rPr>
          <w:rFonts w:ascii="Helvetica" w:hAnsi="Helvetica"/>
        </w:rPr>
      </w:pPr>
    </w:p>
    <w:p w14:paraId="3141A8BB" w14:textId="77777777" w:rsidR="004A6ED3" w:rsidRPr="00BF3069" w:rsidRDefault="004A6ED3">
      <w:pPr>
        <w:pStyle w:val="Heading1"/>
        <w:rPr>
          <w:rFonts w:ascii="Helvetica" w:hAnsi="Helvetica"/>
        </w:rPr>
      </w:pPr>
    </w:p>
    <w:p w14:paraId="074AED43" w14:textId="77777777" w:rsidR="004A6ED3" w:rsidRPr="00BF3069" w:rsidRDefault="004A6ED3">
      <w:pPr>
        <w:pStyle w:val="Heading1"/>
        <w:rPr>
          <w:rFonts w:ascii="Helvetica" w:hAnsi="Helvetica"/>
        </w:rPr>
      </w:pPr>
    </w:p>
    <w:p w14:paraId="6DAC17B8" w14:textId="7FE21410" w:rsidR="00BD3C91" w:rsidRPr="00BF3069" w:rsidRDefault="008C340D">
      <w:pPr>
        <w:pStyle w:val="Heading1"/>
        <w:rPr>
          <w:rFonts w:ascii="Helvetica" w:hAnsi="Helvetica"/>
        </w:rPr>
      </w:pPr>
      <w:r w:rsidRPr="00BF3069">
        <w:rPr>
          <w:rFonts w:ascii="Helvetica" w:hAnsi="Helvetica"/>
        </w:rPr>
        <w:t xml:space="preserve">Bylaw </w:t>
      </w:r>
      <w:r w:rsidR="000E0F61" w:rsidRPr="00BF3069">
        <w:rPr>
          <w:rFonts w:ascii="Helvetica" w:hAnsi="Helvetica"/>
        </w:rPr>
        <w:t>12</w:t>
      </w:r>
      <w:r w:rsidRPr="00BF3069">
        <w:rPr>
          <w:rFonts w:ascii="Helvetica" w:hAnsi="Helvetica"/>
        </w:rPr>
        <w:t xml:space="preserve"> – First</w:t>
      </w:r>
      <w:ins w:id="0" w:author="AVP Internal Governance Michelle Brown" w:date="2021-01-06T10:44:00Z">
        <w:r w:rsidR="00DD2FCC">
          <w:rPr>
            <w:rFonts w:ascii="Helvetica" w:hAnsi="Helvetica"/>
          </w:rPr>
          <w:t>-</w:t>
        </w:r>
      </w:ins>
      <w:del w:id="1" w:author="AVP Internal Governance Michelle Brown" w:date="2021-01-06T10:44:00Z">
        <w:r w:rsidR="00DD2FCC" w:rsidDel="00DD2FCC">
          <w:rPr>
            <w:rFonts w:ascii="Helvetica" w:hAnsi="Helvetica"/>
          </w:rPr>
          <w:delText xml:space="preserve"> </w:delText>
        </w:r>
      </w:del>
      <w:r w:rsidRPr="00BF3069">
        <w:rPr>
          <w:rFonts w:ascii="Helvetica" w:hAnsi="Helvetica"/>
        </w:rPr>
        <w:t>Year Council</w:t>
      </w:r>
    </w:p>
    <w:p w14:paraId="7E16D9D0" w14:textId="77777777" w:rsidR="00BD3C91" w:rsidRPr="00BF3069" w:rsidRDefault="00BD3C91">
      <w:pPr>
        <w:rPr>
          <w:rFonts w:ascii="Helvetica" w:hAnsi="Helvetica"/>
          <w:sz w:val="22"/>
        </w:rPr>
      </w:pPr>
    </w:p>
    <w:p w14:paraId="4DAEF706" w14:textId="4B197BD6" w:rsidR="00BD3C91" w:rsidRPr="00BF3069" w:rsidRDefault="00441E39">
      <w:pPr>
        <w:rPr>
          <w:rFonts w:ascii="Helvetica" w:hAnsi="Helvetica"/>
          <w:sz w:val="28"/>
        </w:rPr>
      </w:pPr>
      <w:r w:rsidRPr="00BF3069">
        <w:rPr>
          <w:rFonts w:ascii="Helvetica" w:hAnsi="Helvetica"/>
          <w:sz w:val="28"/>
        </w:rPr>
        <w:t>1</w:t>
      </w:r>
      <w:r w:rsidR="00BD3C91" w:rsidRPr="00BF3069">
        <w:rPr>
          <w:rFonts w:ascii="Helvetica" w:hAnsi="Helvetica"/>
          <w:sz w:val="28"/>
        </w:rPr>
        <w:t>.</w:t>
      </w:r>
      <w:r w:rsidR="00BD3C91" w:rsidRPr="00BF3069">
        <w:rPr>
          <w:rFonts w:ascii="Helvetica" w:hAnsi="Helvetica"/>
          <w:sz w:val="28"/>
        </w:rPr>
        <w:tab/>
      </w:r>
      <w:r w:rsidR="008C340D" w:rsidRPr="00BF3069">
        <w:rPr>
          <w:rFonts w:ascii="Helvetica" w:hAnsi="Helvetica"/>
          <w:sz w:val="28"/>
        </w:rPr>
        <w:t>Purpose</w:t>
      </w:r>
    </w:p>
    <w:p w14:paraId="4C4781C3" w14:textId="77777777" w:rsidR="00BD3C91" w:rsidRPr="00BF3069" w:rsidRDefault="00BD3C91">
      <w:pPr>
        <w:rPr>
          <w:rFonts w:ascii="Helvetica" w:hAnsi="Helvetica"/>
          <w:sz w:val="28"/>
        </w:rPr>
      </w:pPr>
    </w:p>
    <w:p w14:paraId="756C190D" w14:textId="75403682" w:rsidR="00827B81" w:rsidRDefault="00BD3C91" w:rsidP="00BE0968">
      <w:pPr>
        <w:pStyle w:val="BodyText"/>
        <w:numPr>
          <w:ilvl w:val="1"/>
          <w:numId w:val="23"/>
        </w:numPr>
        <w:ind w:left="1418" w:hanging="716"/>
        <w:rPr>
          <w:rFonts w:ascii="Helvetica" w:hAnsi="Helvetica"/>
        </w:rPr>
      </w:pPr>
      <w:r w:rsidRPr="00BF3069">
        <w:rPr>
          <w:rFonts w:ascii="Helvetica" w:hAnsi="Helvetica"/>
        </w:rPr>
        <w:t>The First</w:t>
      </w:r>
      <w:ins w:id="2" w:author="AVP Internal Governance Michelle Brown" w:date="2021-01-06T10:44:00Z">
        <w:r w:rsidR="00DD2FCC">
          <w:rPr>
            <w:rFonts w:ascii="Helvetica" w:hAnsi="Helvetica"/>
          </w:rPr>
          <w:t>-</w:t>
        </w:r>
      </w:ins>
      <w:del w:id="3" w:author="AVP Internal Governance Michelle Brown" w:date="2021-01-06T10:44:00Z">
        <w:r w:rsidR="001C2AC0" w:rsidRPr="00BF3069" w:rsidDel="00DD2FCC">
          <w:rPr>
            <w:rFonts w:ascii="Helvetica" w:hAnsi="Helvetica"/>
          </w:rPr>
          <w:delText xml:space="preserve"> </w:delText>
        </w:r>
      </w:del>
      <w:r w:rsidRPr="00BF3069">
        <w:rPr>
          <w:rFonts w:ascii="Helvetica" w:hAnsi="Helvetica"/>
        </w:rPr>
        <w:t xml:space="preserve">Year Council </w:t>
      </w:r>
      <w:r w:rsidR="00FE471E" w:rsidRPr="00BF3069">
        <w:rPr>
          <w:rFonts w:ascii="Helvetica" w:hAnsi="Helvetica"/>
        </w:rPr>
        <w:t xml:space="preserve">(FYC) </w:t>
      </w:r>
      <w:r w:rsidRPr="00BF3069">
        <w:rPr>
          <w:rFonts w:ascii="Helvetica" w:hAnsi="Helvetica"/>
        </w:rPr>
        <w:t>shall seek to increase the involvement of first</w:t>
      </w:r>
      <w:ins w:id="4" w:author="AVP Internal Governance Michelle Brown" w:date="2021-01-06T10:44:00Z">
        <w:r w:rsidR="00DD2FCC">
          <w:rPr>
            <w:rFonts w:ascii="Helvetica" w:hAnsi="Helvetica"/>
          </w:rPr>
          <w:t>-</w:t>
        </w:r>
      </w:ins>
      <w:del w:id="5" w:author="AVP Internal Governance Michelle Brown" w:date="2021-01-06T10:44:00Z">
        <w:r w:rsidRPr="00BF3069" w:rsidDel="00DD2FCC">
          <w:rPr>
            <w:rFonts w:ascii="Helvetica" w:hAnsi="Helvetica"/>
          </w:rPr>
          <w:delText xml:space="preserve"> </w:delText>
        </w:r>
      </w:del>
      <w:r w:rsidRPr="00BF3069">
        <w:rPr>
          <w:rFonts w:ascii="Helvetica" w:hAnsi="Helvetica"/>
        </w:rPr>
        <w:t>year students in the MSU and in student life at McMaster University, and to that end shall:</w:t>
      </w:r>
    </w:p>
    <w:p w14:paraId="5027EAE5" w14:textId="77777777" w:rsidR="00BE0968" w:rsidRDefault="00BE0968" w:rsidP="00BE0968">
      <w:pPr>
        <w:pStyle w:val="BodyText"/>
        <w:ind w:left="792"/>
        <w:rPr>
          <w:rFonts w:ascii="Helvetica" w:hAnsi="Helvetica"/>
        </w:rPr>
      </w:pPr>
    </w:p>
    <w:p w14:paraId="4BFF0418" w14:textId="1DF90746" w:rsidR="00827B81" w:rsidRDefault="00BD3C91" w:rsidP="00BE0968">
      <w:pPr>
        <w:pStyle w:val="BodyText"/>
        <w:numPr>
          <w:ilvl w:val="2"/>
          <w:numId w:val="23"/>
        </w:numPr>
        <w:tabs>
          <w:tab w:val="left" w:pos="2127"/>
        </w:tabs>
        <w:ind w:left="2127" w:hanging="788"/>
        <w:rPr>
          <w:rFonts w:ascii="Helvetica" w:hAnsi="Helvetica"/>
        </w:rPr>
      </w:pPr>
      <w:r w:rsidRPr="00827B81">
        <w:rPr>
          <w:rFonts w:ascii="Helvetica" w:hAnsi="Helvetica"/>
        </w:rPr>
        <w:t>Provide a forum for discussion on issues of concern to first</w:t>
      </w:r>
      <w:ins w:id="6" w:author="AVP Internal Governance Michelle Brown" w:date="2021-01-06T10:44:00Z">
        <w:r w:rsidR="00D3644D">
          <w:rPr>
            <w:rFonts w:ascii="Helvetica" w:hAnsi="Helvetica"/>
          </w:rPr>
          <w:t>-</w:t>
        </w:r>
      </w:ins>
      <w:del w:id="7" w:author="AVP Internal Governance Michelle Brown" w:date="2021-01-06T10:44:00Z">
        <w:r w:rsidRPr="00827B81" w:rsidDel="00D3644D">
          <w:rPr>
            <w:rFonts w:ascii="Helvetica" w:hAnsi="Helvetica"/>
          </w:rPr>
          <w:delText xml:space="preserve"> </w:delText>
        </w:r>
      </w:del>
      <w:r w:rsidRPr="00827B81">
        <w:rPr>
          <w:rFonts w:ascii="Helvetica" w:hAnsi="Helvetica"/>
        </w:rPr>
        <w:t>year students;</w:t>
      </w:r>
    </w:p>
    <w:p w14:paraId="3DFA3EA6" w14:textId="77777777" w:rsidR="00BE0968" w:rsidRDefault="00BE0968" w:rsidP="00BE0968">
      <w:pPr>
        <w:pStyle w:val="BodyText"/>
        <w:ind w:left="1224"/>
        <w:rPr>
          <w:rFonts w:ascii="Helvetica" w:hAnsi="Helvetica"/>
        </w:rPr>
      </w:pPr>
    </w:p>
    <w:p w14:paraId="21ED4E19" w14:textId="44423F9F" w:rsidR="00BE0968" w:rsidRDefault="00BE0968" w:rsidP="00BE0968">
      <w:pPr>
        <w:pStyle w:val="BodyText"/>
        <w:numPr>
          <w:ilvl w:val="3"/>
          <w:numId w:val="23"/>
        </w:numPr>
        <w:tabs>
          <w:tab w:val="left" w:pos="2977"/>
        </w:tabs>
        <w:ind w:left="2977" w:hanging="931"/>
        <w:rPr>
          <w:rFonts w:ascii="Helvetica" w:hAnsi="Helvetica"/>
        </w:rPr>
      </w:pPr>
      <w:r w:rsidRPr="00BE0968">
        <w:rPr>
          <w:rFonts w:ascii="Helvetica" w:hAnsi="Helvetica"/>
        </w:rPr>
        <w:t>Provide a specific forum for discussion on issues of concern to students living in residence;</w:t>
      </w:r>
    </w:p>
    <w:p w14:paraId="3C8F7E05" w14:textId="77777777" w:rsidR="00BE0968" w:rsidRDefault="00BE0968" w:rsidP="00BE0968">
      <w:pPr>
        <w:pStyle w:val="BodyText"/>
        <w:ind w:left="1728"/>
        <w:rPr>
          <w:rFonts w:ascii="Helvetica" w:hAnsi="Helvetica"/>
        </w:rPr>
      </w:pPr>
    </w:p>
    <w:p w14:paraId="7731D93F" w14:textId="7598BFCC" w:rsidR="00827B81" w:rsidRDefault="00827B81" w:rsidP="00BE0968">
      <w:pPr>
        <w:pStyle w:val="BodyText"/>
        <w:numPr>
          <w:ilvl w:val="2"/>
          <w:numId w:val="23"/>
        </w:numPr>
        <w:tabs>
          <w:tab w:val="left" w:pos="2127"/>
        </w:tabs>
        <w:ind w:left="2127" w:hanging="788"/>
        <w:rPr>
          <w:rFonts w:ascii="Helvetica" w:hAnsi="Helvetica"/>
        </w:rPr>
      </w:pPr>
      <w:r w:rsidRPr="00827B81">
        <w:rPr>
          <w:rFonts w:ascii="Helvetica" w:hAnsi="Helvetica"/>
        </w:rPr>
        <w:t>Work with other campus groups to address the needs of first</w:t>
      </w:r>
      <w:ins w:id="8" w:author="AVP Internal Governance Michelle Brown" w:date="2021-01-06T10:45:00Z">
        <w:r w:rsidR="00D3644D">
          <w:rPr>
            <w:rFonts w:ascii="Helvetica" w:hAnsi="Helvetica"/>
          </w:rPr>
          <w:t>-</w:t>
        </w:r>
      </w:ins>
      <w:del w:id="9" w:author="AVP Internal Governance Michelle Brown" w:date="2021-01-06T10:45:00Z">
        <w:r w:rsidRPr="00827B81" w:rsidDel="00D3644D">
          <w:rPr>
            <w:rFonts w:ascii="Helvetica" w:hAnsi="Helvetica"/>
          </w:rPr>
          <w:delText xml:space="preserve"> </w:delText>
        </w:r>
      </w:del>
      <w:r w:rsidRPr="00827B81">
        <w:rPr>
          <w:rFonts w:ascii="Helvetica" w:hAnsi="Helvetica"/>
        </w:rPr>
        <w:t>year students;</w:t>
      </w:r>
    </w:p>
    <w:p w14:paraId="3C0635D4" w14:textId="0002FE3B" w:rsidR="00827B81" w:rsidRPr="00827B81" w:rsidRDefault="00827B81" w:rsidP="00BE0968">
      <w:pPr>
        <w:pStyle w:val="BodyText"/>
        <w:numPr>
          <w:ilvl w:val="2"/>
          <w:numId w:val="23"/>
        </w:numPr>
        <w:tabs>
          <w:tab w:val="left" w:pos="2127"/>
        </w:tabs>
        <w:ind w:left="2127" w:hanging="788"/>
        <w:rPr>
          <w:rFonts w:ascii="Helvetica" w:hAnsi="Helvetica"/>
        </w:rPr>
      </w:pPr>
      <w:r w:rsidRPr="00BF3069">
        <w:rPr>
          <w:rFonts w:ascii="Helvetica" w:hAnsi="Helvetica"/>
        </w:rPr>
        <w:t>Act as an advisory body to the SRA and report on issues of concern to first</w:t>
      </w:r>
      <w:ins w:id="10" w:author="AVP Internal Governance Michelle Brown" w:date="2021-01-06T10:45:00Z">
        <w:r w:rsidR="00D3644D">
          <w:rPr>
            <w:rFonts w:ascii="Helvetica" w:hAnsi="Helvetica"/>
          </w:rPr>
          <w:t>-</w:t>
        </w:r>
      </w:ins>
      <w:del w:id="11" w:author="AVP Internal Governance Michelle Brown" w:date="2021-01-06T10:45:00Z">
        <w:r w:rsidRPr="00BF3069" w:rsidDel="00D3644D">
          <w:rPr>
            <w:rFonts w:ascii="Helvetica" w:hAnsi="Helvetica"/>
          </w:rPr>
          <w:delText xml:space="preserve"> </w:delText>
        </w:r>
      </w:del>
      <w:r w:rsidRPr="00BF3069">
        <w:rPr>
          <w:rFonts w:ascii="Helvetica" w:hAnsi="Helvetica"/>
        </w:rPr>
        <w:t>year students;</w:t>
      </w:r>
    </w:p>
    <w:p w14:paraId="61CACC23" w14:textId="7BD8AFE5" w:rsidR="00827B81" w:rsidRPr="00827B81" w:rsidRDefault="00BE0968" w:rsidP="00BE0968">
      <w:pPr>
        <w:pStyle w:val="BodyText"/>
        <w:numPr>
          <w:ilvl w:val="2"/>
          <w:numId w:val="23"/>
        </w:numPr>
        <w:tabs>
          <w:tab w:val="left" w:pos="2127"/>
        </w:tabs>
        <w:ind w:left="2127" w:hanging="788"/>
        <w:rPr>
          <w:rFonts w:ascii="Helvetica" w:hAnsi="Helvetica"/>
        </w:rPr>
      </w:pPr>
      <w:r w:rsidRPr="00BF3069">
        <w:rPr>
          <w:rFonts w:ascii="Helvetica" w:hAnsi="Helvetica"/>
        </w:rPr>
        <w:t>Plan and promote events for first</w:t>
      </w:r>
      <w:ins w:id="12" w:author="AVP Internal Governance Michelle Brown" w:date="2021-01-06T10:45:00Z">
        <w:r w:rsidR="00D3644D">
          <w:rPr>
            <w:rFonts w:ascii="Helvetica" w:hAnsi="Helvetica"/>
          </w:rPr>
          <w:t>-</w:t>
        </w:r>
      </w:ins>
      <w:del w:id="13" w:author="AVP Internal Governance Michelle Brown" w:date="2021-01-06T10:45:00Z">
        <w:r w:rsidRPr="00BF3069" w:rsidDel="00D3644D">
          <w:rPr>
            <w:rFonts w:ascii="Helvetica" w:hAnsi="Helvetica"/>
          </w:rPr>
          <w:delText xml:space="preserve"> </w:delText>
        </w:r>
      </w:del>
      <w:r w:rsidRPr="00BF3069">
        <w:rPr>
          <w:rFonts w:ascii="Helvetica" w:hAnsi="Helvetica"/>
        </w:rPr>
        <w:t>year students.</w:t>
      </w:r>
    </w:p>
    <w:p w14:paraId="419BFC40" w14:textId="77777777" w:rsidR="00441E39" w:rsidRPr="00BF3069" w:rsidRDefault="00441E39" w:rsidP="00441E39">
      <w:pPr>
        <w:rPr>
          <w:rFonts w:ascii="Helvetica" w:hAnsi="Helvetica"/>
          <w:sz w:val="28"/>
        </w:rPr>
      </w:pPr>
    </w:p>
    <w:p w14:paraId="1829069C" w14:textId="205E0149" w:rsidR="00871DCD" w:rsidRPr="00BF3069" w:rsidRDefault="008C340D">
      <w:pPr>
        <w:rPr>
          <w:rFonts w:ascii="Helvetica" w:hAnsi="Helvetica"/>
          <w:sz w:val="28"/>
        </w:rPr>
      </w:pPr>
      <w:r w:rsidRPr="00BF3069">
        <w:rPr>
          <w:rFonts w:ascii="Helvetica" w:hAnsi="Helvetica"/>
          <w:sz w:val="28"/>
        </w:rPr>
        <w:t>2.</w:t>
      </w:r>
      <w:r w:rsidRPr="00BF3069">
        <w:rPr>
          <w:rFonts w:ascii="Helvetica" w:hAnsi="Helvetica"/>
          <w:sz w:val="28"/>
        </w:rPr>
        <w:tab/>
        <w:t xml:space="preserve">Operating </w:t>
      </w:r>
      <w:r w:rsidR="00053EA4" w:rsidRPr="00BF3069">
        <w:rPr>
          <w:rFonts w:ascii="Helvetica" w:hAnsi="Helvetica"/>
          <w:sz w:val="28"/>
        </w:rPr>
        <w:t>Parameters</w:t>
      </w:r>
    </w:p>
    <w:p w14:paraId="1ACEC103" w14:textId="77777777" w:rsidR="004B5070" w:rsidRPr="004B5070" w:rsidRDefault="004B5070" w:rsidP="004B5070">
      <w:pPr>
        <w:pStyle w:val="ListParagraph"/>
        <w:numPr>
          <w:ilvl w:val="0"/>
          <w:numId w:val="26"/>
        </w:numPr>
        <w:rPr>
          <w:rFonts w:ascii="Helvetica" w:hAnsi="Helvetica"/>
          <w:vanish/>
          <w:sz w:val="22"/>
        </w:rPr>
      </w:pPr>
    </w:p>
    <w:p w14:paraId="475E5782" w14:textId="77777777" w:rsidR="00C23422" w:rsidRPr="00C23422" w:rsidRDefault="00C23422" w:rsidP="00C23422">
      <w:pPr>
        <w:pStyle w:val="ListParagraph"/>
        <w:ind w:left="1440"/>
        <w:rPr>
          <w:rFonts w:ascii="Helvetica" w:hAnsi="Helvetica"/>
        </w:rPr>
      </w:pPr>
    </w:p>
    <w:p w14:paraId="7C12518D" w14:textId="42E0DA6E" w:rsidR="00C23422" w:rsidRDefault="00F31BDD" w:rsidP="001856D1">
      <w:pPr>
        <w:pStyle w:val="BodyText"/>
        <w:numPr>
          <w:ilvl w:val="1"/>
          <w:numId w:val="28"/>
        </w:numPr>
        <w:tabs>
          <w:tab w:val="left" w:pos="1418"/>
        </w:tabs>
        <w:ind w:left="1418" w:hanging="716"/>
        <w:rPr>
          <w:rFonts w:ascii="Helvetica" w:hAnsi="Helvetica"/>
        </w:rPr>
      </w:pPr>
      <w:r w:rsidRPr="00BF3069">
        <w:rPr>
          <w:rFonts w:ascii="Helvetica" w:hAnsi="Helvetica"/>
        </w:rPr>
        <w:t>The First</w:t>
      </w:r>
      <w:ins w:id="14" w:author="AVP Internal Governance Michelle Brown" w:date="2021-01-06T10:45:00Z">
        <w:r w:rsidR="00D3644D">
          <w:rPr>
            <w:rFonts w:ascii="Helvetica" w:hAnsi="Helvetica"/>
          </w:rPr>
          <w:t>-</w:t>
        </w:r>
      </w:ins>
      <w:del w:id="15" w:author="AVP Internal Governance Michelle Brown" w:date="2021-01-06T10:45:00Z">
        <w:r w:rsidRPr="00BF3069" w:rsidDel="00D3644D">
          <w:rPr>
            <w:rFonts w:ascii="Helvetica" w:hAnsi="Helvetica"/>
          </w:rPr>
          <w:delText xml:space="preserve"> </w:delText>
        </w:r>
      </w:del>
      <w:r w:rsidRPr="00BF3069">
        <w:rPr>
          <w:rFonts w:ascii="Helvetica" w:hAnsi="Helvetica"/>
        </w:rPr>
        <w:t>Year Council shall meet beginning in October following elections</w:t>
      </w:r>
      <w:r w:rsidR="00005106" w:rsidRPr="00BF3069">
        <w:rPr>
          <w:rFonts w:ascii="Helvetica" w:hAnsi="Helvetica"/>
        </w:rPr>
        <w:t>;</w:t>
      </w:r>
    </w:p>
    <w:p w14:paraId="1C1DB125" w14:textId="77777777" w:rsidR="001856D1" w:rsidRDefault="001856D1" w:rsidP="001856D1">
      <w:pPr>
        <w:pStyle w:val="BodyText"/>
        <w:tabs>
          <w:tab w:val="left" w:pos="1418"/>
        </w:tabs>
        <w:ind w:left="1418"/>
        <w:rPr>
          <w:rFonts w:ascii="Helvetica" w:hAnsi="Helvetica"/>
        </w:rPr>
      </w:pPr>
    </w:p>
    <w:p w14:paraId="0B8EF0E2" w14:textId="472879B7" w:rsidR="001856D1" w:rsidRDefault="00C23422" w:rsidP="001856D1">
      <w:pPr>
        <w:pStyle w:val="BodyText"/>
        <w:numPr>
          <w:ilvl w:val="1"/>
          <w:numId w:val="28"/>
        </w:numPr>
        <w:tabs>
          <w:tab w:val="left" w:pos="1418"/>
        </w:tabs>
        <w:ind w:left="1418" w:hanging="716"/>
        <w:rPr>
          <w:rFonts w:ascii="Helvetica" w:hAnsi="Helvetica"/>
        </w:rPr>
      </w:pPr>
      <w:r w:rsidRPr="00C23422">
        <w:rPr>
          <w:rFonts w:ascii="Helvetica" w:hAnsi="Helvetica"/>
        </w:rPr>
        <w:t>T</w:t>
      </w:r>
      <w:r w:rsidR="00F31BDD" w:rsidRPr="00C23422">
        <w:rPr>
          <w:rFonts w:ascii="Helvetica" w:hAnsi="Helvetica"/>
        </w:rPr>
        <w:t>he First</w:t>
      </w:r>
      <w:ins w:id="16" w:author="AVP Internal Governance Michelle Brown" w:date="2021-01-06T10:45:00Z">
        <w:r w:rsidR="00D3644D">
          <w:rPr>
            <w:rFonts w:ascii="Helvetica" w:hAnsi="Helvetica"/>
          </w:rPr>
          <w:t>-</w:t>
        </w:r>
      </w:ins>
      <w:del w:id="17" w:author="AVP Internal Governance Michelle Brown" w:date="2021-01-06T10:45:00Z">
        <w:r w:rsidR="00F31BDD" w:rsidRPr="00C23422" w:rsidDel="00D3644D">
          <w:rPr>
            <w:rFonts w:ascii="Helvetica" w:hAnsi="Helvetica"/>
          </w:rPr>
          <w:delText xml:space="preserve"> </w:delText>
        </w:r>
      </w:del>
      <w:r w:rsidR="00F31BDD" w:rsidRPr="00C23422">
        <w:rPr>
          <w:rFonts w:ascii="Helvetica" w:hAnsi="Helvetica"/>
        </w:rPr>
        <w:t xml:space="preserve">Year Council shall house a Residence Activity Council </w:t>
      </w:r>
      <w:r w:rsidR="00005106" w:rsidRPr="00C23422">
        <w:rPr>
          <w:rFonts w:ascii="Helvetica" w:hAnsi="Helvetica"/>
        </w:rPr>
        <w:t xml:space="preserve">for the purpose of providing </w:t>
      </w:r>
      <w:r w:rsidR="00005106" w:rsidRPr="00C23422">
        <w:rPr>
          <w:rFonts w:ascii="Helvetica" w:hAnsi="Helvetica"/>
        </w:rPr>
        <w:tab/>
        <w:t>an effective consultati</w:t>
      </w:r>
      <w:r w:rsidR="00B767C2" w:rsidRPr="00C23422">
        <w:rPr>
          <w:rFonts w:ascii="Helvetica" w:hAnsi="Helvetica"/>
        </w:rPr>
        <w:t>ve</w:t>
      </w:r>
      <w:r w:rsidR="00005106" w:rsidRPr="00C23422">
        <w:rPr>
          <w:rFonts w:ascii="Helvetica" w:hAnsi="Helvetica"/>
        </w:rPr>
        <w:t xml:space="preserve"> body for students in residence;</w:t>
      </w:r>
    </w:p>
    <w:p w14:paraId="467561EB" w14:textId="77777777" w:rsidR="001856D1" w:rsidRDefault="001856D1" w:rsidP="001856D1">
      <w:pPr>
        <w:pStyle w:val="BodyText"/>
        <w:tabs>
          <w:tab w:val="left" w:pos="1418"/>
        </w:tabs>
        <w:ind w:left="1418"/>
        <w:rPr>
          <w:rFonts w:ascii="Helvetica" w:hAnsi="Helvetica"/>
        </w:rPr>
      </w:pPr>
    </w:p>
    <w:p w14:paraId="450F98A8" w14:textId="7826C262" w:rsidR="001856D1" w:rsidRDefault="00005106" w:rsidP="001856D1">
      <w:pPr>
        <w:pStyle w:val="BodyText"/>
        <w:numPr>
          <w:ilvl w:val="1"/>
          <w:numId w:val="28"/>
        </w:numPr>
        <w:tabs>
          <w:tab w:val="left" w:pos="1418"/>
        </w:tabs>
        <w:ind w:left="1418" w:hanging="716"/>
        <w:rPr>
          <w:rFonts w:ascii="Helvetica" w:hAnsi="Helvetica"/>
        </w:rPr>
      </w:pPr>
      <w:r w:rsidRPr="001856D1">
        <w:rPr>
          <w:rFonts w:ascii="Helvetica" w:hAnsi="Helvetica"/>
        </w:rPr>
        <w:t>The First</w:t>
      </w:r>
      <w:ins w:id="18" w:author="AVP Internal Governance Michelle Brown" w:date="2021-01-06T10:45:00Z">
        <w:r w:rsidR="00D3644D">
          <w:rPr>
            <w:rFonts w:ascii="Helvetica" w:hAnsi="Helvetica"/>
          </w:rPr>
          <w:t>-</w:t>
        </w:r>
      </w:ins>
      <w:del w:id="19" w:author="AVP Internal Governance Michelle Brown" w:date="2021-01-06T10:45:00Z">
        <w:r w:rsidRPr="001856D1" w:rsidDel="00D3644D">
          <w:rPr>
            <w:rFonts w:ascii="Helvetica" w:hAnsi="Helvetica"/>
          </w:rPr>
          <w:delText xml:space="preserve"> </w:delText>
        </w:r>
      </w:del>
      <w:r w:rsidRPr="001856D1">
        <w:rPr>
          <w:rFonts w:ascii="Helvetica" w:hAnsi="Helvetica"/>
        </w:rPr>
        <w:t>Year Council shall host an annual First</w:t>
      </w:r>
      <w:ins w:id="20" w:author="AVP Internal Governance Michelle Brown" w:date="2021-01-06T10:45:00Z">
        <w:r w:rsidR="00D3644D">
          <w:rPr>
            <w:rFonts w:ascii="Helvetica" w:hAnsi="Helvetica"/>
          </w:rPr>
          <w:t>-</w:t>
        </w:r>
      </w:ins>
      <w:del w:id="21" w:author="AVP Internal Governance Michelle Brown" w:date="2021-01-06T10:45:00Z">
        <w:r w:rsidRPr="001856D1" w:rsidDel="00D3644D">
          <w:rPr>
            <w:rFonts w:ascii="Helvetica" w:hAnsi="Helvetica"/>
          </w:rPr>
          <w:delText xml:space="preserve"> </w:delText>
        </w:r>
      </w:del>
      <w:r w:rsidRPr="001856D1">
        <w:rPr>
          <w:rFonts w:ascii="Helvetica" w:hAnsi="Helvetica"/>
        </w:rPr>
        <w:t>Year Feedback forum in partnership with relevant services and departments;</w:t>
      </w:r>
    </w:p>
    <w:p w14:paraId="78DFB363" w14:textId="77777777" w:rsidR="001856D1" w:rsidRDefault="001856D1" w:rsidP="001856D1">
      <w:pPr>
        <w:pStyle w:val="BodyText"/>
        <w:tabs>
          <w:tab w:val="left" w:pos="1418"/>
        </w:tabs>
        <w:ind w:left="1418"/>
        <w:rPr>
          <w:rFonts w:ascii="Helvetica" w:hAnsi="Helvetica"/>
        </w:rPr>
      </w:pPr>
    </w:p>
    <w:p w14:paraId="1C88586B" w14:textId="2A8FE015" w:rsidR="00871DCD" w:rsidRPr="001856D1" w:rsidRDefault="00005106" w:rsidP="001856D1">
      <w:pPr>
        <w:pStyle w:val="BodyText"/>
        <w:numPr>
          <w:ilvl w:val="1"/>
          <w:numId w:val="28"/>
        </w:numPr>
        <w:tabs>
          <w:tab w:val="left" w:pos="1418"/>
        </w:tabs>
        <w:ind w:left="1418" w:hanging="716"/>
        <w:rPr>
          <w:rFonts w:ascii="Helvetica" w:hAnsi="Helvetica"/>
        </w:rPr>
      </w:pPr>
      <w:r w:rsidRPr="001856D1">
        <w:rPr>
          <w:rFonts w:ascii="Helvetica" w:hAnsi="Helvetica"/>
        </w:rPr>
        <w:t>The First</w:t>
      </w:r>
      <w:ins w:id="22" w:author="AVP Internal Governance Michelle Brown" w:date="2021-01-06T10:45:00Z">
        <w:r w:rsidR="00D3644D">
          <w:rPr>
            <w:rFonts w:ascii="Helvetica" w:hAnsi="Helvetica"/>
          </w:rPr>
          <w:t>-</w:t>
        </w:r>
      </w:ins>
      <w:del w:id="23" w:author="AVP Internal Governance Michelle Brown" w:date="2021-01-06T10:45:00Z">
        <w:r w:rsidRPr="001856D1" w:rsidDel="00D3644D">
          <w:rPr>
            <w:rFonts w:ascii="Helvetica" w:hAnsi="Helvetica"/>
          </w:rPr>
          <w:delText xml:space="preserve"> </w:delText>
        </w:r>
      </w:del>
      <w:r w:rsidRPr="001856D1">
        <w:rPr>
          <w:rFonts w:ascii="Helvetica" w:hAnsi="Helvetica"/>
        </w:rPr>
        <w:t>Year Council shall work in partnership with the Al</w:t>
      </w:r>
      <w:ins w:id="24" w:author="AVP Internal Governance Michelle Brown" w:date="2021-01-14T13:55:00Z">
        <w:r w:rsidR="000529F3">
          <w:rPr>
            <w:rFonts w:ascii="Helvetica" w:hAnsi="Helvetica"/>
          </w:rPr>
          <w:t>l</w:t>
        </w:r>
      </w:ins>
      <w:ins w:id="25" w:author="AVP Internal Governance Michelle Brown" w:date="2021-01-14T13:56:00Z">
        <w:r w:rsidR="000529F3">
          <w:rPr>
            <w:rFonts w:ascii="Helvetica" w:hAnsi="Helvetica"/>
          </w:rPr>
          <w:t>-</w:t>
        </w:r>
      </w:ins>
      <w:del w:id="26" w:author="AVP Internal Governance Michelle Brown" w:date="2021-01-14T13:55:00Z">
        <w:r w:rsidRPr="001856D1" w:rsidDel="000529F3">
          <w:rPr>
            <w:rFonts w:ascii="Helvetica" w:hAnsi="Helvetica"/>
          </w:rPr>
          <w:delText xml:space="preserve">l </w:delText>
        </w:r>
      </w:del>
      <w:r w:rsidRPr="001856D1">
        <w:rPr>
          <w:rFonts w:ascii="Helvetica" w:hAnsi="Helvetica"/>
        </w:rPr>
        <w:t xml:space="preserve">Ages Programming Committee, MSU Campus Events and Residence Life to plan at least </w:t>
      </w:r>
      <w:r w:rsidR="00B767C2" w:rsidRPr="001856D1">
        <w:rPr>
          <w:rFonts w:ascii="Helvetica" w:hAnsi="Helvetica"/>
        </w:rPr>
        <w:t xml:space="preserve">one </w:t>
      </w:r>
      <w:r w:rsidRPr="001856D1">
        <w:rPr>
          <w:rFonts w:ascii="Helvetica" w:hAnsi="Helvetica"/>
        </w:rPr>
        <w:t>major event per term.</w:t>
      </w:r>
    </w:p>
    <w:p w14:paraId="35B4C32F" w14:textId="77777777" w:rsidR="00BD3C91" w:rsidRPr="00BF3069" w:rsidRDefault="00BD3C91" w:rsidP="009026AF">
      <w:pPr>
        <w:pStyle w:val="BodyText"/>
        <w:rPr>
          <w:rFonts w:ascii="Helvetica" w:hAnsi="Helvetica"/>
        </w:rPr>
      </w:pPr>
    </w:p>
    <w:p w14:paraId="72B0B265" w14:textId="5652D347" w:rsidR="00BD3C91" w:rsidRPr="00BF3069" w:rsidRDefault="00BD3C91">
      <w:pPr>
        <w:rPr>
          <w:rFonts w:ascii="Helvetica" w:hAnsi="Helvetica"/>
          <w:sz w:val="28"/>
        </w:rPr>
      </w:pPr>
      <w:r w:rsidRPr="00BF3069">
        <w:rPr>
          <w:rFonts w:ascii="Helvetica" w:hAnsi="Helvetica"/>
          <w:sz w:val="28"/>
        </w:rPr>
        <w:t>3.</w:t>
      </w:r>
      <w:r w:rsidRPr="00BF3069">
        <w:rPr>
          <w:rFonts w:ascii="Helvetica" w:hAnsi="Helvetica"/>
          <w:sz w:val="28"/>
        </w:rPr>
        <w:tab/>
      </w:r>
      <w:r w:rsidR="008C340D" w:rsidRPr="00BF3069">
        <w:rPr>
          <w:rFonts w:ascii="Helvetica" w:hAnsi="Helvetica"/>
          <w:sz w:val="28"/>
        </w:rPr>
        <w:t>Membership</w:t>
      </w:r>
    </w:p>
    <w:p w14:paraId="7FB8C21A" w14:textId="77777777" w:rsidR="00BD3C91" w:rsidRPr="00BF3069" w:rsidRDefault="00BD3C91">
      <w:pPr>
        <w:rPr>
          <w:rFonts w:ascii="Helvetica" w:hAnsi="Helvetica"/>
          <w:sz w:val="28"/>
        </w:rPr>
      </w:pPr>
    </w:p>
    <w:p w14:paraId="6DFB518F" w14:textId="41135EA3" w:rsidR="00BD3C91" w:rsidRDefault="00BD3C91" w:rsidP="00777D48">
      <w:pPr>
        <w:pStyle w:val="BodyText"/>
        <w:numPr>
          <w:ilvl w:val="1"/>
          <w:numId w:val="3"/>
        </w:numPr>
        <w:rPr>
          <w:rFonts w:ascii="Helvetica" w:hAnsi="Helvetica"/>
        </w:rPr>
      </w:pPr>
      <w:r w:rsidRPr="00BF3069">
        <w:rPr>
          <w:rFonts w:ascii="Helvetica" w:hAnsi="Helvetica"/>
        </w:rPr>
        <w:lastRenderedPageBreak/>
        <w:t>The First</w:t>
      </w:r>
      <w:ins w:id="27" w:author="AVP Internal Governance Michelle Brown" w:date="2021-01-06T10:45:00Z">
        <w:r w:rsidR="00D3644D">
          <w:rPr>
            <w:rFonts w:ascii="Helvetica" w:hAnsi="Helvetica"/>
          </w:rPr>
          <w:t>-</w:t>
        </w:r>
      </w:ins>
      <w:del w:id="28" w:author="AVP Internal Governance Michelle Brown" w:date="2021-01-06T10:45:00Z">
        <w:r w:rsidRPr="00BF3069" w:rsidDel="00D3644D">
          <w:rPr>
            <w:rFonts w:ascii="Helvetica" w:hAnsi="Helvetica"/>
          </w:rPr>
          <w:delText xml:space="preserve"> </w:delText>
        </w:r>
      </w:del>
      <w:r w:rsidRPr="00BF3069">
        <w:rPr>
          <w:rFonts w:ascii="Helvetica" w:hAnsi="Helvetica"/>
        </w:rPr>
        <w:t>Year Council shall be composed of f</w:t>
      </w:r>
      <w:r w:rsidR="00AA5B8D" w:rsidRPr="00BF3069">
        <w:rPr>
          <w:rFonts w:ascii="Helvetica" w:hAnsi="Helvetica"/>
        </w:rPr>
        <w:t>our</w:t>
      </w:r>
      <w:r w:rsidRPr="00BF3069">
        <w:rPr>
          <w:rFonts w:ascii="Helvetica" w:hAnsi="Helvetica"/>
        </w:rPr>
        <w:t xml:space="preserve"> (</w:t>
      </w:r>
      <w:r w:rsidR="00AA5B8D" w:rsidRPr="00BF3069">
        <w:rPr>
          <w:rFonts w:ascii="Helvetica" w:hAnsi="Helvetica"/>
        </w:rPr>
        <w:t>4</w:t>
      </w:r>
      <w:r w:rsidRPr="00BF3069">
        <w:rPr>
          <w:rFonts w:ascii="Helvetica" w:hAnsi="Helvetica"/>
        </w:rPr>
        <w:t>) voting members, elected by and from MSU members registered in Level</w:t>
      </w:r>
      <w:r w:rsidR="009026AF" w:rsidRPr="00BF3069">
        <w:rPr>
          <w:rFonts w:ascii="Helvetica" w:hAnsi="Helvetica"/>
        </w:rPr>
        <w:t xml:space="preserve"> 1</w:t>
      </w:r>
      <w:r w:rsidRPr="00BF3069">
        <w:rPr>
          <w:rFonts w:ascii="Helvetica" w:hAnsi="Helvetica"/>
        </w:rPr>
        <w:t xml:space="preserve"> of their program of study.</w:t>
      </w:r>
    </w:p>
    <w:p w14:paraId="3429E7FB" w14:textId="77777777" w:rsidR="00B335D9" w:rsidRPr="00BF3069" w:rsidRDefault="00B335D9" w:rsidP="00B335D9">
      <w:pPr>
        <w:pStyle w:val="BodyText"/>
        <w:ind w:left="1440"/>
        <w:rPr>
          <w:rFonts w:ascii="Helvetica" w:hAnsi="Helvetica"/>
        </w:rPr>
      </w:pPr>
    </w:p>
    <w:p w14:paraId="5D74CD5D" w14:textId="2C27F9F4" w:rsidR="00905833" w:rsidRPr="00BF3069" w:rsidRDefault="00B767C2" w:rsidP="00905833">
      <w:pPr>
        <w:pStyle w:val="BodyText"/>
        <w:numPr>
          <w:ilvl w:val="2"/>
          <w:numId w:val="3"/>
        </w:numPr>
        <w:rPr>
          <w:rFonts w:ascii="Helvetica" w:hAnsi="Helvetica"/>
        </w:rPr>
      </w:pPr>
      <w:r w:rsidRPr="00BF3069">
        <w:rPr>
          <w:rFonts w:ascii="Helvetica" w:hAnsi="Helvetica"/>
        </w:rPr>
        <w:t xml:space="preserve">Additional parameters </w:t>
      </w:r>
      <w:r w:rsidR="00FC3D99" w:rsidRPr="00BF3069">
        <w:rPr>
          <w:rFonts w:ascii="Helvetica" w:hAnsi="Helvetica"/>
        </w:rPr>
        <w:t>for the FYC Elections</w:t>
      </w:r>
      <w:r w:rsidRPr="00BF3069">
        <w:rPr>
          <w:rFonts w:ascii="Helvetica" w:hAnsi="Helvetica"/>
        </w:rPr>
        <w:t xml:space="preserve">, including polling, is outlined in </w:t>
      </w:r>
      <w:r w:rsidR="007C7AA2" w:rsidRPr="00BF3069">
        <w:rPr>
          <w:rFonts w:ascii="Helvetica" w:hAnsi="Helvetica"/>
          <w:b/>
          <w:bCs/>
        </w:rPr>
        <w:t xml:space="preserve">Bylaw </w:t>
      </w:r>
      <w:r w:rsidR="000E0F61" w:rsidRPr="00BF3069">
        <w:rPr>
          <w:rFonts w:ascii="Helvetica" w:hAnsi="Helvetica"/>
          <w:b/>
          <w:bCs/>
        </w:rPr>
        <w:t xml:space="preserve">7 </w:t>
      </w:r>
      <w:r w:rsidR="007C7AA2" w:rsidRPr="00BF3069">
        <w:rPr>
          <w:rFonts w:ascii="Helvetica" w:hAnsi="Helvetica"/>
          <w:b/>
          <w:bCs/>
        </w:rPr>
        <w:t>– Elections</w:t>
      </w:r>
      <w:r w:rsidR="00FC3D99" w:rsidRPr="00BF3069">
        <w:rPr>
          <w:rFonts w:ascii="Helvetica" w:hAnsi="Helvetica"/>
        </w:rPr>
        <w:t xml:space="preserve">. </w:t>
      </w:r>
    </w:p>
    <w:p w14:paraId="64F750B5" w14:textId="77777777" w:rsidR="00BD3C91" w:rsidRPr="00BF3069" w:rsidRDefault="00BD3C91">
      <w:pPr>
        <w:pStyle w:val="BodyText"/>
        <w:ind w:left="720"/>
        <w:rPr>
          <w:rFonts w:ascii="Helvetica" w:hAnsi="Helvetica"/>
        </w:rPr>
      </w:pPr>
    </w:p>
    <w:p w14:paraId="7EE02D7B" w14:textId="77777777" w:rsidR="00BD3C91" w:rsidRPr="00BF3069" w:rsidRDefault="00BD3C91" w:rsidP="00777D48">
      <w:pPr>
        <w:numPr>
          <w:ilvl w:val="1"/>
          <w:numId w:val="3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Voting members shall be:</w:t>
      </w:r>
    </w:p>
    <w:p w14:paraId="793DBFF1" w14:textId="77777777" w:rsidR="00BD3C91" w:rsidRPr="00BF3069" w:rsidRDefault="00BD3C91" w:rsidP="00BD3C91">
      <w:pPr>
        <w:pStyle w:val="ListParagraph"/>
        <w:rPr>
          <w:rFonts w:ascii="Helvetica" w:hAnsi="Helvetica"/>
          <w:sz w:val="22"/>
        </w:rPr>
      </w:pPr>
    </w:p>
    <w:p w14:paraId="50F96EEB" w14:textId="77777777" w:rsidR="00BD3C91" w:rsidRPr="00BF3069" w:rsidRDefault="00BD3C91" w:rsidP="00777D48">
      <w:pPr>
        <w:numPr>
          <w:ilvl w:val="2"/>
          <w:numId w:val="3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The Chair;</w:t>
      </w:r>
    </w:p>
    <w:p w14:paraId="0C211CA5" w14:textId="77777777" w:rsidR="00BD3C91" w:rsidRPr="00BF3069" w:rsidRDefault="00BD3C91" w:rsidP="00777D48">
      <w:pPr>
        <w:numPr>
          <w:ilvl w:val="2"/>
          <w:numId w:val="3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The Vice-Chair</w:t>
      </w:r>
      <w:r w:rsidR="007D1247" w:rsidRPr="00BF3069">
        <w:rPr>
          <w:rFonts w:ascii="Helvetica" w:hAnsi="Helvetica"/>
          <w:sz w:val="22"/>
        </w:rPr>
        <w:t xml:space="preserve"> Internal</w:t>
      </w:r>
      <w:r w:rsidRPr="00BF3069">
        <w:rPr>
          <w:rFonts w:ascii="Helvetica" w:hAnsi="Helvetica"/>
          <w:sz w:val="22"/>
        </w:rPr>
        <w:t>;</w:t>
      </w:r>
    </w:p>
    <w:p w14:paraId="6D548F4D" w14:textId="77777777" w:rsidR="00BD3C91" w:rsidRPr="00BF3069" w:rsidRDefault="007D1247" w:rsidP="00777D48">
      <w:pPr>
        <w:numPr>
          <w:ilvl w:val="2"/>
          <w:numId w:val="3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The Vice-Chair External</w:t>
      </w:r>
      <w:r w:rsidR="00BD3C91" w:rsidRPr="00BF3069">
        <w:rPr>
          <w:rFonts w:ascii="Helvetica" w:hAnsi="Helvetica"/>
          <w:sz w:val="22"/>
        </w:rPr>
        <w:t>;</w:t>
      </w:r>
    </w:p>
    <w:p w14:paraId="600A6100" w14:textId="77777777" w:rsidR="00BD3C91" w:rsidRPr="00BF3069" w:rsidRDefault="007D1247" w:rsidP="007D1247">
      <w:pPr>
        <w:numPr>
          <w:ilvl w:val="2"/>
          <w:numId w:val="3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The Vice-Chair Events.</w:t>
      </w:r>
    </w:p>
    <w:p w14:paraId="093829BA" w14:textId="77777777" w:rsidR="00BD3C91" w:rsidRPr="00BF3069" w:rsidRDefault="00BD3C91">
      <w:pPr>
        <w:rPr>
          <w:rFonts w:ascii="Helvetica" w:hAnsi="Helvetica"/>
          <w:sz w:val="22"/>
        </w:rPr>
      </w:pPr>
    </w:p>
    <w:p w14:paraId="4AA56730" w14:textId="77777777" w:rsidR="00FD5806" w:rsidRPr="00BF3069" w:rsidRDefault="00BD3C91" w:rsidP="00FD5806">
      <w:pPr>
        <w:numPr>
          <w:ilvl w:val="1"/>
          <w:numId w:val="3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Voting members shall </w:t>
      </w:r>
      <w:r w:rsidR="00FC3D99" w:rsidRPr="00BF3069">
        <w:rPr>
          <w:rFonts w:ascii="Helvetica" w:hAnsi="Helvetica"/>
          <w:sz w:val="22"/>
        </w:rPr>
        <w:t xml:space="preserve">hold office from October 1st- September 30th the following year. </w:t>
      </w:r>
    </w:p>
    <w:p w14:paraId="46747321" w14:textId="77777777" w:rsidR="00FD5806" w:rsidRPr="00BF3069" w:rsidRDefault="00FD5806" w:rsidP="00FD5806">
      <w:pPr>
        <w:ind w:left="1440"/>
        <w:rPr>
          <w:rFonts w:ascii="Helvetica" w:hAnsi="Helvetica"/>
          <w:sz w:val="22"/>
        </w:rPr>
      </w:pPr>
    </w:p>
    <w:p w14:paraId="7C7198E5" w14:textId="77777777" w:rsidR="00BD3C91" w:rsidRPr="00BF3069" w:rsidRDefault="009026AF" w:rsidP="00777D48">
      <w:pPr>
        <w:numPr>
          <w:ilvl w:val="1"/>
          <w:numId w:val="3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Official o</w:t>
      </w:r>
      <w:r w:rsidR="00BD3C91" w:rsidRPr="00BF3069">
        <w:rPr>
          <w:rFonts w:ascii="Helvetica" w:hAnsi="Helvetica"/>
          <w:sz w:val="22"/>
        </w:rPr>
        <w:t xml:space="preserve">bservers shall be: </w:t>
      </w:r>
    </w:p>
    <w:p w14:paraId="2D037637" w14:textId="77777777" w:rsidR="00BD3C91" w:rsidRPr="00BF3069" w:rsidRDefault="00BD3C91" w:rsidP="00BD3C91">
      <w:pPr>
        <w:pStyle w:val="ListParagraph"/>
        <w:rPr>
          <w:rFonts w:ascii="Helvetica" w:hAnsi="Helvetica"/>
          <w:sz w:val="22"/>
        </w:rPr>
      </w:pPr>
    </w:p>
    <w:p w14:paraId="78DADA8B" w14:textId="77777777" w:rsidR="00BD3C91" w:rsidRPr="00BF3069" w:rsidRDefault="00BD3C91" w:rsidP="00777D48">
      <w:pPr>
        <w:numPr>
          <w:ilvl w:val="2"/>
          <w:numId w:val="3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The </w:t>
      </w:r>
      <w:r w:rsidR="007D1247" w:rsidRPr="00BF3069">
        <w:rPr>
          <w:rFonts w:ascii="Helvetica" w:hAnsi="Helvetica"/>
          <w:sz w:val="22"/>
        </w:rPr>
        <w:t>FYC Coordinator</w:t>
      </w:r>
      <w:r w:rsidRPr="00BF3069">
        <w:rPr>
          <w:rFonts w:ascii="Helvetica" w:hAnsi="Helvetica"/>
          <w:sz w:val="22"/>
        </w:rPr>
        <w:t>;</w:t>
      </w:r>
    </w:p>
    <w:p w14:paraId="7EFEFA08" w14:textId="77777777" w:rsidR="007D1247" w:rsidRPr="00BF3069" w:rsidRDefault="007D1247" w:rsidP="00777D48">
      <w:pPr>
        <w:numPr>
          <w:ilvl w:val="2"/>
          <w:numId w:val="3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The MSU President; </w:t>
      </w:r>
    </w:p>
    <w:p w14:paraId="16CB08B5" w14:textId="04F58F54" w:rsidR="00BD3C91" w:rsidRPr="00BF3069" w:rsidRDefault="00BD3C91" w:rsidP="00777D48">
      <w:pPr>
        <w:numPr>
          <w:ilvl w:val="2"/>
          <w:numId w:val="3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One (1)</w:t>
      </w:r>
      <w:r w:rsidR="00FC3D99" w:rsidRPr="00BF3069">
        <w:rPr>
          <w:rFonts w:ascii="Helvetica" w:hAnsi="Helvetica"/>
          <w:sz w:val="22"/>
        </w:rPr>
        <w:t xml:space="preserve"> voting</w:t>
      </w:r>
      <w:r w:rsidRPr="00BF3069">
        <w:rPr>
          <w:rFonts w:ascii="Helvetica" w:hAnsi="Helvetica"/>
          <w:sz w:val="22"/>
        </w:rPr>
        <w:t xml:space="preserve"> member of the previous year’s First</w:t>
      </w:r>
      <w:ins w:id="29" w:author="AVP Internal Governance Michelle Brown" w:date="2021-01-06T10:45:00Z">
        <w:r w:rsidR="00D3644D">
          <w:rPr>
            <w:rFonts w:ascii="Helvetica" w:hAnsi="Helvetica"/>
            <w:sz w:val="22"/>
          </w:rPr>
          <w:t>-</w:t>
        </w:r>
      </w:ins>
      <w:del w:id="30" w:author="AVP Internal Governance Michelle Brown" w:date="2021-01-06T10:45:00Z">
        <w:r w:rsidRPr="00BF3069" w:rsidDel="00D3644D">
          <w:rPr>
            <w:rFonts w:ascii="Helvetica" w:hAnsi="Helvetica"/>
            <w:sz w:val="22"/>
          </w:rPr>
          <w:delText xml:space="preserve"> </w:delText>
        </w:r>
      </w:del>
      <w:r w:rsidRPr="00BF3069">
        <w:rPr>
          <w:rFonts w:ascii="Helvetica" w:hAnsi="Helvetica"/>
          <w:sz w:val="22"/>
        </w:rPr>
        <w:t>Year Council, selected by the previous year’s First</w:t>
      </w:r>
      <w:ins w:id="31" w:author="AVP Internal Governance Michelle Brown" w:date="2021-01-06T10:45:00Z">
        <w:r w:rsidR="00D3644D">
          <w:rPr>
            <w:rFonts w:ascii="Helvetica" w:hAnsi="Helvetica"/>
            <w:sz w:val="22"/>
          </w:rPr>
          <w:t>-</w:t>
        </w:r>
      </w:ins>
      <w:del w:id="32" w:author="AVP Internal Governance Michelle Brown" w:date="2021-01-06T10:45:00Z">
        <w:r w:rsidRPr="00BF3069" w:rsidDel="00D3644D">
          <w:rPr>
            <w:rFonts w:ascii="Helvetica" w:hAnsi="Helvetica"/>
            <w:sz w:val="22"/>
          </w:rPr>
          <w:delText xml:space="preserve"> </w:delText>
        </w:r>
      </w:del>
      <w:r w:rsidRPr="00BF3069">
        <w:rPr>
          <w:rFonts w:ascii="Helvetica" w:hAnsi="Helvetica"/>
          <w:sz w:val="22"/>
        </w:rPr>
        <w:t>Year Council;</w:t>
      </w:r>
    </w:p>
    <w:p w14:paraId="0619CEB7" w14:textId="77777777" w:rsidR="00BD3C91" w:rsidRPr="00BF3069" w:rsidRDefault="00BD3C91" w:rsidP="00777D48">
      <w:pPr>
        <w:numPr>
          <w:ilvl w:val="2"/>
          <w:numId w:val="3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One (1) SRA member, elected by the SRA;</w:t>
      </w:r>
    </w:p>
    <w:p w14:paraId="271BF67C" w14:textId="77777777" w:rsidR="00BD3C91" w:rsidRPr="00BF3069" w:rsidRDefault="00BD3C91" w:rsidP="00777D48">
      <w:pPr>
        <w:numPr>
          <w:ilvl w:val="2"/>
          <w:numId w:val="3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The Maroons </w:t>
      </w:r>
      <w:r w:rsidR="009026AF" w:rsidRPr="00BF3069">
        <w:rPr>
          <w:rFonts w:ascii="Helvetica" w:hAnsi="Helvetica"/>
          <w:sz w:val="22"/>
        </w:rPr>
        <w:t>Coordinator</w:t>
      </w:r>
      <w:r w:rsidRPr="00BF3069">
        <w:rPr>
          <w:rFonts w:ascii="Helvetica" w:hAnsi="Helvetica"/>
          <w:sz w:val="22"/>
        </w:rPr>
        <w:t>;</w:t>
      </w:r>
    </w:p>
    <w:p w14:paraId="76CBA8C4" w14:textId="77777777" w:rsidR="00BD3C91" w:rsidRPr="00BF3069" w:rsidRDefault="00BD3C91" w:rsidP="00777D48">
      <w:pPr>
        <w:numPr>
          <w:ilvl w:val="2"/>
          <w:numId w:val="3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The President</w:t>
      </w:r>
      <w:r w:rsidR="009026AF" w:rsidRPr="00BF3069">
        <w:rPr>
          <w:rFonts w:ascii="Helvetica" w:hAnsi="Helvetica"/>
          <w:sz w:val="22"/>
        </w:rPr>
        <w:t xml:space="preserve"> or designate</w:t>
      </w:r>
      <w:r w:rsidRPr="00BF3069">
        <w:rPr>
          <w:rFonts w:ascii="Helvetica" w:hAnsi="Helvetica"/>
          <w:sz w:val="22"/>
        </w:rPr>
        <w:t xml:space="preserve"> of the Society of Off-Campus Students (SOCS);</w:t>
      </w:r>
    </w:p>
    <w:p w14:paraId="7E167078" w14:textId="5B88368C" w:rsidR="00370385" w:rsidRPr="00BF3069" w:rsidRDefault="00BD3C91" w:rsidP="00370385">
      <w:pPr>
        <w:numPr>
          <w:ilvl w:val="2"/>
          <w:numId w:val="3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First</w:t>
      </w:r>
      <w:ins w:id="33" w:author="AVP Internal Governance Michelle Brown" w:date="2021-01-06T10:45:00Z">
        <w:r w:rsidR="00D3644D">
          <w:rPr>
            <w:rFonts w:ascii="Helvetica" w:hAnsi="Helvetica"/>
            <w:sz w:val="22"/>
          </w:rPr>
          <w:t>-</w:t>
        </w:r>
      </w:ins>
      <w:del w:id="34" w:author="AVP Internal Governance Michelle Brown" w:date="2021-01-06T10:45:00Z">
        <w:r w:rsidRPr="00BF3069" w:rsidDel="00D3644D">
          <w:rPr>
            <w:rFonts w:ascii="Helvetica" w:hAnsi="Helvetica"/>
            <w:sz w:val="22"/>
          </w:rPr>
          <w:delText xml:space="preserve"> </w:delText>
        </w:r>
      </w:del>
      <w:r w:rsidRPr="00BF3069">
        <w:rPr>
          <w:rFonts w:ascii="Helvetica" w:hAnsi="Helvetica"/>
          <w:sz w:val="22"/>
        </w:rPr>
        <w:t>year representatives from acad</w:t>
      </w:r>
      <w:r w:rsidR="00370385" w:rsidRPr="00BF3069">
        <w:rPr>
          <w:rFonts w:ascii="Helvetica" w:hAnsi="Helvetica"/>
          <w:sz w:val="22"/>
        </w:rPr>
        <w:t>emic division student societies;</w:t>
      </w:r>
    </w:p>
    <w:p w14:paraId="3DE5A2CE" w14:textId="77777777" w:rsidR="00370385" w:rsidRPr="00BF3069" w:rsidRDefault="00370385" w:rsidP="00370385">
      <w:pPr>
        <w:numPr>
          <w:ilvl w:val="2"/>
          <w:numId w:val="3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The Spark Coordinator.</w:t>
      </w:r>
    </w:p>
    <w:p w14:paraId="2DA39260" w14:textId="77777777" w:rsidR="00BD3C91" w:rsidRPr="00BF3069" w:rsidRDefault="00BD3C91">
      <w:pPr>
        <w:rPr>
          <w:rFonts w:ascii="Helvetica" w:hAnsi="Helvetica"/>
          <w:sz w:val="22"/>
        </w:rPr>
      </w:pPr>
    </w:p>
    <w:p w14:paraId="77334909" w14:textId="13A17912" w:rsidR="00BD3C91" w:rsidRPr="00BF3069" w:rsidRDefault="008C340D">
      <w:pPr>
        <w:rPr>
          <w:rFonts w:ascii="Helvetica" w:hAnsi="Helvetica"/>
          <w:sz w:val="28"/>
        </w:rPr>
      </w:pPr>
      <w:r w:rsidRPr="00BF3069">
        <w:rPr>
          <w:rFonts w:ascii="Helvetica" w:hAnsi="Helvetica"/>
          <w:sz w:val="28"/>
        </w:rPr>
        <w:t>4.</w:t>
      </w:r>
      <w:r w:rsidRPr="00BF3069">
        <w:rPr>
          <w:rFonts w:ascii="Helvetica" w:hAnsi="Helvetica"/>
          <w:sz w:val="28"/>
        </w:rPr>
        <w:tab/>
        <w:t>The First</w:t>
      </w:r>
      <w:ins w:id="35" w:author="AVP Internal Governance Michelle Brown" w:date="2021-01-06T10:45:00Z">
        <w:r w:rsidR="00D3644D">
          <w:rPr>
            <w:rFonts w:ascii="Helvetica" w:hAnsi="Helvetica"/>
            <w:sz w:val="28"/>
          </w:rPr>
          <w:t>-</w:t>
        </w:r>
      </w:ins>
      <w:del w:id="36" w:author="AVP Internal Governance Michelle Brown" w:date="2021-01-06T10:45:00Z">
        <w:r w:rsidRPr="00BF3069" w:rsidDel="00D3644D">
          <w:rPr>
            <w:rFonts w:ascii="Helvetica" w:hAnsi="Helvetica"/>
            <w:sz w:val="28"/>
          </w:rPr>
          <w:delText xml:space="preserve"> </w:delText>
        </w:r>
      </w:del>
      <w:r w:rsidRPr="00BF3069">
        <w:rPr>
          <w:rFonts w:ascii="Helvetica" w:hAnsi="Helvetica"/>
          <w:sz w:val="28"/>
        </w:rPr>
        <w:t>Year Council</w:t>
      </w:r>
    </w:p>
    <w:p w14:paraId="0585C826" w14:textId="77777777" w:rsidR="00BD3C91" w:rsidRPr="00BF3069" w:rsidRDefault="00BD3C91">
      <w:pPr>
        <w:rPr>
          <w:rFonts w:ascii="Helvetica" w:hAnsi="Helvetica"/>
          <w:sz w:val="28"/>
        </w:rPr>
      </w:pPr>
    </w:p>
    <w:p w14:paraId="785C003D" w14:textId="34AE63B5" w:rsidR="00BD3C91" w:rsidRPr="00BF3069" w:rsidRDefault="003B0F19" w:rsidP="00777D48">
      <w:pPr>
        <w:pStyle w:val="BodyText"/>
        <w:numPr>
          <w:ilvl w:val="1"/>
          <w:numId w:val="4"/>
        </w:numPr>
        <w:rPr>
          <w:rFonts w:ascii="Helvetica" w:hAnsi="Helvetica"/>
        </w:rPr>
      </w:pPr>
      <w:r w:rsidRPr="00BF3069">
        <w:rPr>
          <w:rFonts w:ascii="Helvetica" w:hAnsi="Helvetica"/>
        </w:rPr>
        <w:t>The First</w:t>
      </w:r>
      <w:ins w:id="37" w:author="AVP Internal Governance Michelle Brown" w:date="2021-01-06T10:45:00Z">
        <w:r w:rsidR="00D3644D">
          <w:rPr>
            <w:rFonts w:ascii="Helvetica" w:hAnsi="Helvetica"/>
          </w:rPr>
          <w:t>-</w:t>
        </w:r>
      </w:ins>
      <w:del w:id="38" w:author="AVP Internal Governance Michelle Brown" w:date="2021-01-06T10:45:00Z">
        <w:r w:rsidRPr="00BF3069" w:rsidDel="00D3644D">
          <w:rPr>
            <w:rFonts w:ascii="Helvetica" w:hAnsi="Helvetica"/>
          </w:rPr>
          <w:delText xml:space="preserve"> </w:delText>
        </w:r>
      </w:del>
      <w:r w:rsidRPr="00BF3069">
        <w:rPr>
          <w:rFonts w:ascii="Helvetica" w:hAnsi="Helvetica"/>
        </w:rPr>
        <w:t>Year Coun</w:t>
      </w:r>
      <w:r w:rsidR="009026AF" w:rsidRPr="00BF3069">
        <w:rPr>
          <w:rFonts w:ascii="Helvetica" w:hAnsi="Helvetica"/>
        </w:rPr>
        <w:t>ci</w:t>
      </w:r>
      <w:r w:rsidRPr="00BF3069">
        <w:rPr>
          <w:rFonts w:ascii="Helvetica" w:hAnsi="Helvetica"/>
        </w:rPr>
        <w:t xml:space="preserve">l </w:t>
      </w:r>
      <w:r w:rsidR="00BD3C91" w:rsidRPr="00BF3069">
        <w:rPr>
          <w:rFonts w:ascii="Helvetica" w:hAnsi="Helvetica"/>
        </w:rPr>
        <w:t>shall:</w:t>
      </w:r>
    </w:p>
    <w:p w14:paraId="7C822B54" w14:textId="77777777" w:rsidR="00BD3C91" w:rsidRPr="00BF3069" w:rsidRDefault="00BD3C91">
      <w:pPr>
        <w:pStyle w:val="BodyText"/>
        <w:ind w:left="720"/>
        <w:rPr>
          <w:rFonts w:ascii="Helvetica" w:hAnsi="Helvetica"/>
        </w:rPr>
      </w:pPr>
    </w:p>
    <w:p w14:paraId="28C5296E" w14:textId="77777777" w:rsidR="00BD3C91" w:rsidRPr="00BF3069" w:rsidRDefault="003B0F19" w:rsidP="00777D48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Meet at</w:t>
      </w:r>
      <w:r w:rsidR="006D39A0" w:rsidRPr="00BF3069">
        <w:rPr>
          <w:rFonts w:ascii="Helvetica" w:hAnsi="Helvetica"/>
          <w:sz w:val="22"/>
        </w:rPr>
        <w:t xml:space="preserve"> least</w:t>
      </w:r>
      <w:r w:rsidRPr="00BF3069">
        <w:rPr>
          <w:rFonts w:ascii="Helvetica" w:hAnsi="Helvetica"/>
          <w:sz w:val="22"/>
        </w:rPr>
        <w:t xml:space="preserve"> </w:t>
      </w:r>
      <w:r w:rsidR="007D1247" w:rsidRPr="00BF3069">
        <w:rPr>
          <w:rFonts w:ascii="Helvetica" w:hAnsi="Helvetica"/>
          <w:sz w:val="22"/>
        </w:rPr>
        <w:t>twice</w:t>
      </w:r>
      <w:r w:rsidRPr="00BF3069">
        <w:rPr>
          <w:rFonts w:ascii="Helvetica" w:hAnsi="Helvetica"/>
          <w:sz w:val="22"/>
        </w:rPr>
        <w:t xml:space="preserve"> per month</w:t>
      </w:r>
      <w:r w:rsidR="009026AF" w:rsidRPr="00BF3069">
        <w:rPr>
          <w:rFonts w:ascii="Helvetica" w:hAnsi="Helvetica"/>
          <w:sz w:val="22"/>
        </w:rPr>
        <w:t>, excluding December and April</w:t>
      </w:r>
      <w:r w:rsidR="00441E39" w:rsidRPr="00BF3069">
        <w:rPr>
          <w:rFonts w:ascii="Helvetica" w:hAnsi="Helvetica"/>
          <w:sz w:val="22"/>
        </w:rPr>
        <w:t>-August</w:t>
      </w:r>
      <w:r w:rsidR="009026AF" w:rsidRPr="00BF3069">
        <w:rPr>
          <w:rFonts w:ascii="Helvetica" w:hAnsi="Helvetica"/>
          <w:sz w:val="22"/>
        </w:rPr>
        <w:t>;</w:t>
      </w:r>
    </w:p>
    <w:p w14:paraId="2ED33ACD" w14:textId="2E6575BC" w:rsidR="00BD3C91" w:rsidRDefault="006D39A0" w:rsidP="00777D48">
      <w:pPr>
        <w:numPr>
          <w:ilvl w:val="2"/>
          <w:numId w:val="4"/>
        </w:numPr>
        <w:rPr>
          <w:ins w:id="39" w:author="AVP Internal Governance Michelle Brown" w:date="2021-01-06T11:31:00Z"/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Work with the FYC Coordinator to prepare </w:t>
      </w:r>
      <w:r w:rsidR="003B0F19" w:rsidRPr="00BF3069">
        <w:rPr>
          <w:rFonts w:ascii="Helvetica" w:hAnsi="Helvetica"/>
          <w:sz w:val="22"/>
        </w:rPr>
        <w:t>and present the annual FYC budget to the Vice-President (Finance);</w:t>
      </w:r>
    </w:p>
    <w:p w14:paraId="05628365" w14:textId="719F781F" w:rsidR="00556050" w:rsidRPr="00BF3069" w:rsidRDefault="00556050" w:rsidP="00777D48">
      <w:pPr>
        <w:numPr>
          <w:ilvl w:val="2"/>
          <w:numId w:val="4"/>
        </w:numPr>
        <w:rPr>
          <w:rFonts w:ascii="Helvetica" w:hAnsi="Helvetica"/>
          <w:sz w:val="22"/>
        </w:rPr>
      </w:pPr>
      <w:ins w:id="40" w:author="AVP Internal Governance Michelle Brown" w:date="2021-01-06T11:31:00Z">
        <w:r>
          <w:rPr>
            <w:rFonts w:ascii="Helvetica" w:hAnsi="Helvetica"/>
            <w:sz w:val="22"/>
          </w:rPr>
          <w:t xml:space="preserve">Report to the SRA twice per </w:t>
        </w:r>
      </w:ins>
      <w:ins w:id="41" w:author="AVP Internal Governance Michelle Brown" w:date="2021-01-07T11:18:00Z">
        <w:r w:rsidR="0002016C">
          <w:rPr>
            <w:rFonts w:ascii="Helvetica" w:hAnsi="Helvetica"/>
            <w:sz w:val="22"/>
          </w:rPr>
          <w:t>school</w:t>
        </w:r>
      </w:ins>
      <w:ins w:id="42" w:author="AVP Internal Governance Michelle Brown" w:date="2021-01-07T11:17:00Z">
        <w:r w:rsidR="0002016C">
          <w:rPr>
            <w:rFonts w:ascii="Helvetica" w:hAnsi="Helvetica"/>
            <w:sz w:val="22"/>
          </w:rPr>
          <w:t xml:space="preserve"> </w:t>
        </w:r>
      </w:ins>
      <w:ins w:id="43" w:author="AVP Internal Governance Michelle Brown" w:date="2021-01-07T11:18:00Z">
        <w:r w:rsidR="0002016C">
          <w:rPr>
            <w:rFonts w:ascii="Helvetica" w:hAnsi="Helvetica"/>
            <w:sz w:val="22"/>
          </w:rPr>
          <w:t>term</w:t>
        </w:r>
      </w:ins>
      <w:ins w:id="44" w:author="AVP Internal Governance Michelle Brown" w:date="2021-01-07T11:17:00Z">
        <w:r w:rsidR="00F66C12">
          <w:rPr>
            <w:rFonts w:ascii="Helvetica" w:hAnsi="Helvetica"/>
            <w:sz w:val="22"/>
          </w:rPr>
          <w:t>;</w:t>
        </w:r>
      </w:ins>
    </w:p>
    <w:p w14:paraId="78839C24" w14:textId="55207C58" w:rsidR="006D39A0" w:rsidRPr="00BF3069" w:rsidRDefault="006D39A0" w:rsidP="00AA5B8D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Conduct research and compile information regarding first</w:t>
      </w:r>
      <w:ins w:id="45" w:author="AVP Internal Governance Michelle Brown" w:date="2021-01-06T10:45:00Z">
        <w:r w:rsidR="00D3644D">
          <w:rPr>
            <w:rFonts w:ascii="Helvetica" w:hAnsi="Helvetica"/>
            <w:sz w:val="22"/>
          </w:rPr>
          <w:t>-</w:t>
        </w:r>
      </w:ins>
      <w:del w:id="46" w:author="AVP Internal Governance Michelle Brown" w:date="2021-01-06T10:45:00Z">
        <w:r w:rsidRPr="00BF3069" w:rsidDel="00D3644D">
          <w:rPr>
            <w:rFonts w:ascii="Helvetica" w:hAnsi="Helvetica"/>
            <w:sz w:val="22"/>
          </w:rPr>
          <w:delText xml:space="preserve"> </w:delText>
        </w:r>
      </w:del>
      <w:r w:rsidRPr="00BF3069">
        <w:rPr>
          <w:rFonts w:ascii="Helvetica" w:hAnsi="Helvetica"/>
          <w:sz w:val="22"/>
        </w:rPr>
        <w:t>year student life and the first</w:t>
      </w:r>
      <w:ins w:id="47" w:author="AVP Internal Governance Michelle Brown" w:date="2021-01-06T10:46:00Z">
        <w:r w:rsidR="0054702A">
          <w:rPr>
            <w:rFonts w:ascii="Helvetica" w:hAnsi="Helvetica"/>
            <w:sz w:val="22"/>
          </w:rPr>
          <w:t>-</w:t>
        </w:r>
      </w:ins>
      <w:del w:id="48" w:author="AVP Internal Governance Michelle Brown" w:date="2021-01-06T10:46:00Z">
        <w:r w:rsidRPr="00BF3069" w:rsidDel="0054702A">
          <w:rPr>
            <w:rFonts w:ascii="Helvetica" w:hAnsi="Helvetica"/>
            <w:sz w:val="22"/>
          </w:rPr>
          <w:delText xml:space="preserve"> </w:delText>
        </w:r>
      </w:del>
      <w:r w:rsidRPr="00BF3069">
        <w:rPr>
          <w:rFonts w:ascii="Helvetica" w:hAnsi="Helvetica"/>
          <w:sz w:val="22"/>
        </w:rPr>
        <w:t>year experience at McMaster University;</w:t>
      </w:r>
    </w:p>
    <w:p w14:paraId="6C0A10D4" w14:textId="5A4F2B63" w:rsidR="00F82D38" w:rsidRPr="00BF3069" w:rsidRDefault="00F82D38" w:rsidP="00AA5B8D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Provide a forum for discussion on issues of concern for first</w:t>
      </w:r>
      <w:ins w:id="49" w:author="AVP Internal Governance Michelle Brown" w:date="2021-01-06T10:46:00Z">
        <w:r w:rsidR="0054702A">
          <w:rPr>
            <w:rFonts w:ascii="Helvetica" w:hAnsi="Helvetica"/>
            <w:sz w:val="22"/>
          </w:rPr>
          <w:t>-</w:t>
        </w:r>
      </w:ins>
      <w:del w:id="50" w:author="AVP Internal Governance Michelle Brown" w:date="2021-01-06T10:46:00Z">
        <w:r w:rsidRPr="00BF3069" w:rsidDel="0054702A">
          <w:rPr>
            <w:rFonts w:ascii="Helvetica" w:hAnsi="Helvetica"/>
            <w:sz w:val="22"/>
          </w:rPr>
          <w:delText xml:space="preserve"> </w:delText>
        </w:r>
      </w:del>
      <w:r w:rsidRPr="00BF3069">
        <w:rPr>
          <w:rFonts w:ascii="Helvetica" w:hAnsi="Helvetica"/>
          <w:sz w:val="22"/>
        </w:rPr>
        <w:t>year students</w:t>
      </w:r>
    </w:p>
    <w:p w14:paraId="593489AE" w14:textId="2A4052A0" w:rsidR="00F82D38" w:rsidRPr="00BF3069" w:rsidRDefault="00F82D38" w:rsidP="00AA5B8D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Seek to increase involvement of the first</w:t>
      </w:r>
      <w:ins w:id="51" w:author="AVP Internal Governance Michelle Brown" w:date="2021-01-06T10:46:00Z">
        <w:r w:rsidR="0054702A">
          <w:rPr>
            <w:rFonts w:ascii="Helvetica" w:hAnsi="Helvetica"/>
            <w:sz w:val="22"/>
          </w:rPr>
          <w:t>-</w:t>
        </w:r>
      </w:ins>
      <w:del w:id="52" w:author="AVP Internal Governance Michelle Brown" w:date="2021-01-06T10:46:00Z">
        <w:r w:rsidRPr="00BF3069" w:rsidDel="0054702A">
          <w:rPr>
            <w:rFonts w:ascii="Helvetica" w:hAnsi="Helvetica"/>
            <w:sz w:val="22"/>
          </w:rPr>
          <w:delText xml:space="preserve"> </w:delText>
        </w:r>
      </w:del>
      <w:r w:rsidRPr="00BF3069">
        <w:rPr>
          <w:rFonts w:ascii="Helvetica" w:hAnsi="Helvetica"/>
          <w:sz w:val="22"/>
        </w:rPr>
        <w:t>year students in the MSU and student life at McMaster University</w:t>
      </w:r>
      <w:r w:rsidR="0037761B" w:rsidRPr="00BF3069">
        <w:rPr>
          <w:rFonts w:ascii="Helvetica" w:hAnsi="Helvetica"/>
          <w:sz w:val="22"/>
        </w:rPr>
        <w:t>;</w:t>
      </w:r>
    </w:p>
    <w:p w14:paraId="4F92AB02" w14:textId="77777777" w:rsidR="00BD3C91" w:rsidRPr="00BF3069" w:rsidRDefault="003B0F19" w:rsidP="00777D48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Be responsible for participating in their initial transitions and ensuring adequate transition for their successors</w:t>
      </w:r>
      <w:r w:rsidR="00370385" w:rsidRPr="00BF3069">
        <w:rPr>
          <w:rFonts w:ascii="Helvetica" w:hAnsi="Helvetica"/>
          <w:sz w:val="22"/>
        </w:rPr>
        <w:t>;</w:t>
      </w:r>
    </w:p>
    <w:p w14:paraId="48B73A8D" w14:textId="77777777" w:rsidR="009026AF" w:rsidRPr="00BF3069" w:rsidRDefault="009026AF" w:rsidP="009026AF">
      <w:pPr>
        <w:numPr>
          <w:ilvl w:val="3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lastRenderedPageBreak/>
        <w:t xml:space="preserve">Transition reports shall be submitted to the </w:t>
      </w:r>
      <w:r w:rsidR="00AA5B8D" w:rsidRPr="00BF3069">
        <w:rPr>
          <w:rFonts w:ascii="Helvetica" w:hAnsi="Helvetica"/>
          <w:sz w:val="22"/>
        </w:rPr>
        <w:t>FYC Coordinator</w:t>
      </w:r>
      <w:r w:rsidRPr="00BF3069">
        <w:rPr>
          <w:rFonts w:ascii="Helvetica" w:hAnsi="Helvetica"/>
          <w:sz w:val="22"/>
        </w:rPr>
        <w:t xml:space="preserve"> by </w:t>
      </w:r>
      <w:r w:rsidR="00AA5B8D" w:rsidRPr="00BF3069">
        <w:rPr>
          <w:rFonts w:ascii="Helvetica" w:hAnsi="Helvetica"/>
          <w:sz w:val="22"/>
        </w:rPr>
        <w:t>September</w:t>
      </w:r>
      <w:r w:rsidRPr="00BF3069">
        <w:rPr>
          <w:rFonts w:ascii="Helvetica" w:hAnsi="Helvetica"/>
          <w:sz w:val="22"/>
        </w:rPr>
        <w:t xml:space="preserve"> 15. </w:t>
      </w:r>
    </w:p>
    <w:p w14:paraId="384E105C" w14:textId="77777777" w:rsidR="00BD3C91" w:rsidRPr="00BF3069" w:rsidRDefault="00BD3C91" w:rsidP="003B0F19">
      <w:pPr>
        <w:rPr>
          <w:rFonts w:ascii="Helvetica" w:hAnsi="Helvetica"/>
          <w:sz w:val="22"/>
        </w:rPr>
      </w:pPr>
    </w:p>
    <w:p w14:paraId="25D66ACC" w14:textId="77777777" w:rsidR="007D1247" w:rsidRPr="00BF3069" w:rsidRDefault="007D1247" w:rsidP="00777D48">
      <w:pPr>
        <w:numPr>
          <w:ilvl w:val="1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The FYC Coordinator shall: </w:t>
      </w:r>
    </w:p>
    <w:p w14:paraId="2DCBD1A0" w14:textId="77777777" w:rsidR="00D164B6" w:rsidRPr="00BF3069" w:rsidRDefault="00D164B6" w:rsidP="00D164B6">
      <w:pPr>
        <w:ind w:left="1440"/>
        <w:rPr>
          <w:rFonts w:ascii="Helvetica" w:hAnsi="Helvetica"/>
          <w:sz w:val="22"/>
        </w:rPr>
      </w:pPr>
    </w:p>
    <w:p w14:paraId="7F35C5D5" w14:textId="77777777" w:rsidR="006D39A0" w:rsidRPr="00BF3069" w:rsidRDefault="006D39A0" w:rsidP="006D39A0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Oversee all FYC operations;</w:t>
      </w:r>
    </w:p>
    <w:p w14:paraId="4CF36CFF" w14:textId="77777777" w:rsidR="006D39A0" w:rsidRPr="00BF3069" w:rsidRDefault="006D39A0" w:rsidP="006D39A0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Liaise with, and provide updates to, members of the Board of Directors, SRA, </w:t>
      </w:r>
      <w:r w:rsidR="009940B7" w:rsidRPr="00BF3069">
        <w:rPr>
          <w:rFonts w:ascii="Helvetica" w:hAnsi="Helvetica"/>
          <w:sz w:val="22"/>
        </w:rPr>
        <w:t>and Residence</w:t>
      </w:r>
      <w:r w:rsidR="00B547FD" w:rsidRPr="00BF3069">
        <w:rPr>
          <w:rFonts w:ascii="Helvetica" w:hAnsi="Helvetica"/>
          <w:sz w:val="22"/>
        </w:rPr>
        <w:t xml:space="preserve"> Life</w:t>
      </w:r>
      <w:r w:rsidRPr="00BF3069">
        <w:rPr>
          <w:rFonts w:ascii="Helvetica" w:hAnsi="Helvetica"/>
          <w:sz w:val="22"/>
        </w:rPr>
        <w:t xml:space="preserve"> as needed or requested;</w:t>
      </w:r>
    </w:p>
    <w:p w14:paraId="58987E94" w14:textId="61A1C1DC" w:rsidR="00F06459" w:rsidRPr="005867BF" w:rsidRDefault="00FC3D99" w:rsidP="005867BF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Reports </w:t>
      </w:r>
      <w:del w:id="53" w:author="AVP Internal Governance Michelle Brown" w:date="2021-01-06T11:33:00Z">
        <w:r w:rsidRPr="00BF3069" w:rsidDel="009A2313">
          <w:rPr>
            <w:rFonts w:ascii="Helvetica" w:hAnsi="Helvetica"/>
            <w:sz w:val="22"/>
          </w:rPr>
          <w:delText xml:space="preserve">twice per term </w:delText>
        </w:r>
      </w:del>
      <w:r w:rsidRPr="00BF3069">
        <w:rPr>
          <w:rFonts w:ascii="Helvetica" w:hAnsi="Helvetica"/>
          <w:sz w:val="22"/>
        </w:rPr>
        <w:t xml:space="preserve">to the </w:t>
      </w:r>
      <w:del w:id="54" w:author="AVP Internal Governance Michelle Brown" w:date="2021-01-06T11:33:00Z">
        <w:r w:rsidRPr="00BF3069" w:rsidDel="008B39F3">
          <w:rPr>
            <w:rFonts w:ascii="Helvetica" w:hAnsi="Helvetica"/>
            <w:sz w:val="22"/>
          </w:rPr>
          <w:delText>SRA and once in the summer to Executive Board</w:delText>
        </w:r>
      </w:del>
      <w:ins w:id="55" w:author="AVP Internal Governance Michelle Brown" w:date="2021-01-06T11:33:00Z">
        <w:r w:rsidR="008B39F3">
          <w:rPr>
            <w:rFonts w:ascii="Helvetica" w:hAnsi="Helvetica"/>
            <w:sz w:val="22"/>
          </w:rPr>
          <w:t>Executive Board</w:t>
        </w:r>
      </w:ins>
      <w:ins w:id="56" w:author="AVP Internal Governance Michelle Brown" w:date="2021-01-07T10:34:00Z">
        <w:r w:rsidR="005867BF">
          <w:rPr>
            <w:rFonts w:ascii="Helvetica" w:hAnsi="Helvetica"/>
            <w:sz w:val="22"/>
          </w:rPr>
          <w:t xml:space="preserve"> once over the summer and twice each school term</w:t>
        </w:r>
      </w:ins>
      <w:ins w:id="57" w:author="AVP Internal Governance Michelle Brown" w:date="2021-01-07T10:35:00Z">
        <w:r w:rsidR="00337278">
          <w:rPr>
            <w:rFonts w:ascii="Helvetica" w:hAnsi="Helvetica"/>
            <w:sz w:val="22"/>
          </w:rPr>
          <w:t xml:space="preserve"> </w:t>
        </w:r>
      </w:ins>
      <w:ins w:id="58" w:author="AVP Internal Governance Michelle Brown" w:date="2021-01-07T10:36:00Z">
        <w:r w:rsidR="00337278">
          <w:rPr>
            <w:rFonts w:ascii="Helvetica" w:hAnsi="Helvetica"/>
            <w:sz w:val="22"/>
          </w:rPr>
          <w:t xml:space="preserve">regarding the </w:t>
        </w:r>
        <w:r w:rsidR="0067738A">
          <w:rPr>
            <w:rFonts w:ascii="Helvetica" w:hAnsi="Helvetica"/>
            <w:sz w:val="22"/>
          </w:rPr>
          <w:t xml:space="preserve">progress </w:t>
        </w:r>
      </w:ins>
      <w:ins w:id="59" w:author="AVP Internal Governance Michelle Brown" w:date="2021-01-14T13:51:00Z">
        <w:r w:rsidR="00020437">
          <w:rPr>
            <w:rFonts w:ascii="Helvetica" w:hAnsi="Helvetica"/>
            <w:sz w:val="22"/>
          </w:rPr>
          <w:t>of</w:t>
        </w:r>
        <w:r w:rsidR="008113DF">
          <w:rPr>
            <w:rFonts w:ascii="Helvetica" w:hAnsi="Helvetica"/>
            <w:sz w:val="22"/>
          </w:rPr>
          <w:t xml:space="preserve"> the</w:t>
        </w:r>
      </w:ins>
      <w:ins w:id="60" w:author="AVP Internal Governance Michelle Brown" w:date="2021-01-07T10:36:00Z">
        <w:r w:rsidR="0067738A">
          <w:rPr>
            <w:rFonts w:ascii="Helvetica" w:hAnsi="Helvetica"/>
            <w:sz w:val="22"/>
          </w:rPr>
          <w:t xml:space="preserve"> FYC Coordinator </w:t>
        </w:r>
      </w:ins>
      <w:ins w:id="61" w:author="AVP Internal Governance Michelle Brown" w:date="2021-01-14T13:51:00Z">
        <w:r w:rsidR="008113DF">
          <w:rPr>
            <w:rFonts w:ascii="Helvetica" w:hAnsi="Helvetica"/>
            <w:sz w:val="22"/>
          </w:rPr>
          <w:t>job duties</w:t>
        </w:r>
      </w:ins>
      <w:ins w:id="62" w:author="AVP Internal Governance Michelle Brown" w:date="2021-01-06T11:34:00Z">
        <w:r w:rsidR="009A2313">
          <w:rPr>
            <w:rFonts w:ascii="Helvetica" w:hAnsi="Helvetica"/>
            <w:sz w:val="22"/>
          </w:rPr>
          <w:t>;</w:t>
        </w:r>
      </w:ins>
      <w:del w:id="63" w:author="AVP Internal Governance Michelle Brown" w:date="2021-01-07T10:34:00Z">
        <w:r w:rsidRPr="005867BF" w:rsidDel="005867BF">
          <w:rPr>
            <w:rFonts w:ascii="Helvetica" w:hAnsi="Helvetica"/>
            <w:sz w:val="22"/>
          </w:rPr>
          <w:delText xml:space="preserve">;  </w:delText>
        </w:r>
      </w:del>
    </w:p>
    <w:p w14:paraId="46F3357A" w14:textId="77777777" w:rsidR="006D39A0" w:rsidRPr="00BF3069" w:rsidRDefault="00FC3D99" w:rsidP="006D39A0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Submit a transition report to the incoming coordinator by September 15;  </w:t>
      </w:r>
    </w:p>
    <w:p w14:paraId="7B575239" w14:textId="77777777" w:rsidR="006D39A0" w:rsidRPr="00BF3069" w:rsidRDefault="006D39A0" w:rsidP="006D39A0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Ensure the efficient internal operation of the FYC and its compliance with this bylaw;</w:t>
      </w:r>
    </w:p>
    <w:p w14:paraId="5FFA4ACB" w14:textId="77777777" w:rsidR="006D39A0" w:rsidRPr="00BF3069" w:rsidRDefault="006D39A0" w:rsidP="006D39A0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Oversee the finances of the FYC, and provide the FYC with monthly financial updates;</w:t>
      </w:r>
    </w:p>
    <w:p w14:paraId="201431C7" w14:textId="77777777" w:rsidR="006D39A0" w:rsidRPr="00BF3069" w:rsidRDefault="006D39A0" w:rsidP="006D39A0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Call meetings of the FYC</w:t>
      </w:r>
      <w:r w:rsidR="001C6095" w:rsidRPr="00BF3069">
        <w:rPr>
          <w:rFonts w:ascii="Helvetica" w:hAnsi="Helvetica"/>
          <w:sz w:val="22"/>
        </w:rPr>
        <w:t xml:space="preserve"> as request</w:t>
      </w:r>
      <w:r w:rsidR="00390223" w:rsidRPr="00BF3069">
        <w:rPr>
          <w:rFonts w:ascii="Helvetica" w:hAnsi="Helvetica"/>
          <w:sz w:val="22"/>
        </w:rPr>
        <w:t>ed</w:t>
      </w:r>
      <w:r w:rsidR="001C6095" w:rsidRPr="00BF3069">
        <w:rPr>
          <w:rFonts w:ascii="Helvetica" w:hAnsi="Helvetica"/>
          <w:sz w:val="22"/>
        </w:rPr>
        <w:t xml:space="preserve"> by the Chair</w:t>
      </w:r>
      <w:r w:rsidRPr="00BF3069">
        <w:rPr>
          <w:rFonts w:ascii="Helvetica" w:hAnsi="Helvetica"/>
          <w:sz w:val="22"/>
        </w:rPr>
        <w:t xml:space="preserve"> and prepare meeting agendas; </w:t>
      </w:r>
    </w:p>
    <w:p w14:paraId="41C66593" w14:textId="77777777" w:rsidR="006D39A0" w:rsidRPr="00BF3069" w:rsidRDefault="006D39A0" w:rsidP="006D39A0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Be responsible for fulfilling the administrative needs of the FYC, including keeping attendance records</w:t>
      </w:r>
      <w:r w:rsidR="001C6095" w:rsidRPr="00BF3069">
        <w:rPr>
          <w:rFonts w:ascii="Helvetica" w:hAnsi="Helvetica"/>
          <w:sz w:val="22"/>
        </w:rPr>
        <w:t xml:space="preserve"> and minutes</w:t>
      </w:r>
      <w:r w:rsidRPr="00BF3069">
        <w:rPr>
          <w:rFonts w:ascii="Helvetica" w:hAnsi="Helvetica"/>
          <w:sz w:val="22"/>
        </w:rPr>
        <w:t xml:space="preserve"> of all FYC meetings;</w:t>
      </w:r>
    </w:p>
    <w:p w14:paraId="7333A0C6" w14:textId="5189F552" w:rsidR="00B547FD" w:rsidRPr="00BF3069" w:rsidRDefault="00B547FD" w:rsidP="00B547FD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Keep a contact list of the entire First</w:t>
      </w:r>
      <w:ins w:id="64" w:author="AVP Internal Governance Michelle Brown" w:date="2021-01-06T10:46:00Z">
        <w:r w:rsidR="0054702A">
          <w:rPr>
            <w:rFonts w:ascii="Helvetica" w:hAnsi="Helvetica"/>
            <w:sz w:val="22"/>
          </w:rPr>
          <w:t>-</w:t>
        </w:r>
      </w:ins>
      <w:del w:id="65" w:author="AVP Internal Governance Michelle Brown" w:date="2021-01-06T10:46:00Z">
        <w:r w:rsidRPr="00BF3069" w:rsidDel="0054702A">
          <w:rPr>
            <w:rFonts w:ascii="Helvetica" w:hAnsi="Helvetica"/>
            <w:sz w:val="22"/>
          </w:rPr>
          <w:delText xml:space="preserve"> </w:delText>
        </w:r>
      </w:del>
      <w:r w:rsidRPr="00BF3069">
        <w:rPr>
          <w:rFonts w:ascii="Helvetica" w:hAnsi="Helvetica"/>
          <w:sz w:val="22"/>
        </w:rPr>
        <w:t>Year Council and interested MSU members</w:t>
      </w:r>
      <w:ins w:id="66" w:author="AVP Internal Governance Michelle Brown" w:date="2021-01-06T11:28:00Z">
        <w:r w:rsidR="00783C71">
          <w:rPr>
            <w:rFonts w:ascii="Helvetica" w:hAnsi="Helvetica"/>
            <w:sz w:val="22"/>
          </w:rPr>
          <w:t>;</w:t>
        </w:r>
      </w:ins>
      <w:del w:id="67" w:author="AVP Internal Governance Michelle Brown" w:date="2021-01-06T11:28:00Z">
        <w:r w:rsidRPr="00BF3069" w:rsidDel="00783C71">
          <w:rPr>
            <w:rFonts w:ascii="Helvetica" w:hAnsi="Helvetica"/>
            <w:sz w:val="22"/>
          </w:rPr>
          <w:delText>.</w:delText>
        </w:r>
      </w:del>
    </w:p>
    <w:p w14:paraId="1EABCD1C" w14:textId="77777777" w:rsidR="00B547FD" w:rsidRPr="00BF3069" w:rsidRDefault="00B547FD" w:rsidP="00B547FD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Maintain and update the FYC content on the MSU website;</w:t>
      </w:r>
    </w:p>
    <w:p w14:paraId="3FE86458" w14:textId="32CF30A5" w:rsidR="00FC3D99" w:rsidRPr="00BF3069" w:rsidRDefault="00FC3D99" w:rsidP="00B547FD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Perform other duties as outlined in the FYC Coordinator job description</w:t>
      </w:r>
      <w:ins w:id="68" w:author="AVP Internal Governance Michelle Brown" w:date="2021-01-06T11:28:00Z">
        <w:r w:rsidR="00783C71">
          <w:rPr>
            <w:rFonts w:ascii="Helvetica" w:hAnsi="Helvetica"/>
            <w:sz w:val="22"/>
          </w:rPr>
          <w:t>.</w:t>
        </w:r>
      </w:ins>
      <w:del w:id="69" w:author="AVP Internal Governance Michelle Brown" w:date="2021-01-06T11:28:00Z">
        <w:r w:rsidRPr="00BF3069" w:rsidDel="00783C71">
          <w:rPr>
            <w:rFonts w:ascii="Helvetica" w:hAnsi="Helvetica"/>
            <w:sz w:val="22"/>
          </w:rPr>
          <w:delText>;</w:delText>
        </w:r>
      </w:del>
      <w:r w:rsidRPr="00BF3069">
        <w:rPr>
          <w:rFonts w:ascii="Helvetica" w:hAnsi="Helvetica"/>
          <w:sz w:val="22"/>
        </w:rPr>
        <w:t xml:space="preserve"> </w:t>
      </w:r>
    </w:p>
    <w:p w14:paraId="515E4E26" w14:textId="26C27880" w:rsidR="00FC3D99" w:rsidRPr="00BF3069" w:rsidDel="00783C71" w:rsidRDefault="00FC3D99" w:rsidP="00B547FD">
      <w:pPr>
        <w:numPr>
          <w:ilvl w:val="2"/>
          <w:numId w:val="4"/>
        </w:numPr>
        <w:rPr>
          <w:del w:id="70" w:author="AVP Internal Governance Michelle Brown" w:date="2021-01-06T11:28:00Z"/>
          <w:rFonts w:ascii="Helvetica" w:hAnsi="Helvetica"/>
          <w:sz w:val="22"/>
        </w:rPr>
      </w:pPr>
      <w:del w:id="71" w:author="AVP Internal Governance Michelle Brown" w:date="2021-01-06T11:28:00Z">
        <w:r w:rsidRPr="00BF3069" w:rsidDel="00783C71">
          <w:rPr>
            <w:rFonts w:ascii="Helvetica" w:hAnsi="Helvetica"/>
            <w:sz w:val="22"/>
          </w:rPr>
          <w:delText xml:space="preserve">Be hired by a hiring committee struck by Executive Board which shall consist of; </w:delText>
        </w:r>
      </w:del>
    </w:p>
    <w:p w14:paraId="29E8DAE7" w14:textId="0D958A77" w:rsidR="00D164B6" w:rsidRPr="00BF3069" w:rsidDel="00783C71" w:rsidRDefault="00D164B6" w:rsidP="00D164B6">
      <w:pPr>
        <w:ind w:left="2160"/>
        <w:rPr>
          <w:del w:id="72" w:author="AVP Internal Governance Michelle Brown" w:date="2021-01-06T11:28:00Z"/>
          <w:rFonts w:ascii="Helvetica" w:hAnsi="Helvetica"/>
          <w:sz w:val="22"/>
        </w:rPr>
      </w:pPr>
    </w:p>
    <w:p w14:paraId="65229440" w14:textId="501F0FDF" w:rsidR="00905833" w:rsidRPr="00BF3069" w:rsidDel="00783C71" w:rsidRDefault="00FC3D99" w:rsidP="00905833">
      <w:pPr>
        <w:numPr>
          <w:ilvl w:val="3"/>
          <w:numId w:val="4"/>
        </w:numPr>
        <w:rPr>
          <w:del w:id="73" w:author="AVP Internal Governance Michelle Brown" w:date="2021-01-06T11:28:00Z"/>
          <w:rFonts w:ascii="Helvetica" w:hAnsi="Helvetica"/>
          <w:sz w:val="22"/>
        </w:rPr>
      </w:pPr>
      <w:del w:id="74" w:author="AVP Internal Governance Michelle Brown" w:date="2021-01-06T11:28:00Z">
        <w:r w:rsidRPr="00BF3069" w:rsidDel="00783C71">
          <w:rPr>
            <w:rFonts w:ascii="Helvetica" w:hAnsi="Helvetica"/>
            <w:sz w:val="22"/>
          </w:rPr>
          <w:delText>The ou</w:delText>
        </w:r>
        <w:r w:rsidR="00B767C2" w:rsidRPr="00BF3069" w:rsidDel="00783C71">
          <w:rPr>
            <w:rFonts w:ascii="Helvetica" w:hAnsi="Helvetica"/>
            <w:sz w:val="22"/>
          </w:rPr>
          <w:delText>t</w:delText>
        </w:r>
        <w:r w:rsidRPr="00BF3069" w:rsidDel="00783C71">
          <w:rPr>
            <w:rFonts w:ascii="Helvetica" w:hAnsi="Helvetica"/>
            <w:sz w:val="22"/>
          </w:rPr>
          <w:delText xml:space="preserve">going FYC Coordinator; </w:delText>
        </w:r>
      </w:del>
    </w:p>
    <w:p w14:paraId="7A9E4E43" w14:textId="63720162" w:rsidR="00905833" w:rsidRPr="00BF3069" w:rsidDel="00783C71" w:rsidRDefault="00FC3D99" w:rsidP="00905833">
      <w:pPr>
        <w:numPr>
          <w:ilvl w:val="3"/>
          <w:numId w:val="4"/>
        </w:numPr>
        <w:rPr>
          <w:del w:id="75" w:author="AVP Internal Governance Michelle Brown" w:date="2021-01-06T11:28:00Z"/>
          <w:rFonts w:ascii="Helvetica" w:hAnsi="Helvetica"/>
          <w:sz w:val="22"/>
        </w:rPr>
      </w:pPr>
      <w:del w:id="76" w:author="AVP Internal Governance Michelle Brown" w:date="2021-01-06T11:24:00Z">
        <w:r w:rsidRPr="00BF3069" w:rsidDel="00224C25">
          <w:rPr>
            <w:rFonts w:ascii="Helvetica" w:hAnsi="Helvetica"/>
            <w:sz w:val="22"/>
          </w:rPr>
          <w:delText>Vice-</w:delText>
        </w:r>
      </w:del>
      <w:del w:id="77" w:author="AVP Internal Governance Michelle Brown" w:date="2021-01-06T10:46:00Z">
        <w:r w:rsidRPr="00BF3069" w:rsidDel="0054702A">
          <w:rPr>
            <w:rFonts w:ascii="Helvetica" w:hAnsi="Helvetica"/>
            <w:sz w:val="22"/>
          </w:rPr>
          <w:delText xml:space="preserve"> </w:delText>
        </w:r>
      </w:del>
      <w:del w:id="78" w:author="AVP Internal Governance Michelle Brown" w:date="2021-01-06T11:24:00Z">
        <w:r w:rsidRPr="00BF3069" w:rsidDel="00224C25">
          <w:rPr>
            <w:rFonts w:ascii="Helvetica" w:hAnsi="Helvetica"/>
            <w:sz w:val="22"/>
          </w:rPr>
          <w:delText>President</w:delText>
        </w:r>
      </w:del>
      <w:del w:id="79" w:author="AVP Internal Governance Michelle Brown" w:date="2021-01-06T11:26:00Z">
        <w:r w:rsidRPr="00BF3069" w:rsidDel="00146810">
          <w:rPr>
            <w:rFonts w:ascii="Helvetica" w:hAnsi="Helvetica"/>
            <w:sz w:val="22"/>
          </w:rPr>
          <w:delText xml:space="preserve"> (Admin</w:delText>
        </w:r>
      </w:del>
      <w:del w:id="80" w:author="AVP Internal Governance Michelle Brown" w:date="2021-01-06T11:25:00Z">
        <w:r w:rsidRPr="00BF3069" w:rsidDel="00146810">
          <w:rPr>
            <w:rFonts w:ascii="Helvetica" w:hAnsi="Helvetica"/>
            <w:sz w:val="22"/>
          </w:rPr>
          <w:delText>istration)</w:delText>
        </w:r>
      </w:del>
      <w:del w:id="81" w:author="AVP Internal Governance Michelle Brown" w:date="2021-01-06T11:28:00Z">
        <w:r w:rsidRPr="00BF3069" w:rsidDel="00783C71">
          <w:rPr>
            <w:rFonts w:ascii="Helvetica" w:hAnsi="Helvetica"/>
            <w:sz w:val="22"/>
          </w:rPr>
          <w:delText xml:space="preserve">; </w:delText>
        </w:r>
      </w:del>
    </w:p>
    <w:p w14:paraId="262D5993" w14:textId="0D37DABD" w:rsidR="00905833" w:rsidRPr="00BF3069" w:rsidDel="00783C71" w:rsidRDefault="00FC3D99" w:rsidP="00905833">
      <w:pPr>
        <w:numPr>
          <w:ilvl w:val="3"/>
          <w:numId w:val="4"/>
        </w:numPr>
        <w:rPr>
          <w:del w:id="82" w:author="AVP Internal Governance Michelle Brown" w:date="2021-01-06T11:28:00Z"/>
          <w:rFonts w:ascii="Helvetica" w:hAnsi="Helvetica"/>
          <w:sz w:val="22"/>
        </w:rPr>
      </w:pPr>
      <w:del w:id="83" w:author="AVP Internal Governance Michelle Brown" w:date="2021-01-06T11:28:00Z">
        <w:r w:rsidRPr="00BF3069" w:rsidDel="00783C71">
          <w:rPr>
            <w:rFonts w:ascii="Helvetica" w:hAnsi="Helvetica"/>
            <w:sz w:val="22"/>
          </w:rPr>
          <w:delText xml:space="preserve">One (1) Executive Board member.  </w:delText>
        </w:r>
      </w:del>
    </w:p>
    <w:p w14:paraId="34D23259" w14:textId="77777777" w:rsidR="007D1247" w:rsidRPr="00BF3069" w:rsidRDefault="007D1247" w:rsidP="007D1247">
      <w:pPr>
        <w:ind w:left="1440"/>
        <w:rPr>
          <w:rFonts w:ascii="Helvetica" w:hAnsi="Helvetica"/>
          <w:sz w:val="22"/>
        </w:rPr>
      </w:pPr>
    </w:p>
    <w:p w14:paraId="7EE240EB" w14:textId="77777777" w:rsidR="00BD3C91" w:rsidRPr="00BF3069" w:rsidRDefault="003B0F19" w:rsidP="00777D48">
      <w:pPr>
        <w:numPr>
          <w:ilvl w:val="1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The Chair shall</w:t>
      </w:r>
      <w:r w:rsidR="00BD3C91" w:rsidRPr="00BF3069">
        <w:rPr>
          <w:rFonts w:ascii="Helvetica" w:hAnsi="Helvetica"/>
          <w:sz w:val="22"/>
        </w:rPr>
        <w:t>:</w:t>
      </w:r>
    </w:p>
    <w:p w14:paraId="48E1673D" w14:textId="77777777" w:rsidR="00BD3C91" w:rsidRPr="00BF3069" w:rsidRDefault="00BD3C91">
      <w:pPr>
        <w:rPr>
          <w:rFonts w:ascii="Helvetica" w:hAnsi="Helvetica"/>
          <w:sz w:val="22"/>
        </w:rPr>
      </w:pPr>
    </w:p>
    <w:p w14:paraId="0A427059" w14:textId="001E2CB6" w:rsidR="009026AF" w:rsidRPr="00BF3069" w:rsidRDefault="003B0F19" w:rsidP="00777D48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Act as the chief spokesperson for the First</w:t>
      </w:r>
      <w:ins w:id="84" w:author="AVP Internal Governance Michelle Brown" w:date="2021-01-06T10:46:00Z">
        <w:r w:rsidR="007F7788">
          <w:rPr>
            <w:rFonts w:ascii="Helvetica" w:hAnsi="Helvetica"/>
            <w:sz w:val="22"/>
          </w:rPr>
          <w:t>-</w:t>
        </w:r>
      </w:ins>
      <w:del w:id="85" w:author="AVP Internal Governance Michelle Brown" w:date="2021-01-06T10:46:00Z">
        <w:r w:rsidRPr="00BF3069" w:rsidDel="007F7788">
          <w:rPr>
            <w:rFonts w:ascii="Helvetica" w:hAnsi="Helvetica"/>
            <w:sz w:val="22"/>
          </w:rPr>
          <w:delText xml:space="preserve"> </w:delText>
        </w:r>
      </w:del>
      <w:r w:rsidRPr="00BF3069">
        <w:rPr>
          <w:rFonts w:ascii="Helvetica" w:hAnsi="Helvetica"/>
          <w:sz w:val="22"/>
        </w:rPr>
        <w:t>Year Council;</w:t>
      </w:r>
    </w:p>
    <w:p w14:paraId="31DCAA00" w14:textId="77777777" w:rsidR="00BD3C91" w:rsidRPr="00BF3069" w:rsidRDefault="003B0F19" w:rsidP="00777D48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Regularly attend meetings of the SRA and </w:t>
      </w:r>
      <w:r w:rsidR="0032619F" w:rsidRPr="00BF3069">
        <w:rPr>
          <w:rFonts w:ascii="Helvetica" w:hAnsi="Helvetica"/>
          <w:sz w:val="22"/>
        </w:rPr>
        <w:t>the President’s Council</w:t>
      </w:r>
      <w:r w:rsidRPr="00BF3069">
        <w:rPr>
          <w:rFonts w:ascii="Helvetica" w:hAnsi="Helvetica"/>
          <w:sz w:val="22"/>
        </w:rPr>
        <w:t>;</w:t>
      </w:r>
    </w:p>
    <w:p w14:paraId="79728728" w14:textId="559B5762" w:rsidR="00B25735" w:rsidRPr="00BF3069" w:rsidRDefault="003B0F19" w:rsidP="00777D48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Maintain regular communication with</w:t>
      </w:r>
      <w:r w:rsidR="006D39A0" w:rsidRPr="00BF3069">
        <w:rPr>
          <w:rFonts w:ascii="Helvetica" w:hAnsi="Helvetica"/>
          <w:sz w:val="22"/>
        </w:rPr>
        <w:t xml:space="preserve"> the</w:t>
      </w:r>
      <w:r w:rsidRPr="00BF3069">
        <w:rPr>
          <w:rFonts w:ascii="Helvetica" w:hAnsi="Helvetica"/>
          <w:sz w:val="22"/>
        </w:rPr>
        <w:t xml:space="preserve"> Society of Off-Campus Students,</w:t>
      </w:r>
      <w:r w:rsidR="006D39A0" w:rsidRPr="00BF3069">
        <w:rPr>
          <w:rFonts w:ascii="Helvetica" w:hAnsi="Helvetica"/>
          <w:sz w:val="22"/>
        </w:rPr>
        <w:t xml:space="preserve"> Residence Life</w:t>
      </w:r>
      <w:r w:rsidRPr="00BF3069">
        <w:rPr>
          <w:rFonts w:ascii="Helvetica" w:hAnsi="Helvetica"/>
          <w:sz w:val="22"/>
        </w:rPr>
        <w:t xml:space="preserve"> and other campus groups to discuss pertinent issues affecting first</w:t>
      </w:r>
      <w:ins w:id="86" w:author="AVP Internal Governance Michelle Brown" w:date="2021-01-06T10:48:00Z">
        <w:r w:rsidR="00F37E4E">
          <w:rPr>
            <w:rFonts w:ascii="Helvetica" w:hAnsi="Helvetica"/>
            <w:sz w:val="22"/>
          </w:rPr>
          <w:t>-</w:t>
        </w:r>
      </w:ins>
      <w:del w:id="87" w:author="AVP Internal Governance Michelle Brown" w:date="2021-01-06T10:48:00Z">
        <w:r w:rsidRPr="00BF3069" w:rsidDel="00F37E4E">
          <w:rPr>
            <w:rFonts w:ascii="Helvetica" w:hAnsi="Helvetica"/>
            <w:sz w:val="22"/>
          </w:rPr>
          <w:delText xml:space="preserve"> </w:delText>
        </w:r>
      </w:del>
      <w:r w:rsidRPr="00BF3069">
        <w:rPr>
          <w:rFonts w:ascii="Helvetica" w:hAnsi="Helvetica"/>
          <w:sz w:val="22"/>
        </w:rPr>
        <w:t>year students;</w:t>
      </w:r>
    </w:p>
    <w:p w14:paraId="39B7FC79" w14:textId="77777777" w:rsidR="00BD3C91" w:rsidRPr="00BF3069" w:rsidRDefault="003B0F19" w:rsidP="00777D48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Chair meetings of the FYC</w:t>
      </w:r>
      <w:r w:rsidR="00FC3D99" w:rsidRPr="00BF3069">
        <w:rPr>
          <w:rFonts w:ascii="Helvetica" w:hAnsi="Helvetica"/>
          <w:sz w:val="22"/>
        </w:rPr>
        <w:t xml:space="preserve">; </w:t>
      </w:r>
      <w:r w:rsidR="00B547FD" w:rsidRPr="00BF3069">
        <w:rPr>
          <w:rFonts w:ascii="Helvetica" w:hAnsi="Helvetica"/>
          <w:sz w:val="22"/>
        </w:rPr>
        <w:t xml:space="preserve"> </w:t>
      </w:r>
    </w:p>
    <w:p w14:paraId="625D7A02" w14:textId="77777777" w:rsidR="003E147C" w:rsidRPr="00BF3069" w:rsidRDefault="003E147C" w:rsidP="00777D48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Perform other duties as outlined in the FYC Chair job description. </w:t>
      </w:r>
    </w:p>
    <w:p w14:paraId="371E8694" w14:textId="77777777" w:rsidR="00B25735" w:rsidRPr="00BF3069" w:rsidRDefault="00B25735" w:rsidP="00B25735">
      <w:pPr>
        <w:ind w:left="2160"/>
        <w:rPr>
          <w:rFonts w:ascii="Helvetica" w:hAnsi="Helvetica"/>
          <w:sz w:val="22"/>
        </w:rPr>
      </w:pPr>
    </w:p>
    <w:p w14:paraId="291DAC2A" w14:textId="77777777" w:rsidR="00BD3C91" w:rsidRPr="00BF3069" w:rsidRDefault="00B25735" w:rsidP="00777D48">
      <w:pPr>
        <w:numPr>
          <w:ilvl w:val="1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The Vice-Chair</w:t>
      </w:r>
      <w:r w:rsidR="007D1247" w:rsidRPr="00BF3069">
        <w:rPr>
          <w:rFonts w:ascii="Helvetica" w:hAnsi="Helvetica"/>
          <w:sz w:val="22"/>
        </w:rPr>
        <w:t xml:space="preserve"> </w:t>
      </w:r>
      <w:r w:rsidR="006D39A0" w:rsidRPr="00BF3069">
        <w:rPr>
          <w:rFonts w:ascii="Helvetica" w:hAnsi="Helvetica"/>
          <w:sz w:val="22"/>
        </w:rPr>
        <w:t>Internal</w:t>
      </w:r>
      <w:r w:rsidRPr="00BF3069">
        <w:rPr>
          <w:rFonts w:ascii="Helvetica" w:hAnsi="Helvetica"/>
          <w:sz w:val="22"/>
        </w:rPr>
        <w:t xml:space="preserve"> shall</w:t>
      </w:r>
      <w:r w:rsidR="00BD3C91" w:rsidRPr="00BF3069">
        <w:rPr>
          <w:rFonts w:ascii="Helvetica" w:hAnsi="Helvetica"/>
          <w:sz w:val="22"/>
        </w:rPr>
        <w:t>:</w:t>
      </w:r>
    </w:p>
    <w:p w14:paraId="72629D46" w14:textId="77777777" w:rsidR="00BD3C91" w:rsidRPr="00BF3069" w:rsidRDefault="00BD3C91">
      <w:pPr>
        <w:ind w:left="720"/>
        <w:rPr>
          <w:rFonts w:ascii="Helvetica" w:hAnsi="Helvetica"/>
          <w:sz w:val="22"/>
        </w:rPr>
      </w:pPr>
    </w:p>
    <w:p w14:paraId="4C387459" w14:textId="77777777" w:rsidR="00BD3C91" w:rsidRPr="00BF3069" w:rsidRDefault="00B25735" w:rsidP="00777D48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Assist with the </w:t>
      </w:r>
      <w:r w:rsidR="003E147C" w:rsidRPr="00BF3069">
        <w:rPr>
          <w:rFonts w:ascii="Helvetica" w:hAnsi="Helvetica"/>
          <w:sz w:val="22"/>
        </w:rPr>
        <w:t xml:space="preserve">Chair’s </w:t>
      </w:r>
      <w:r w:rsidRPr="00BF3069">
        <w:rPr>
          <w:rFonts w:ascii="Helvetica" w:hAnsi="Helvetica"/>
          <w:sz w:val="22"/>
        </w:rPr>
        <w:t>duties as needed;</w:t>
      </w:r>
    </w:p>
    <w:p w14:paraId="2CD46628" w14:textId="77777777" w:rsidR="00B25735" w:rsidRPr="00BF3069" w:rsidRDefault="00B25735" w:rsidP="00777D48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Serve as Vice-Chair of the FYC;</w:t>
      </w:r>
    </w:p>
    <w:p w14:paraId="6B5FCE9E" w14:textId="20A5F299" w:rsidR="004C25C3" w:rsidRPr="00BF3069" w:rsidRDefault="004C25C3" w:rsidP="004C25C3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Liaise with, and ensure the participation of first</w:t>
      </w:r>
      <w:ins w:id="88" w:author="AVP Internal Governance Michelle Brown" w:date="2021-01-06T10:47:00Z">
        <w:r w:rsidR="007F7788">
          <w:rPr>
            <w:rFonts w:ascii="Helvetica" w:hAnsi="Helvetica"/>
            <w:sz w:val="22"/>
          </w:rPr>
          <w:t>-</w:t>
        </w:r>
      </w:ins>
      <w:del w:id="89" w:author="AVP Internal Governance Michelle Brown" w:date="2021-01-06T10:47:00Z">
        <w:r w:rsidRPr="00BF3069" w:rsidDel="007F7788">
          <w:rPr>
            <w:rFonts w:ascii="Helvetica" w:hAnsi="Helvetica"/>
            <w:sz w:val="22"/>
          </w:rPr>
          <w:delText xml:space="preserve"> </w:delText>
        </w:r>
      </w:del>
      <w:r w:rsidRPr="00BF3069">
        <w:rPr>
          <w:rFonts w:ascii="Helvetica" w:hAnsi="Helvetica"/>
          <w:sz w:val="22"/>
        </w:rPr>
        <w:t>year councilors from each residence building;</w:t>
      </w:r>
    </w:p>
    <w:p w14:paraId="5586652E" w14:textId="77777777" w:rsidR="00970A9D" w:rsidRPr="00BF3069" w:rsidRDefault="00970A9D" w:rsidP="004C25C3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Lead</w:t>
      </w:r>
      <w:r w:rsidR="000A18FB" w:rsidRPr="00BF3069">
        <w:rPr>
          <w:rFonts w:ascii="Helvetica" w:hAnsi="Helvetica"/>
          <w:sz w:val="22"/>
        </w:rPr>
        <w:t xml:space="preserve"> the Residence Activity Council;</w:t>
      </w:r>
    </w:p>
    <w:p w14:paraId="1FE47133" w14:textId="77777777" w:rsidR="00871DCD" w:rsidRPr="00BF3069" w:rsidRDefault="00580E9C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Present an interim report to FYC in January and a year-end report in April</w:t>
      </w:r>
      <w:r w:rsidR="00B547FD" w:rsidRPr="00BF3069">
        <w:rPr>
          <w:rFonts w:ascii="Helvetica" w:hAnsi="Helvetica"/>
          <w:sz w:val="22"/>
        </w:rPr>
        <w:t xml:space="preserve"> summarizing the work of</w:t>
      </w:r>
      <w:r w:rsidR="009E22F4" w:rsidRPr="00BF3069">
        <w:rPr>
          <w:rFonts w:ascii="Helvetica" w:hAnsi="Helvetica"/>
          <w:sz w:val="22"/>
        </w:rPr>
        <w:t xml:space="preserve"> the</w:t>
      </w:r>
      <w:r w:rsidR="00B547FD" w:rsidRPr="00BF3069">
        <w:rPr>
          <w:rFonts w:ascii="Helvetica" w:hAnsi="Helvetica"/>
          <w:sz w:val="22"/>
        </w:rPr>
        <w:t xml:space="preserve"> Residence</w:t>
      </w:r>
      <w:r w:rsidR="009E22F4" w:rsidRPr="00BF3069">
        <w:rPr>
          <w:rFonts w:ascii="Helvetica" w:hAnsi="Helvetica"/>
          <w:sz w:val="22"/>
        </w:rPr>
        <w:t xml:space="preserve"> Activity</w:t>
      </w:r>
      <w:r w:rsidR="00B547FD" w:rsidRPr="00BF3069">
        <w:rPr>
          <w:rFonts w:ascii="Helvetica" w:hAnsi="Helvetica"/>
          <w:sz w:val="22"/>
        </w:rPr>
        <w:t xml:space="preserve"> Council;  </w:t>
      </w:r>
      <w:r w:rsidRPr="00BF3069">
        <w:rPr>
          <w:rFonts w:ascii="Helvetica" w:hAnsi="Helvetica"/>
          <w:sz w:val="22"/>
        </w:rPr>
        <w:t xml:space="preserve">  </w:t>
      </w:r>
      <w:r w:rsidR="004C25C3" w:rsidRPr="00BF3069">
        <w:rPr>
          <w:rFonts w:ascii="Helvetica" w:hAnsi="Helvetica"/>
          <w:sz w:val="22"/>
        </w:rPr>
        <w:t xml:space="preserve"> </w:t>
      </w:r>
    </w:p>
    <w:p w14:paraId="19D7830D" w14:textId="77777777" w:rsidR="007C6863" w:rsidRPr="00BF3069" w:rsidRDefault="00580E9C" w:rsidP="00B547FD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Be responsible for keeping attendance records and minutes of all Residence Council meetings</w:t>
      </w:r>
      <w:r w:rsidR="007C6863" w:rsidRPr="00BF3069">
        <w:rPr>
          <w:rFonts w:ascii="Helvetica" w:hAnsi="Helvetica"/>
          <w:sz w:val="22"/>
        </w:rPr>
        <w:t xml:space="preserve">; </w:t>
      </w:r>
    </w:p>
    <w:p w14:paraId="7BCB552C" w14:textId="43743DEB" w:rsidR="00FC3D99" w:rsidRPr="00BF3069" w:rsidRDefault="007C6863" w:rsidP="00B547FD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lastRenderedPageBreak/>
        <w:t>Conduct research and compile information about the living conditions and the student experience of first</w:t>
      </w:r>
      <w:ins w:id="90" w:author="AVP Internal Governance Michelle Brown" w:date="2021-01-06T10:48:00Z">
        <w:r w:rsidR="00F37E4E">
          <w:rPr>
            <w:rFonts w:ascii="Helvetica" w:hAnsi="Helvetica"/>
            <w:sz w:val="22"/>
          </w:rPr>
          <w:t>-</w:t>
        </w:r>
      </w:ins>
      <w:del w:id="91" w:author="AVP Internal Governance Michelle Brown" w:date="2021-01-06T10:48:00Z">
        <w:r w:rsidRPr="00BF3069" w:rsidDel="00F37E4E">
          <w:rPr>
            <w:rFonts w:ascii="Helvetica" w:hAnsi="Helvetica"/>
            <w:sz w:val="22"/>
          </w:rPr>
          <w:delText xml:space="preserve"> </w:delText>
        </w:r>
      </w:del>
      <w:r w:rsidRPr="00BF3069">
        <w:rPr>
          <w:rFonts w:ascii="Helvetica" w:hAnsi="Helvetica"/>
          <w:sz w:val="22"/>
        </w:rPr>
        <w:t>year students li</w:t>
      </w:r>
      <w:r w:rsidR="009E22F4" w:rsidRPr="00BF3069">
        <w:rPr>
          <w:rFonts w:ascii="Helvetica" w:hAnsi="Helvetica"/>
          <w:sz w:val="22"/>
        </w:rPr>
        <w:t>v</w:t>
      </w:r>
      <w:r w:rsidR="00FC3D99" w:rsidRPr="00BF3069">
        <w:rPr>
          <w:rFonts w:ascii="Helvetica" w:hAnsi="Helvetica"/>
          <w:sz w:val="22"/>
        </w:rPr>
        <w:t xml:space="preserve">ing on McMaster campus; </w:t>
      </w:r>
    </w:p>
    <w:p w14:paraId="428F75D1" w14:textId="77777777" w:rsidR="00FC3D99" w:rsidRPr="00BF3069" w:rsidRDefault="00FC3D99" w:rsidP="00FC3D99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Perform other duties as outlined in the FYC Vice-</w:t>
      </w:r>
      <w:del w:id="92" w:author="AVP Internal Governance Michelle Brown" w:date="2021-01-06T10:47:00Z">
        <w:r w:rsidRPr="00BF3069" w:rsidDel="007F7788">
          <w:rPr>
            <w:rFonts w:ascii="Helvetica" w:hAnsi="Helvetica"/>
            <w:sz w:val="22"/>
          </w:rPr>
          <w:delText xml:space="preserve"> </w:delText>
        </w:r>
      </w:del>
      <w:r w:rsidRPr="00BF3069">
        <w:rPr>
          <w:rFonts w:ascii="Helvetica" w:hAnsi="Helvetica"/>
          <w:sz w:val="22"/>
        </w:rPr>
        <w:t xml:space="preserve">Chair Internal job description. </w:t>
      </w:r>
    </w:p>
    <w:p w14:paraId="14A79E15" w14:textId="77777777" w:rsidR="00BD3C91" w:rsidRPr="00BF3069" w:rsidRDefault="007C6863" w:rsidP="009940B7">
      <w:pPr>
        <w:ind w:left="2160"/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 </w:t>
      </w:r>
      <w:r w:rsidR="00B547FD" w:rsidRPr="00BF3069">
        <w:rPr>
          <w:rFonts w:ascii="Helvetica" w:hAnsi="Helvetica"/>
          <w:sz w:val="22"/>
        </w:rPr>
        <w:t xml:space="preserve"> </w:t>
      </w:r>
    </w:p>
    <w:p w14:paraId="7D684638" w14:textId="77777777" w:rsidR="00BD3C91" w:rsidRPr="00BF3069" w:rsidRDefault="007D1247" w:rsidP="00777D48">
      <w:pPr>
        <w:numPr>
          <w:ilvl w:val="1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The Vice-Chair External</w:t>
      </w:r>
      <w:r w:rsidR="00B25735" w:rsidRPr="00BF3069">
        <w:rPr>
          <w:rFonts w:ascii="Helvetica" w:hAnsi="Helvetica"/>
          <w:sz w:val="22"/>
        </w:rPr>
        <w:t xml:space="preserve"> shall</w:t>
      </w:r>
      <w:r w:rsidR="00BD3C91" w:rsidRPr="00BF3069">
        <w:rPr>
          <w:rFonts w:ascii="Helvetica" w:hAnsi="Helvetica"/>
          <w:sz w:val="22"/>
        </w:rPr>
        <w:t>:</w:t>
      </w:r>
    </w:p>
    <w:p w14:paraId="245AD432" w14:textId="77777777" w:rsidR="00BD3C91" w:rsidRPr="00BF3069" w:rsidRDefault="00BD3C91">
      <w:pPr>
        <w:ind w:left="720"/>
        <w:rPr>
          <w:rFonts w:ascii="Helvetica" w:hAnsi="Helvetica"/>
          <w:sz w:val="22"/>
        </w:rPr>
      </w:pPr>
    </w:p>
    <w:p w14:paraId="4B8B53C3" w14:textId="77777777" w:rsidR="00BD3C91" w:rsidRPr="00BF3069" w:rsidRDefault="00B25735" w:rsidP="00777D48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Raise awareness of the FYC to the McMaster community;</w:t>
      </w:r>
    </w:p>
    <w:p w14:paraId="3B193243" w14:textId="19589F11" w:rsidR="001C6095" w:rsidRPr="00BF3069" w:rsidRDefault="001C6095" w:rsidP="001C6095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Liaise with, and ensure the participation of, first</w:t>
      </w:r>
      <w:ins w:id="93" w:author="AVP Internal Governance Michelle Brown" w:date="2021-01-06T10:47:00Z">
        <w:r w:rsidR="007F7788">
          <w:rPr>
            <w:rFonts w:ascii="Helvetica" w:hAnsi="Helvetica"/>
            <w:sz w:val="22"/>
          </w:rPr>
          <w:t>-</w:t>
        </w:r>
      </w:ins>
      <w:del w:id="94" w:author="AVP Internal Governance Michelle Brown" w:date="2021-01-06T10:47:00Z">
        <w:r w:rsidRPr="00BF3069" w:rsidDel="007F7788">
          <w:rPr>
            <w:rFonts w:ascii="Helvetica" w:hAnsi="Helvetica"/>
            <w:sz w:val="22"/>
          </w:rPr>
          <w:delText xml:space="preserve"> </w:delText>
        </w:r>
      </w:del>
      <w:r w:rsidRPr="00BF3069">
        <w:rPr>
          <w:rFonts w:ascii="Helvetica" w:hAnsi="Helvetica"/>
          <w:sz w:val="22"/>
        </w:rPr>
        <w:t>year representatives from academic division student societies and SOCS;</w:t>
      </w:r>
    </w:p>
    <w:p w14:paraId="50AA06AF" w14:textId="77777777" w:rsidR="00D164B6" w:rsidRPr="00BF3069" w:rsidRDefault="00D164B6" w:rsidP="00D164B6">
      <w:pPr>
        <w:ind w:left="2160"/>
        <w:rPr>
          <w:rFonts w:ascii="Helvetica" w:hAnsi="Helvetica"/>
          <w:sz w:val="22"/>
        </w:rPr>
      </w:pPr>
    </w:p>
    <w:p w14:paraId="25CF5951" w14:textId="77DB1BF9" w:rsidR="00580E9C" w:rsidRPr="00BF3069" w:rsidRDefault="009E22F4" w:rsidP="00BF3069">
      <w:pPr>
        <w:numPr>
          <w:ilvl w:val="3"/>
          <w:numId w:val="4"/>
        </w:numPr>
        <w:tabs>
          <w:tab w:val="clear" w:pos="2880"/>
          <w:tab w:val="num" w:pos="2977"/>
        </w:tabs>
        <w:ind w:left="2977" w:hanging="817"/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Lead</w:t>
      </w:r>
      <w:r w:rsidR="001C6095" w:rsidRPr="00BF3069">
        <w:rPr>
          <w:rFonts w:ascii="Helvetica" w:hAnsi="Helvetica"/>
          <w:sz w:val="22"/>
        </w:rPr>
        <w:t xml:space="preserve"> a council of first</w:t>
      </w:r>
      <w:ins w:id="95" w:author="AVP Internal Governance Michelle Brown" w:date="2021-01-06T10:47:00Z">
        <w:r w:rsidR="007F7788">
          <w:rPr>
            <w:rFonts w:ascii="Helvetica" w:hAnsi="Helvetica"/>
            <w:sz w:val="22"/>
          </w:rPr>
          <w:t>-</w:t>
        </w:r>
      </w:ins>
      <w:del w:id="96" w:author="AVP Internal Governance Michelle Brown" w:date="2021-01-06T10:47:00Z">
        <w:r w:rsidR="001C6095" w:rsidRPr="00BF3069" w:rsidDel="007F7788">
          <w:rPr>
            <w:rFonts w:ascii="Helvetica" w:hAnsi="Helvetica"/>
            <w:sz w:val="22"/>
          </w:rPr>
          <w:delText xml:space="preserve"> </w:delText>
        </w:r>
      </w:del>
      <w:r w:rsidR="001C6095" w:rsidRPr="00BF3069">
        <w:rPr>
          <w:rFonts w:ascii="Helvetica" w:hAnsi="Helvetica"/>
          <w:sz w:val="22"/>
        </w:rPr>
        <w:t>year</w:t>
      </w:r>
      <w:r w:rsidR="004C25C3" w:rsidRPr="00BF3069">
        <w:rPr>
          <w:rFonts w:ascii="Helvetica" w:hAnsi="Helvetica"/>
          <w:sz w:val="22"/>
        </w:rPr>
        <w:t xml:space="preserve"> representatives from</w:t>
      </w:r>
      <w:r w:rsidR="001C6095" w:rsidRPr="00BF3069">
        <w:rPr>
          <w:rFonts w:ascii="Helvetica" w:hAnsi="Helvetica"/>
          <w:sz w:val="22"/>
        </w:rPr>
        <w:t xml:space="preserve"> academic division representatives</w:t>
      </w:r>
      <w:r w:rsidRPr="00BF3069">
        <w:rPr>
          <w:rFonts w:ascii="Helvetica" w:hAnsi="Helvetica"/>
          <w:sz w:val="22"/>
        </w:rPr>
        <w:t xml:space="preserve"> from the McMaster Faculty Societies</w:t>
      </w:r>
      <w:r w:rsidR="004C25C3" w:rsidRPr="00BF3069">
        <w:rPr>
          <w:rFonts w:ascii="Helvetica" w:hAnsi="Helvetica"/>
          <w:sz w:val="22"/>
        </w:rPr>
        <w:t xml:space="preserve"> and SOC</w:t>
      </w:r>
      <w:r w:rsidR="003E147C" w:rsidRPr="00BF3069">
        <w:rPr>
          <w:rFonts w:ascii="Helvetica" w:hAnsi="Helvetica"/>
          <w:sz w:val="22"/>
        </w:rPr>
        <w:t>S</w:t>
      </w:r>
      <w:r w:rsidR="00580E9C" w:rsidRPr="00BF3069">
        <w:rPr>
          <w:rFonts w:ascii="Helvetica" w:hAnsi="Helvetica"/>
          <w:sz w:val="22"/>
        </w:rPr>
        <w:t xml:space="preserve">; </w:t>
      </w:r>
    </w:p>
    <w:p w14:paraId="1EA247ED" w14:textId="77777777" w:rsidR="00D164B6" w:rsidRPr="00BF3069" w:rsidRDefault="00D164B6" w:rsidP="00D164B6">
      <w:pPr>
        <w:ind w:left="2880"/>
        <w:rPr>
          <w:rFonts w:ascii="Helvetica" w:hAnsi="Helvetica"/>
          <w:sz w:val="22"/>
        </w:rPr>
      </w:pPr>
    </w:p>
    <w:p w14:paraId="52AE1E39" w14:textId="77777777" w:rsidR="00580E9C" w:rsidRPr="00BF3069" w:rsidRDefault="00580E9C" w:rsidP="00BF3069">
      <w:pPr>
        <w:numPr>
          <w:ilvl w:val="4"/>
          <w:numId w:val="4"/>
        </w:numPr>
        <w:tabs>
          <w:tab w:val="clear" w:pos="3600"/>
          <w:tab w:val="left" w:pos="4111"/>
        </w:tabs>
        <w:ind w:left="4111" w:hanging="1089"/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The council shall meet at least once a month, excluding December and April; </w:t>
      </w:r>
    </w:p>
    <w:p w14:paraId="7CCA4359" w14:textId="2BCD26A1" w:rsidR="00580E9C" w:rsidRPr="00BF3069" w:rsidRDefault="00580E9C" w:rsidP="00BF3069">
      <w:pPr>
        <w:numPr>
          <w:ilvl w:val="4"/>
          <w:numId w:val="4"/>
        </w:numPr>
        <w:tabs>
          <w:tab w:val="clear" w:pos="3600"/>
          <w:tab w:val="left" w:pos="4111"/>
        </w:tabs>
        <w:ind w:left="4111" w:hanging="1089"/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Fifty percent (50%) </w:t>
      </w:r>
      <w:r w:rsidR="00B547FD" w:rsidRPr="00BF3069">
        <w:rPr>
          <w:rFonts w:ascii="Helvetica" w:hAnsi="Helvetica"/>
          <w:sz w:val="22"/>
        </w:rPr>
        <w:t>of first</w:t>
      </w:r>
      <w:ins w:id="97" w:author="AVP Internal Governance Michelle Brown" w:date="2021-01-06T10:47:00Z">
        <w:r w:rsidR="007F7788">
          <w:rPr>
            <w:rFonts w:ascii="Helvetica" w:hAnsi="Helvetica"/>
            <w:sz w:val="22"/>
          </w:rPr>
          <w:t>-</w:t>
        </w:r>
      </w:ins>
      <w:del w:id="98" w:author="AVP Internal Governance Michelle Brown" w:date="2021-01-06T10:47:00Z">
        <w:r w:rsidR="00B547FD" w:rsidRPr="00BF3069" w:rsidDel="007F7788">
          <w:rPr>
            <w:rFonts w:ascii="Helvetica" w:hAnsi="Helvetica"/>
            <w:sz w:val="22"/>
          </w:rPr>
          <w:delText xml:space="preserve"> </w:delText>
        </w:r>
      </w:del>
      <w:r w:rsidR="00B547FD" w:rsidRPr="00BF3069">
        <w:rPr>
          <w:rFonts w:ascii="Helvetica" w:hAnsi="Helvetica"/>
          <w:sz w:val="22"/>
        </w:rPr>
        <w:t>year representatives from academic division student societies and SOCS shall</w:t>
      </w:r>
      <w:r w:rsidRPr="00BF3069">
        <w:rPr>
          <w:rFonts w:ascii="Helvetica" w:hAnsi="Helvetica"/>
          <w:sz w:val="22"/>
        </w:rPr>
        <w:t xml:space="preserve"> constitute quorum at </w:t>
      </w:r>
      <w:r w:rsidR="00B547FD" w:rsidRPr="00BF3069">
        <w:rPr>
          <w:rFonts w:ascii="Helvetica" w:hAnsi="Helvetica"/>
          <w:sz w:val="22"/>
        </w:rPr>
        <w:t xml:space="preserve">these meetings. </w:t>
      </w:r>
      <w:r w:rsidRPr="00BF3069">
        <w:rPr>
          <w:rFonts w:ascii="Helvetica" w:hAnsi="Helvetica"/>
          <w:sz w:val="22"/>
        </w:rPr>
        <w:t xml:space="preserve">  </w:t>
      </w:r>
    </w:p>
    <w:p w14:paraId="7686BAF2" w14:textId="77777777" w:rsidR="00D164B6" w:rsidRPr="00BF3069" w:rsidRDefault="00D164B6" w:rsidP="00D164B6">
      <w:pPr>
        <w:ind w:left="3600"/>
        <w:rPr>
          <w:rFonts w:ascii="Helvetica" w:hAnsi="Helvetica"/>
          <w:sz w:val="22"/>
        </w:rPr>
      </w:pPr>
    </w:p>
    <w:p w14:paraId="29BEBB72" w14:textId="77777777" w:rsidR="00905833" w:rsidRPr="00BF3069" w:rsidRDefault="007C6863" w:rsidP="00905833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Conduct research and compile information about issues relating to academic and</w:t>
      </w:r>
      <w:r w:rsidR="00FC3D99" w:rsidRPr="00BF3069">
        <w:rPr>
          <w:rFonts w:ascii="Helvetica" w:hAnsi="Helvetica"/>
          <w:sz w:val="22"/>
        </w:rPr>
        <w:t xml:space="preserve"> off campus student experiences; </w:t>
      </w:r>
    </w:p>
    <w:p w14:paraId="1529BCB0" w14:textId="77777777" w:rsidR="00871DCD" w:rsidRPr="00BF3069" w:rsidRDefault="00FC3D99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Perform other duties as outlined in the FYC Vice-Chair External job description. </w:t>
      </w:r>
      <w:r w:rsidR="007C6863" w:rsidRPr="00BF3069">
        <w:rPr>
          <w:rFonts w:ascii="Helvetica" w:hAnsi="Helvetica"/>
          <w:sz w:val="22"/>
        </w:rPr>
        <w:t xml:space="preserve"> </w:t>
      </w:r>
    </w:p>
    <w:p w14:paraId="7D386F38" w14:textId="77777777" w:rsidR="00B25735" w:rsidRPr="00BF3069" w:rsidRDefault="00B25735">
      <w:pPr>
        <w:ind w:left="1440"/>
        <w:rPr>
          <w:rFonts w:ascii="Helvetica" w:hAnsi="Helvetica"/>
          <w:sz w:val="22"/>
        </w:rPr>
      </w:pPr>
    </w:p>
    <w:p w14:paraId="790FBBE4" w14:textId="77777777" w:rsidR="00BD3C91" w:rsidRPr="00BF3069" w:rsidRDefault="007D1247" w:rsidP="00777D48">
      <w:pPr>
        <w:numPr>
          <w:ilvl w:val="1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The Vice-Chair Events</w:t>
      </w:r>
      <w:r w:rsidRPr="00BF3069" w:rsidDel="007D1247">
        <w:rPr>
          <w:rFonts w:ascii="Helvetica" w:hAnsi="Helvetica"/>
          <w:sz w:val="22"/>
        </w:rPr>
        <w:t xml:space="preserve"> </w:t>
      </w:r>
      <w:r w:rsidR="00B25735" w:rsidRPr="00BF3069">
        <w:rPr>
          <w:rFonts w:ascii="Helvetica" w:hAnsi="Helvetica"/>
          <w:sz w:val="22"/>
        </w:rPr>
        <w:t>shall</w:t>
      </w:r>
      <w:r w:rsidR="00BD3C91" w:rsidRPr="00BF3069">
        <w:rPr>
          <w:rFonts w:ascii="Helvetica" w:hAnsi="Helvetica"/>
          <w:sz w:val="22"/>
        </w:rPr>
        <w:t>:</w:t>
      </w:r>
    </w:p>
    <w:p w14:paraId="6BA8001A" w14:textId="77777777" w:rsidR="00BD3C91" w:rsidRPr="00BF3069" w:rsidRDefault="00BD3C91">
      <w:pPr>
        <w:ind w:left="720"/>
        <w:rPr>
          <w:rFonts w:ascii="Helvetica" w:hAnsi="Helvetica"/>
          <w:sz w:val="22"/>
        </w:rPr>
      </w:pPr>
    </w:p>
    <w:p w14:paraId="2718E367" w14:textId="784FBC09" w:rsidR="00B25735" w:rsidRPr="00BF3069" w:rsidRDefault="00B25735" w:rsidP="00777D48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Plan and conduct events </w:t>
      </w:r>
      <w:r w:rsidR="0039693B" w:rsidRPr="00BF3069">
        <w:rPr>
          <w:rFonts w:ascii="Helvetica" w:hAnsi="Helvetica"/>
          <w:sz w:val="22"/>
        </w:rPr>
        <w:t>at leas</w:t>
      </w:r>
      <w:r w:rsidR="004843FF" w:rsidRPr="00BF3069">
        <w:rPr>
          <w:rFonts w:ascii="Helvetica" w:hAnsi="Helvetica"/>
          <w:sz w:val="22"/>
        </w:rPr>
        <w:t>t</w:t>
      </w:r>
      <w:r w:rsidR="0039693B" w:rsidRPr="00BF3069">
        <w:rPr>
          <w:rFonts w:ascii="Helvetica" w:hAnsi="Helvetica"/>
          <w:sz w:val="22"/>
        </w:rPr>
        <w:t xml:space="preserve"> one event per semester </w:t>
      </w:r>
      <w:r w:rsidRPr="00BF3069">
        <w:rPr>
          <w:rFonts w:ascii="Helvetica" w:hAnsi="Helvetica"/>
          <w:sz w:val="22"/>
        </w:rPr>
        <w:t>for first</w:t>
      </w:r>
      <w:ins w:id="99" w:author="AVP Internal Governance Michelle Brown" w:date="2021-01-06T10:47:00Z">
        <w:r w:rsidR="007F7788">
          <w:rPr>
            <w:rFonts w:ascii="Helvetica" w:hAnsi="Helvetica"/>
            <w:sz w:val="22"/>
          </w:rPr>
          <w:t>-</w:t>
        </w:r>
      </w:ins>
      <w:del w:id="100" w:author="AVP Internal Governance Michelle Brown" w:date="2021-01-06T10:47:00Z">
        <w:r w:rsidRPr="00BF3069" w:rsidDel="007F7788">
          <w:rPr>
            <w:rFonts w:ascii="Helvetica" w:hAnsi="Helvetica"/>
            <w:sz w:val="22"/>
          </w:rPr>
          <w:delText xml:space="preserve"> </w:delText>
        </w:r>
      </w:del>
      <w:r w:rsidRPr="00BF3069">
        <w:rPr>
          <w:rFonts w:ascii="Helvetica" w:hAnsi="Helvetica"/>
          <w:sz w:val="22"/>
        </w:rPr>
        <w:t>year students</w:t>
      </w:r>
      <w:r w:rsidR="0039693B" w:rsidRPr="00BF3069">
        <w:rPr>
          <w:rFonts w:ascii="Helvetica" w:hAnsi="Helvetica"/>
          <w:sz w:val="22"/>
        </w:rPr>
        <w:t>,</w:t>
      </w:r>
      <w:r w:rsidRPr="00BF3069">
        <w:rPr>
          <w:rFonts w:ascii="Helvetica" w:hAnsi="Helvetica"/>
          <w:sz w:val="22"/>
        </w:rPr>
        <w:t xml:space="preserve"> intended to raise spirit within the McMaster University community;</w:t>
      </w:r>
    </w:p>
    <w:p w14:paraId="00D8A6EF" w14:textId="77777777" w:rsidR="00B25735" w:rsidRPr="00BF3069" w:rsidRDefault="00B25735" w:rsidP="00777D48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Work with </w:t>
      </w:r>
      <w:r w:rsidR="006D39A0" w:rsidRPr="00BF3069">
        <w:rPr>
          <w:rFonts w:ascii="Helvetica" w:hAnsi="Helvetica"/>
          <w:sz w:val="22"/>
        </w:rPr>
        <w:t>campus partners</w:t>
      </w:r>
      <w:r w:rsidRPr="00BF3069">
        <w:rPr>
          <w:rFonts w:ascii="Helvetica" w:hAnsi="Helvetica"/>
          <w:sz w:val="22"/>
        </w:rPr>
        <w:t xml:space="preserve"> to ensure the execution of such events;</w:t>
      </w:r>
    </w:p>
    <w:p w14:paraId="1288E15D" w14:textId="25EDA566" w:rsidR="00FC3D99" w:rsidRPr="00BF3069" w:rsidRDefault="00B25735" w:rsidP="009026AF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Maintain correspondence with </w:t>
      </w:r>
      <w:r w:rsidR="009434B6" w:rsidRPr="00BF3069">
        <w:rPr>
          <w:rFonts w:ascii="Helvetica" w:hAnsi="Helvetica"/>
          <w:sz w:val="22"/>
        </w:rPr>
        <w:t>C</w:t>
      </w:r>
      <w:r w:rsidR="007C6863" w:rsidRPr="00BF3069">
        <w:rPr>
          <w:rFonts w:ascii="Helvetica" w:hAnsi="Helvetica"/>
          <w:sz w:val="22"/>
        </w:rPr>
        <w:t xml:space="preserve">ommunity </w:t>
      </w:r>
      <w:r w:rsidR="009434B6" w:rsidRPr="00BF3069">
        <w:rPr>
          <w:rFonts w:ascii="Helvetica" w:hAnsi="Helvetica"/>
          <w:sz w:val="22"/>
        </w:rPr>
        <w:t xml:space="preserve">Advisors </w:t>
      </w:r>
      <w:r w:rsidR="007C6863" w:rsidRPr="00BF3069">
        <w:rPr>
          <w:rFonts w:ascii="Helvetica" w:hAnsi="Helvetica"/>
          <w:sz w:val="22"/>
        </w:rPr>
        <w:t>(CAs) and</w:t>
      </w:r>
      <w:r w:rsidRPr="00BF3069">
        <w:rPr>
          <w:rFonts w:ascii="Helvetica" w:hAnsi="Helvetica"/>
          <w:sz w:val="22"/>
        </w:rPr>
        <w:t xml:space="preserve"> the Vice-President Social of SOCS on different events and programs regarding first</w:t>
      </w:r>
      <w:ins w:id="101" w:author="AVP Internal Governance Michelle Brown" w:date="2021-01-06T10:47:00Z">
        <w:r w:rsidR="007F7788">
          <w:rPr>
            <w:rFonts w:ascii="Helvetica" w:hAnsi="Helvetica"/>
            <w:sz w:val="22"/>
          </w:rPr>
          <w:t>-</w:t>
        </w:r>
      </w:ins>
      <w:del w:id="102" w:author="AVP Internal Governance Michelle Brown" w:date="2021-01-06T10:47:00Z">
        <w:r w:rsidRPr="00BF3069" w:rsidDel="007F7788">
          <w:rPr>
            <w:rFonts w:ascii="Helvetica" w:hAnsi="Helvetica"/>
            <w:sz w:val="22"/>
          </w:rPr>
          <w:delText xml:space="preserve"> </w:delText>
        </w:r>
      </w:del>
      <w:r w:rsidRPr="00BF3069">
        <w:rPr>
          <w:rFonts w:ascii="Helvetica" w:hAnsi="Helvetica"/>
          <w:sz w:val="22"/>
        </w:rPr>
        <w:t>year students</w:t>
      </w:r>
      <w:r w:rsidR="00FC3D99" w:rsidRPr="00BF3069">
        <w:rPr>
          <w:rFonts w:ascii="Helvetica" w:hAnsi="Helvetica"/>
          <w:sz w:val="22"/>
        </w:rPr>
        <w:t xml:space="preserve">; </w:t>
      </w:r>
    </w:p>
    <w:p w14:paraId="283A6BA7" w14:textId="77777777" w:rsidR="009026AF" w:rsidRPr="00BF3069" w:rsidRDefault="00FC3D99" w:rsidP="009026AF">
      <w:pPr>
        <w:numPr>
          <w:ilvl w:val="2"/>
          <w:numId w:val="4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Perform other duties as outlined in the FYC Vice-</w:t>
      </w:r>
      <w:del w:id="103" w:author="AVP Internal Governance Michelle Brown" w:date="2021-01-06T10:47:00Z">
        <w:r w:rsidRPr="00BF3069" w:rsidDel="007F7788">
          <w:rPr>
            <w:rFonts w:ascii="Helvetica" w:hAnsi="Helvetica"/>
            <w:sz w:val="22"/>
          </w:rPr>
          <w:delText xml:space="preserve"> </w:delText>
        </w:r>
      </w:del>
      <w:r w:rsidRPr="00BF3069">
        <w:rPr>
          <w:rFonts w:ascii="Helvetica" w:hAnsi="Helvetica"/>
          <w:sz w:val="22"/>
        </w:rPr>
        <w:t>Chair Events job description.</w:t>
      </w:r>
    </w:p>
    <w:p w14:paraId="6440B3DB" w14:textId="77777777" w:rsidR="0037761B" w:rsidRPr="00BF3069" w:rsidRDefault="0037761B" w:rsidP="009940B7">
      <w:pPr>
        <w:ind w:left="2160"/>
        <w:rPr>
          <w:rFonts w:ascii="Helvetica" w:hAnsi="Helvetica"/>
          <w:sz w:val="22"/>
        </w:rPr>
      </w:pPr>
    </w:p>
    <w:p w14:paraId="4A4691FC" w14:textId="4B031DDC" w:rsidR="0037761B" w:rsidRPr="00BF3069" w:rsidRDefault="008C340D" w:rsidP="009940B7">
      <w:pPr>
        <w:rPr>
          <w:rFonts w:ascii="Helvetica" w:hAnsi="Helvetica"/>
          <w:sz w:val="28"/>
          <w:szCs w:val="28"/>
        </w:rPr>
      </w:pPr>
      <w:r w:rsidRPr="00BF3069">
        <w:rPr>
          <w:rFonts w:ascii="Helvetica" w:hAnsi="Helvetica"/>
          <w:sz w:val="28"/>
          <w:szCs w:val="28"/>
        </w:rPr>
        <w:t>5.</w:t>
      </w:r>
      <w:r w:rsidRPr="00BF3069">
        <w:rPr>
          <w:rFonts w:ascii="Helvetica" w:hAnsi="Helvetica"/>
          <w:sz w:val="28"/>
          <w:szCs w:val="28"/>
        </w:rPr>
        <w:tab/>
        <w:t xml:space="preserve"> Residence Activity Council </w:t>
      </w:r>
    </w:p>
    <w:p w14:paraId="105B418C" w14:textId="77777777" w:rsidR="0037761B" w:rsidRPr="00BF3069" w:rsidRDefault="0037761B" w:rsidP="009940B7">
      <w:pPr>
        <w:rPr>
          <w:rFonts w:ascii="Helvetica" w:hAnsi="Helvetica"/>
          <w:sz w:val="22"/>
        </w:rPr>
      </w:pPr>
    </w:p>
    <w:p w14:paraId="17EE58E6" w14:textId="1165F122" w:rsidR="0037761B" w:rsidRDefault="0037761B" w:rsidP="009940B7">
      <w:pPr>
        <w:pStyle w:val="ListParagraph"/>
        <w:numPr>
          <w:ilvl w:val="1"/>
          <w:numId w:val="21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The Residence Activity Council shall consist of representatives </w:t>
      </w:r>
      <w:r w:rsidR="000A18FB" w:rsidRPr="00BF3069">
        <w:rPr>
          <w:rFonts w:ascii="Helvetica" w:hAnsi="Helvetica"/>
          <w:sz w:val="22"/>
        </w:rPr>
        <w:t>from each residence</w:t>
      </w:r>
      <w:r w:rsidRPr="00BF3069">
        <w:rPr>
          <w:rFonts w:ascii="Helvetica" w:hAnsi="Helvetica"/>
          <w:sz w:val="22"/>
        </w:rPr>
        <w:t>;</w:t>
      </w:r>
    </w:p>
    <w:p w14:paraId="0EE04D84" w14:textId="77777777" w:rsidR="00190196" w:rsidRPr="00BF3069" w:rsidRDefault="00190196" w:rsidP="00190196">
      <w:pPr>
        <w:pStyle w:val="ListParagraph"/>
        <w:ind w:left="1440"/>
        <w:rPr>
          <w:rFonts w:ascii="Helvetica" w:hAnsi="Helvetica"/>
          <w:sz w:val="22"/>
        </w:rPr>
      </w:pPr>
    </w:p>
    <w:p w14:paraId="2DD53C82" w14:textId="77777777" w:rsidR="0037761B" w:rsidRPr="00BF3069" w:rsidRDefault="00970A9D" w:rsidP="009940B7">
      <w:pPr>
        <w:pStyle w:val="ListParagraph"/>
        <w:numPr>
          <w:ilvl w:val="1"/>
          <w:numId w:val="21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 xml:space="preserve">Residence Life Councilors shall: </w:t>
      </w:r>
    </w:p>
    <w:p w14:paraId="687F0F9B" w14:textId="77777777" w:rsidR="0037761B" w:rsidRPr="00BF3069" w:rsidRDefault="0037761B" w:rsidP="009940B7">
      <w:pPr>
        <w:pStyle w:val="ListParagraph"/>
        <w:ind w:left="1440"/>
        <w:rPr>
          <w:rFonts w:ascii="Helvetica" w:hAnsi="Helvetica"/>
          <w:sz w:val="22"/>
        </w:rPr>
      </w:pPr>
    </w:p>
    <w:p w14:paraId="6D8698FA" w14:textId="77777777" w:rsidR="000A18FB" w:rsidRPr="00BF3069" w:rsidRDefault="00262092" w:rsidP="009940B7">
      <w:pPr>
        <w:pStyle w:val="ListParagraph"/>
        <w:numPr>
          <w:ilvl w:val="2"/>
          <w:numId w:val="21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lastRenderedPageBreak/>
        <w:t>Live in the corresponding residence building</w:t>
      </w:r>
      <w:r w:rsidR="00DD3D76" w:rsidRPr="00BF3069">
        <w:rPr>
          <w:rFonts w:ascii="Helvetica" w:hAnsi="Helvetica"/>
          <w:sz w:val="22"/>
        </w:rPr>
        <w:t xml:space="preserve"> that they were elected in</w:t>
      </w:r>
      <w:r w:rsidRPr="00BF3069">
        <w:rPr>
          <w:rFonts w:ascii="Helvetica" w:hAnsi="Helvetica"/>
          <w:sz w:val="22"/>
        </w:rPr>
        <w:t xml:space="preserve"> during the fall-winter term</w:t>
      </w:r>
      <w:r w:rsidR="00DD3D76" w:rsidRPr="00BF3069">
        <w:rPr>
          <w:rFonts w:ascii="Helvetica" w:hAnsi="Helvetica"/>
          <w:sz w:val="22"/>
        </w:rPr>
        <w:t xml:space="preserve">; </w:t>
      </w:r>
    </w:p>
    <w:p w14:paraId="5FA7AFB2" w14:textId="77777777" w:rsidR="000A18FB" w:rsidRPr="00BF3069" w:rsidRDefault="00262092" w:rsidP="009940B7">
      <w:pPr>
        <w:pStyle w:val="ListParagraph"/>
        <w:numPr>
          <w:ilvl w:val="2"/>
          <w:numId w:val="21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Shall advocate for, and represent the opinions and concerns of their fellow resident</w:t>
      </w:r>
      <w:r w:rsidR="00654208" w:rsidRPr="00BF3069">
        <w:rPr>
          <w:rFonts w:ascii="Helvetica" w:hAnsi="Helvetica"/>
          <w:sz w:val="22"/>
        </w:rPr>
        <w:t xml:space="preserve">s or </w:t>
      </w:r>
      <w:r w:rsidRPr="00BF3069">
        <w:rPr>
          <w:rFonts w:ascii="Helvetica" w:hAnsi="Helvetica"/>
          <w:sz w:val="22"/>
        </w:rPr>
        <w:t>students</w:t>
      </w:r>
      <w:r w:rsidR="000A18FB" w:rsidRPr="00BF3069">
        <w:rPr>
          <w:rFonts w:ascii="Helvetica" w:hAnsi="Helvetica"/>
          <w:sz w:val="22"/>
        </w:rPr>
        <w:t>;</w:t>
      </w:r>
    </w:p>
    <w:p w14:paraId="3F0C29B0" w14:textId="77777777" w:rsidR="000A18FB" w:rsidRPr="00BF3069" w:rsidRDefault="00262092" w:rsidP="009940B7">
      <w:pPr>
        <w:pStyle w:val="ListParagraph"/>
        <w:numPr>
          <w:ilvl w:val="2"/>
          <w:numId w:val="21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Shall support programming of residence wide activities and events on behalf of their fellow residents</w:t>
      </w:r>
      <w:r w:rsidR="003613A1" w:rsidRPr="00BF3069">
        <w:rPr>
          <w:rFonts w:ascii="Helvetica" w:hAnsi="Helvetica"/>
          <w:sz w:val="22"/>
        </w:rPr>
        <w:t>/</w:t>
      </w:r>
      <w:r w:rsidR="008D4997" w:rsidRPr="00BF3069">
        <w:rPr>
          <w:rFonts w:ascii="Helvetica" w:hAnsi="Helvetica"/>
          <w:sz w:val="22"/>
        </w:rPr>
        <w:t>students</w:t>
      </w:r>
      <w:r w:rsidR="000A18FB" w:rsidRPr="00BF3069">
        <w:rPr>
          <w:rFonts w:ascii="Helvetica" w:hAnsi="Helvetica"/>
          <w:sz w:val="22"/>
        </w:rPr>
        <w:t>;</w:t>
      </w:r>
      <w:r w:rsidR="008D4997" w:rsidRPr="00BF3069">
        <w:rPr>
          <w:rFonts w:ascii="Helvetica" w:hAnsi="Helvetica"/>
          <w:sz w:val="22"/>
        </w:rPr>
        <w:t xml:space="preserve"> </w:t>
      </w:r>
    </w:p>
    <w:p w14:paraId="50A81F9A" w14:textId="77777777" w:rsidR="000A18FB" w:rsidRPr="00BF3069" w:rsidRDefault="00262092" w:rsidP="009940B7">
      <w:pPr>
        <w:pStyle w:val="ListParagraph"/>
        <w:numPr>
          <w:ilvl w:val="2"/>
          <w:numId w:val="21"/>
        </w:numPr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Be part of the Residence Activity Council</w:t>
      </w:r>
      <w:r w:rsidR="000A18FB" w:rsidRPr="00BF3069">
        <w:rPr>
          <w:rFonts w:ascii="Helvetica" w:hAnsi="Helvetica"/>
          <w:sz w:val="22"/>
        </w:rPr>
        <w:t>;</w:t>
      </w:r>
    </w:p>
    <w:p w14:paraId="5CD1288A" w14:textId="77777777" w:rsidR="009940B7" w:rsidRPr="00BF3069" w:rsidRDefault="009940B7" w:rsidP="009940B7">
      <w:pPr>
        <w:pStyle w:val="ListParagraph"/>
        <w:ind w:left="2160"/>
        <w:rPr>
          <w:rFonts w:ascii="Helvetica" w:hAnsi="Helvetica"/>
          <w:sz w:val="22"/>
        </w:rPr>
      </w:pPr>
    </w:p>
    <w:p w14:paraId="5F0D2EEA" w14:textId="77777777" w:rsidR="000A18FB" w:rsidRPr="00BF3069" w:rsidRDefault="00262092" w:rsidP="00190196">
      <w:pPr>
        <w:pStyle w:val="ListParagraph"/>
        <w:numPr>
          <w:ilvl w:val="3"/>
          <w:numId w:val="21"/>
        </w:numPr>
        <w:tabs>
          <w:tab w:val="clear" w:pos="2880"/>
          <w:tab w:val="num" w:pos="3119"/>
        </w:tabs>
        <w:ind w:left="3119" w:hanging="959"/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Meet at least once a month, excluding December and April;</w:t>
      </w:r>
    </w:p>
    <w:p w14:paraId="17CDBFB8" w14:textId="77777777" w:rsidR="00262092" w:rsidRPr="00BF3069" w:rsidRDefault="00262092" w:rsidP="00190196">
      <w:pPr>
        <w:pStyle w:val="ListParagraph"/>
        <w:numPr>
          <w:ilvl w:val="3"/>
          <w:numId w:val="21"/>
        </w:numPr>
        <w:tabs>
          <w:tab w:val="clear" w:pos="2880"/>
          <w:tab w:val="num" w:pos="3119"/>
        </w:tabs>
        <w:ind w:left="3119" w:hanging="959"/>
        <w:rPr>
          <w:rFonts w:ascii="Helvetica" w:hAnsi="Helvetica"/>
          <w:sz w:val="22"/>
        </w:rPr>
      </w:pPr>
      <w:r w:rsidRPr="00BF3069">
        <w:rPr>
          <w:rFonts w:ascii="Helvetica" w:hAnsi="Helvetica"/>
          <w:sz w:val="22"/>
        </w:rPr>
        <w:t>Fifty p</w:t>
      </w:r>
      <w:r w:rsidR="008D4997" w:rsidRPr="00BF3069">
        <w:rPr>
          <w:rFonts w:ascii="Helvetica" w:hAnsi="Helvetica"/>
          <w:sz w:val="22"/>
        </w:rPr>
        <w:t>ercent (50%) of the members of the Residence Activity C</w:t>
      </w:r>
      <w:r w:rsidRPr="00BF3069">
        <w:rPr>
          <w:rFonts w:ascii="Helvetica" w:hAnsi="Helvetica"/>
          <w:sz w:val="22"/>
        </w:rPr>
        <w:t xml:space="preserve">ouncil </w:t>
      </w:r>
      <w:r w:rsidR="008D4997" w:rsidRPr="00BF3069">
        <w:rPr>
          <w:rFonts w:ascii="Helvetica" w:hAnsi="Helvetica"/>
          <w:sz w:val="22"/>
        </w:rPr>
        <w:t>shall constitute quorum at all residence c</w:t>
      </w:r>
      <w:r w:rsidRPr="00BF3069">
        <w:rPr>
          <w:rFonts w:ascii="Helvetica" w:hAnsi="Helvetica"/>
          <w:sz w:val="22"/>
        </w:rPr>
        <w:t>ouncil Meetings</w:t>
      </w:r>
      <w:r w:rsidR="009940B7" w:rsidRPr="00BF3069">
        <w:rPr>
          <w:rFonts w:ascii="Helvetica" w:hAnsi="Helvetica"/>
          <w:sz w:val="22"/>
        </w:rPr>
        <w:t>.</w:t>
      </w:r>
      <w:r w:rsidRPr="00BF3069">
        <w:rPr>
          <w:rFonts w:ascii="Helvetica" w:hAnsi="Helvetica"/>
          <w:sz w:val="22"/>
        </w:rPr>
        <w:t xml:space="preserve"> </w:t>
      </w:r>
    </w:p>
    <w:p w14:paraId="0E417736" w14:textId="77777777" w:rsidR="0039693B" w:rsidRPr="00BF3069" w:rsidRDefault="0039693B" w:rsidP="009026AF">
      <w:pPr>
        <w:rPr>
          <w:rFonts w:ascii="Helvetica" w:hAnsi="Helvetica"/>
          <w:sz w:val="28"/>
        </w:rPr>
      </w:pPr>
    </w:p>
    <w:p w14:paraId="0086FB62" w14:textId="4AE6D1D3" w:rsidR="009026AF" w:rsidRPr="00BF3069" w:rsidRDefault="008C340D" w:rsidP="009026AF">
      <w:pPr>
        <w:rPr>
          <w:rFonts w:ascii="Helvetica" w:hAnsi="Helvetica"/>
          <w:sz w:val="28"/>
        </w:rPr>
      </w:pPr>
      <w:r w:rsidRPr="00BF3069">
        <w:rPr>
          <w:rFonts w:ascii="Helvetica" w:hAnsi="Helvetica"/>
          <w:sz w:val="28"/>
        </w:rPr>
        <w:t>6.</w:t>
      </w:r>
      <w:r w:rsidRPr="00BF3069">
        <w:rPr>
          <w:rFonts w:ascii="Helvetica" w:hAnsi="Helvetica"/>
          <w:sz w:val="28"/>
        </w:rPr>
        <w:tab/>
        <w:t xml:space="preserve"> Disciplinary Procedures</w:t>
      </w:r>
    </w:p>
    <w:p w14:paraId="55668AE2" w14:textId="77777777" w:rsidR="009026AF" w:rsidRPr="00BF3069" w:rsidRDefault="009026AF" w:rsidP="009026AF">
      <w:pPr>
        <w:rPr>
          <w:rFonts w:ascii="Helvetica" w:hAnsi="Helvetica"/>
          <w:sz w:val="28"/>
        </w:rPr>
      </w:pPr>
    </w:p>
    <w:p w14:paraId="59EAE75A" w14:textId="0034BC27" w:rsidR="009434B6" w:rsidRPr="00190196" w:rsidRDefault="009434B6" w:rsidP="009434B6">
      <w:pPr>
        <w:numPr>
          <w:ilvl w:val="1"/>
          <w:numId w:val="13"/>
        </w:numPr>
        <w:rPr>
          <w:rFonts w:ascii="Helvetica" w:hAnsi="Helvetica"/>
          <w:sz w:val="22"/>
          <w:szCs w:val="24"/>
        </w:rPr>
      </w:pPr>
      <w:r w:rsidRPr="00BF3069">
        <w:rPr>
          <w:rFonts w:ascii="Helvetica" w:hAnsi="Helvetica"/>
          <w:sz w:val="22"/>
          <w:szCs w:val="22"/>
        </w:rPr>
        <w:t xml:space="preserve">Discipline for the elected members for FYC will follow the grounds and procedures of recall as outlined in </w:t>
      </w:r>
      <w:r w:rsidR="008C340D" w:rsidRPr="00BF3069">
        <w:rPr>
          <w:rFonts w:ascii="Helvetica" w:hAnsi="Helvetica"/>
          <w:b/>
          <w:bCs/>
          <w:sz w:val="22"/>
          <w:szCs w:val="22"/>
        </w:rPr>
        <w:t>Bylaw 4 – Officers</w:t>
      </w:r>
      <w:ins w:id="104" w:author="AVP Internal Governance Michelle Brown" w:date="2021-01-06T11:12:00Z">
        <w:r w:rsidR="00D741E0">
          <w:rPr>
            <w:rFonts w:ascii="Helvetica" w:hAnsi="Helvetica"/>
            <w:sz w:val="22"/>
            <w:szCs w:val="22"/>
          </w:rPr>
          <w:t>;</w:t>
        </w:r>
      </w:ins>
      <w:del w:id="105" w:author="AVP Internal Governance Michelle Brown" w:date="2021-01-06T11:12:00Z">
        <w:r w:rsidRPr="00BF3069" w:rsidDel="00D741E0">
          <w:rPr>
            <w:rFonts w:ascii="Helvetica" w:hAnsi="Helvetica"/>
            <w:sz w:val="22"/>
            <w:szCs w:val="22"/>
          </w:rPr>
          <w:delText xml:space="preserve">. </w:delText>
        </w:r>
      </w:del>
    </w:p>
    <w:p w14:paraId="043259D7" w14:textId="77777777" w:rsidR="00190196" w:rsidRPr="00BF3069" w:rsidRDefault="00190196" w:rsidP="00190196">
      <w:pPr>
        <w:ind w:left="1440"/>
        <w:rPr>
          <w:rFonts w:ascii="Helvetica" w:hAnsi="Helvetica"/>
          <w:sz w:val="22"/>
          <w:szCs w:val="24"/>
        </w:rPr>
      </w:pPr>
    </w:p>
    <w:p w14:paraId="23BA588A" w14:textId="77777777" w:rsidR="009434B6" w:rsidRPr="00BF3069" w:rsidRDefault="009434B6" w:rsidP="009434B6">
      <w:pPr>
        <w:numPr>
          <w:ilvl w:val="1"/>
          <w:numId w:val="13"/>
        </w:numPr>
        <w:rPr>
          <w:rFonts w:ascii="Helvetica" w:hAnsi="Helvetica"/>
          <w:sz w:val="22"/>
          <w:szCs w:val="24"/>
        </w:rPr>
      </w:pPr>
      <w:r w:rsidRPr="00BF3069">
        <w:rPr>
          <w:rFonts w:ascii="Helvetica" w:hAnsi="Helvetica"/>
          <w:sz w:val="22"/>
          <w:szCs w:val="24"/>
        </w:rPr>
        <w:t>Discipline for official observers:</w:t>
      </w:r>
    </w:p>
    <w:p w14:paraId="3EE36EBD" w14:textId="77777777" w:rsidR="009434B6" w:rsidRPr="00BF3069" w:rsidRDefault="009434B6" w:rsidP="009434B6">
      <w:pPr>
        <w:ind w:left="720"/>
        <w:rPr>
          <w:rFonts w:ascii="Helvetica" w:hAnsi="Helvetica"/>
          <w:sz w:val="22"/>
          <w:szCs w:val="24"/>
        </w:rPr>
      </w:pPr>
    </w:p>
    <w:p w14:paraId="361C22E0" w14:textId="4409A5C2" w:rsidR="009434B6" w:rsidRPr="00BF3069" w:rsidRDefault="009434B6" w:rsidP="009434B6">
      <w:pPr>
        <w:numPr>
          <w:ilvl w:val="2"/>
          <w:numId w:val="13"/>
        </w:numPr>
        <w:rPr>
          <w:rFonts w:ascii="Helvetica" w:hAnsi="Helvetica"/>
          <w:sz w:val="22"/>
          <w:szCs w:val="24"/>
        </w:rPr>
      </w:pPr>
      <w:r w:rsidRPr="00BF3069">
        <w:rPr>
          <w:rFonts w:ascii="Helvetica" w:hAnsi="Helvetica"/>
          <w:sz w:val="22"/>
          <w:szCs w:val="24"/>
        </w:rPr>
        <w:t xml:space="preserve">Refer to </w:t>
      </w:r>
      <w:r w:rsidR="000E0F61" w:rsidRPr="00BF3069">
        <w:rPr>
          <w:rFonts w:ascii="Helvetica" w:hAnsi="Helvetica"/>
          <w:b/>
          <w:bCs/>
          <w:sz w:val="22"/>
          <w:szCs w:val="24"/>
        </w:rPr>
        <w:t xml:space="preserve">Employment </w:t>
      </w:r>
      <w:r w:rsidR="008C340D" w:rsidRPr="00BF3069">
        <w:rPr>
          <w:rFonts w:ascii="Helvetica" w:hAnsi="Helvetica"/>
          <w:b/>
          <w:bCs/>
          <w:sz w:val="22"/>
          <w:szCs w:val="24"/>
        </w:rPr>
        <w:t>Policy – Disciplinary Procedures</w:t>
      </w:r>
      <w:r w:rsidRPr="00BF3069">
        <w:rPr>
          <w:rFonts w:ascii="Helvetica" w:hAnsi="Helvetica"/>
          <w:sz w:val="22"/>
          <w:szCs w:val="24"/>
        </w:rPr>
        <w:t>;</w:t>
      </w:r>
    </w:p>
    <w:p w14:paraId="7072B986" w14:textId="77777777" w:rsidR="009434B6" w:rsidRPr="00BF3069" w:rsidRDefault="009434B6" w:rsidP="009434B6">
      <w:pPr>
        <w:numPr>
          <w:ilvl w:val="2"/>
          <w:numId w:val="13"/>
        </w:numPr>
        <w:rPr>
          <w:rFonts w:ascii="Helvetica" w:hAnsi="Helvetica"/>
          <w:sz w:val="22"/>
          <w:szCs w:val="24"/>
        </w:rPr>
      </w:pPr>
      <w:r w:rsidRPr="00BF3069">
        <w:rPr>
          <w:rFonts w:ascii="Helvetica" w:hAnsi="Helvetica"/>
          <w:sz w:val="22"/>
          <w:szCs w:val="24"/>
        </w:rPr>
        <w:t>Complaints regarding official observers shall be made to the FYC Coordinator.</w:t>
      </w:r>
    </w:p>
    <w:p w14:paraId="7C4434D3" w14:textId="2C5CCF44" w:rsidR="009434B6" w:rsidRPr="00BF3069" w:rsidRDefault="009434B6" w:rsidP="009434B6">
      <w:pPr>
        <w:numPr>
          <w:ilvl w:val="2"/>
          <w:numId w:val="13"/>
        </w:numPr>
        <w:rPr>
          <w:rFonts w:ascii="Helvetica" w:hAnsi="Helvetica"/>
          <w:sz w:val="22"/>
          <w:szCs w:val="24"/>
        </w:rPr>
      </w:pPr>
      <w:r w:rsidRPr="00BF3069">
        <w:rPr>
          <w:rFonts w:ascii="Helvetica" w:hAnsi="Helvetica"/>
          <w:sz w:val="22"/>
          <w:szCs w:val="24"/>
        </w:rPr>
        <w:t xml:space="preserve">Complaints regarding the FYC Coordinator shall be made to the </w:t>
      </w:r>
      <w:del w:id="106" w:author="AVP Internal Governance Michelle Brown" w:date="2021-01-06T11:11:00Z">
        <w:r w:rsidRPr="00BF3069" w:rsidDel="00B33432">
          <w:rPr>
            <w:rFonts w:ascii="Helvetica" w:hAnsi="Helvetica"/>
            <w:sz w:val="22"/>
            <w:szCs w:val="24"/>
          </w:rPr>
          <w:delText>Vice-</w:delText>
        </w:r>
      </w:del>
      <w:r w:rsidRPr="00BF3069">
        <w:rPr>
          <w:rFonts w:ascii="Helvetica" w:hAnsi="Helvetica"/>
          <w:sz w:val="22"/>
          <w:szCs w:val="24"/>
        </w:rPr>
        <w:t>President</w:t>
      </w:r>
      <w:ins w:id="107" w:author="AVP Internal Governance Michelle Brown" w:date="2021-01-06T11:11:00Z">
        <w:r w:rsidR="00B33432">
          <w:rPr>
            <w:rFonts w:ascii="Helvetica" w:hAnsi="Helvetica"/>
            <w:sz w:val="22"/>
            <w:szCs w:val="24"/>
          </w:rPr>
          <w:t>.</w:t>
        </w:r>
      </w:ins>
      <w:del w:id="108" w:author="AVP Internal Governance Michelle Brown" w:date="2021-01-06T11:11:00Z">
        <w:r w:rsidRPr="00BF3069" w:rsidDel="00B33432">
          <w:rPr>
            <w:rFonts w:ascii="Helvetica" w:hAnsi="Helvetica"/>
            <w:sz w:val="22"/>
            <w:szCs w:val="24"/>
          </w:rPr>
          <w:delText xml:space="preserve"> (Administration);</w:delText>
        </w:r>
      </w:del>
    </w:p>
    <w:p w14:paraId="5FAB7943" w14:textId="77777777" w:rsidR="009434B6" w:rsidRPr="00BF3069" w:rsidRDefault="009434B6" w:rsidP="009434B6">
      <w:pPr>
        <w:ind w:left="1440"/>
        <w:rPr>
          <w:rFonts w:ascii="Helvetica" w:hAnsi="Helvetica"/>
          <w:sz w:val="22"/>
          <w:szCs w:val="24"/>
        </w:rPr>
      </w:pPr>
    </w:p>
    <w:p w14:paraId="5057EDDC" w14:textId="77777777" w:rsidR="009434B6" w:rsidRPr="00BF3069" w:rsidRDefault="009434B6" w:rsidP="009434B6">
      <w:pPr>
        <w:numPr>
          <w:ilvl w:val="1"/>
          <w:numId w:val="13"/>
        </w:numPr>
        <w:rPr>
          <w:rFonts w:ascii="Helvetica" w:hAnsi="Helvetica"/>
          <w:sz w:val="22"/>
          <w:szCs w:val="24"/>
        </w:rPr>
      </w:pPr>
      <w:r w:rsidRPr="00BF3069">
        <w:rPr>
          <w:rFonts w:ascii="Helvetica" w:hAnsi="Helvetica"/>
          <w:sz w:val="22"/>
          <w:szCs w:val="24"/>
        </w:rPr>
        <w:t>Appeals:</w:t>
      </w:r>
    </w:p>
    <w:p w14:paraId="584CE7B0" w14:textId="77777777" w:rsidR="009434B6" w:rsidRPr="00BF3069" w:rsidRDefault="009434B6" w:rsidP="009434B6">
      <w:pPr>
        <w:ind w:left="720"/>
        <w:rPr>
          <w:rFonts w:ascii="Helvetica" w:hAnsi="Helvetica"/>
          <w:sz w:val="22"/>
          <w:szCs w:val="24"/>
        </w:rPr>
      </w:pPr>
    </w:p>
    <w:p w14:paraId="196131D1" w14:textId="77777777" w:rsidR="009434B6" w:rsidRPr="00BF3069" w:rsidRDefault="009434B6" w:rsidP="009434B6">
      <w:pPr>
        <w:numPr>
          <w:ilvl w:val="2"/>
          <w:numId w:val="13"/>
        </w:numPr>
        <w:rPr>
          <w:rFonts w:ascii="Helvetica" w:hAnsi="Helvetica"/>
          <w:sz w:val="22"/>
          <w:szCs w:val="24"/>
        </w:rPr>
      </w:pPr>
      <w:r w:rsidRPr="00BF3069">
        <w:rPr>
          <w:rFonts w:ascii="Helvetica" w:hAnsi="Helvetica"/>
          <w:sz w:val="22"/>
          <w:szCs w:val="24"/>
        </w:rPr>
        <w:t xml:space="preserve">Probation, suspension, and dismissal may be appealed to the Executive Board. </w:t>
      </w:r>
    </w:p>
    <w:p w14:paraId="40C0E176" w14:textId="77777777" w:rsidR="009434B6" w:rsidRPr="00BF3069" w:rsidRDefault="009434B6" w:rsidP="009026AF">
      <w:pPr>
        <w:rPr>
          <w:rFonts w:ascii="Helvetica" w:hAnsi="Helvetica"/>
          <w:sz w:val="22"/>
          <w:szCs w:val="22"/>
        </w:rPr>
      </w:pPr>
    </w:p>
    <w:p w14:paraId="42965118" w14:textId="77777777" w:rsidR="0039693B" w:rsidRPr="00BF3069" w:rsidRDefault="0039693B" w:rsidP="009026AF">
      <w:pPr>
        <w:rPr>
          <w:rFonts w:ascii="Helvetica" w:hAnsi="Helvetica"/>
          <w:sz w:val="22"/>
          <w:szCs w:val="22"/>
        </w:rPr>
      </w:pPr>
    </w:p>
    <w:p w14:paraId="1BB1EEC5" w14:textId="77777777" w:rsidR="004843FF" w:rsidRPr="00BF3069" w:rsidRDefault="004843FF" w:rsidP="009026AF">
      <w:pPr>
        <w:rPr>
          <w:rFonts w:ascii="Helvetica" w:hAnsi="Helvetica" w:cs="Arial"/>
          <w:sz w:val="28"/>
          <w:szCs w:val="22"/>
        </w:rPr>
      </w:pPr>
    </w:p>
    <w:p w14:paraId="1421C85F" w14:textId="77777777" w:rsidR="004843FF" w:rsidRPr="00BF3069" w:rsidRDefault="004843FF" w:rsidP="009026AF">
      <w:pPr>
        <w:rPr>
          <w:rFonts w:ascii="Helvetica" w:hAnsi="Helvetica" w:cs="Arial"/>
          <w:sz w:val="28"/>
          <w:szCs w:val="22"/>
        </w:rPr>
      </w:pPr>
    </w:p>
    <w:p w14:paraId="6F109EF4" w14:textId="77777777" w:rsidR="00A11B42" w:rsidRPr="00BF3069" w:rsidRDefault="00A11B42" w:rsidP="00411A4C">
      <w:pPr>
        <w:pStyle w:val="ListParagraph"/>
        <w:rPr>
          <w:rFonts w:ascii="Helvetica" w:hAnsi="Helvetica" w:cs="Arial"/>
          <w:vanish/>
          <w:sz w:val="22"/>
          <w:szCs w:val="22"/>
        </w:rPr>
      </w:pPr>
    </w:p>
    <w:p w14:paraId="6BAEEA8D" w14:textId="77777777" w:rsidR="00A11B42" w:rsidRPr="00BF3069" w:rsidRDefault="00A11B42" w:rsidP="00A11B42">
      <w:pPr>
        <w:pStyle w:val="ListParagraph"/>
        <w:numPr>
          <w:ilvl w:val="0"/>
          <w:numId w:val="11"/>
        </w:numPr>
        <w:rPr>
          <w:rFonts w:ascii="Helvetica" w:hAnsi="Helvetica" w:cs="Arial"/>
          <w:vanish/>
          <w:sz w:val="22"/>
          <w:szCs w:val="22"/>
        </w:rPr>
      </w:pPr>
    </w:p>
    <w:p w14:paraId="3069236D" w14:textId="77777777" w:rsidR="00A11B42" w:rsidRPr="00BF3069" w:rsidRDefault="00A11B42" w:rsidP="00A11B42">
      <w:pPr>
        <w:pStyle w:val="ListParagraph"/>
        <w:numPr>
          <w:ilvl w:val="0"/>
          <w:numId w:val="11"/>
        </w:numPr>
        <w:rPr>
          <w:rFonts w:ascii="Helvetica" w:hAnsi="Helvetica" w:cs="Arial"/>
          <w:vanish/>
          <w:sz w:val="22"/>
          <w:szCs w:val="22"/>
        </w:rPr>
      </w:pPr>
    </w:p>
    <w:p w14:paraId="4C80DE58" w14:textId="77777777" w:rsidR="00A11B42" w:rsidRPr="00BF3069" w:rsidRDefault="00A11B42" w:rsidP="00A11B42">
      <w:pPr>
        <w:pStyle w:val="ListParagraph"/>
        <w:numPr>
          <w:ilvl w:val="0"/>
          <w:numId w:val="11"/>
        </w:numPr>
        <w:rPr>
          <w:rFonts w:ascii="Helvetica" w:hAnsi="Helvetica" w:cs="Arial"/>
          <w:vanish/>
          <w:sz w:val="22"/>
          <w:szCs w:val="22"/>
        </w:rPr>
      </w:pPr>
    </w:p>
    <w:p w14:paraId="06DEB655" w14:textId="77777777" w:rsidR="00A11B42" w:rsidRPr="00BF3069" w:rsidRDefault="00A11B42" w:rsidP="00A11B42">
      <w:pPr>
        <w:pStyle w:val="ListParagraph"/>
        <w:numPr>
          <w:ilvl w:val="0"/>
          <w:numId w:val="11"/>
        </w:numPr>
        <w:rPr>
          <w:rFonts w:ascii="Helvetica" w:hAnsi="Helvetica" w:cs="Arial"/>
          <w:vanish/>
          <w:sz w:val="22"/>
          <w:szCs w:val="22"/>
        </w:rPr>
      </w:pPr>
    </w:p>
    <w:p w14:paraId="29057E9F" w14:textId="77777777" w:rsidR="00A11B42" w:rsidRPr="00BF3069" w:rsidRDefault="00A11B42" w:rsidP="00A11B42">
      <w:pPr>
        <w:pStyle w:val="ListParagraph"/>
        <w:numPr>
          <w:ilvl w:val="0"/>
          <w:numId w:val="11"/>
        </w:numPr>
        <w:rPr>
          <w:rFonts w:ascii="Helvetica" w:hAnsi="Helvetica" w:cs="Arial"/>
          <w:vanish/>
          <w:sz w:val="22"/>
          <w:szCs w:val="22"/>
        </w:rPr>
      </w:pPr>
    </w:p>
    <w:p w14:paraId="52D765E3" w14:textId="77777777" w:rsidR="00A11B42" w:rsidRPr="00BF3069" w:rsidRDefault="00A11B42" w:rsidP="00A11B42">
      <w:pPr>
        <w:pStyle w:val="ListParagraph"/>
        <w:numPr>
          <w:ilvl w:val="1"/>
          <w:numId w:val="11"/>
        </w:numPr>
        <w:rPr>
          <w:rFonts w:ascii="Helvetica" w:hAnsi="Helvetica" w:cs="Arial"/>
          <w:vanish/>
          <w:sz w:val="22"/>
          <w:szCs w:val="22"/>
        </w:rPr>
      </w:pPr>
    </w:p>
    <w:p w14:paraId="2C6CA449" w14:textId="77777777" w:rsidR="00A11B42" w:rsidRPr="00BF3069" w:rsidRDefault="00A11B42" w:rsidP="00A11B42">
      <w:pPr>
        <w:pStyle w:val="ListParagraph"/>
        <w:numPr>
          <w:ilvl w:val="1"/>
          <w:numId w:val="11"/>
        </w:numPr>
        <w:rPr>
          <w:rFonts w:ascii="Helvetica" w:hAnsi="Helvetica" w:cs="Arial"/>
          <w:vanish/>
          <w:sz w:val="22"/>
          <w:szCs w:val="22"/>
        </w:rPr>
      </w:pPr>
    </w:p>
    <w:p w14:paraId="5EE750CC" w14:textId="77777777" w:rsidR="00A11B42" w:rsidRPr="00BF3069" w:rsidRDefault="00A11B42" w:rsidP="00A11B42">
      <w:pPr>
        <w:pStyle w:val="ListParagraph"/>
        <w:numPr>
          <w:ilvl w:val="1"/>
          <w:numId w:val="11"/>
        </w:numPr>
        <w:rPr>
          <w:rFonts w:ascii="Helvetica" w:hAnsi="Helvetica" w:cs="Arial"/>
          <w:vanish/>
          <w:sz w:val="22"/>
          <w:szCs w:val="22"/>
        </w:rPr>
      </w:pPr>
    </w:p>
    <w:p w14:paraId="6B137880" w14:textId="77777777" w:rsidR="00A11B42" w:rsidRPr="00BF3069" w:rsidRDefault="00A11B42" w:rsidP="00A11B42">
      <w:pPr>
        <w:pStyle w:val="ListParagraph"/>
        <w:numPr>
          <w:ilvl w:val="1"/>
          <w:numId w:val="11"/>
        </w:numPr>
        <w:rPr>
          <w:rFonts w:ascii="Helvetica" w:hAnsi="Helvetica" w:cs="Arial"/>
          <w:vanish/>
          <w:sz w:val="22"/>
          <w:szCs w:val="22"/>
        </w:rPr>
      </w:pPr>
    </w:p>
    <w:p w14:paraId="6502B0E5" w14:textId="77777777" w:rsidR="00A11B42" w:rsidRPr="00BF3069" w:rsidRDefault="00A11B42" w:rsidP="00A11B42">
      <w:pPr>
        <w:pStyle w:val="ListParagraph"/>
        <w:numPr>
          <w:ilvl w:val="1"/>
          <w:numId w:val="11"/>
        </w:numPr>
        <w:rPr>
          <w:rFonts w:ascii="Helvetica" w:hAnsi="Helvetica" w:cs="Arial"/>
          <w:vanish/>
          <w:sz w:val="22"/>
          <w:szCs w:val="22"/>
        </w:rPr>
      </w:pPr>
    </w:p>
    <w:p w14:paraId="33493EB3" w14:textId="77777777" w:rsidR="009026AF" w:rsidRPr="00BF3069" w:rsidRDefault="009026AF" w:rsidP="00A11B42">
      <w:pPr>
        <w:rPr>
          <w:rFonts w:ascii="Helvetica" w:hAnsi="Helvetica"/>
          <w:sz w:val="22"/>
          <w:szCs w:val="22"/>
        </w:rPr>
      </w:pPr>
    </w:p>
    <w:p w14:paraId="1BF71606" w14:textId="77777777" w:rsidR="00411A4C" w:rsidRPr="00BF3069" w:rsidRDefault="00411A4C" w:rsidP="009026AF">
      <w:pPr>
        <w:rPr>
          <w:rFonts w:ascii="Helvetica" w:hAnsi="Helvetica"/>
          <w:sz w:val="22"/>
          <w:szCs w:val="22"/>
        </w:rPr>
      </w:pPr>
    </w:p>
    <w:sectPr w:rsidR="00411A4C" w:rsidRPr="00BF3069" w:rsidSect="00BB2296">
      <w:headerReference w:type="default" r:id="rId11"/>
      <w:headerReference w:type="first" r:id="rId12"/>
      <w:footerReference w:type="first" r:id="rId13"/>
      <w:pgSz w:w="12240" w:h="15840"/>
      <w:pgMar w:top="1440" w:right="1728" w:bottom="1440" w:left="172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8166F" w14:textId="77777777" w:rsidR="003F7D6A" w:rsidRDefault="003F7D6A">
      <w:r>
        <w:separator/>
      </w:r>
    </w:p>
  </w:endnote>
  <w:endnote w:type="continuationSeparator" w:id="0">
    <w:p w14:paraId="4301C6FC" w14:textId="77777777" w:rsidR="003F7D6A" w:rsidRDefault="003F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rillee It BT">
    <w:altName w:val="Impact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3E482" w14:textId="77777777" w:rsidR="00BB2296" w:rsidRDefault="00BB2296">
    <w:pPr>
      <w:pStyle w:val="Footer"/>
      <w:rPr>
        <w:rFonts w:ascii="Arial Narrow" w:hAnsi="Arial Narrow"/>
        <w:sz w:val="18"/>
        <w:szCs w:val="18"/>
      </w:rPr>
    </w:pPr>
  </w:p>
  <w:p w14:paraId="190BAF5B" w14:textId="5CB5FEFC" w:rsidR="00890D54" w:rsidRPr="00C351E9" w:rsidRDefault="00BB2296">
    <w:pPr>
      <w:pStyle w:val="Footer"/>
      <w:rPr>
        <w:rFonts w:ascii="Helvetica" w:hAnsi="Helvetica"/>
        <w:sz w:val="20"/>
      </w:rPr>
    </w:pPr>
    <w:r w:rsidRPr="00C351E9">
      <w:rPr>
        <w:rFonts w:ascii="Helvetica" w:hAnsi="Helvetica"/>
        <w:noProof/>
        <w:sz w:val="20"/>
      </w:rPr>
      <w:drawing>
        <wp:anchor distT="0" distB="0" distL="114300" distR="114300" simplePos="0" relativeHeight="251659264" behindDoc="1" locked="0" layoutInCell="1" allowOverlap="1" wp14:anchorId="224F8518" wp14:editId="4E5E1657">
          <wp:simplePos x="0" y="0"/>
          <wp:positionH relativeFrom="column">
            <wp:posOffset>-952500</wp:posOffset>
          </wp:positionH>
          <wp:positionV relativeFrom="paragraph">
            <wp:posOffset>289560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51E9">
      <w:rPr>
        <w:rFonts w:ascii="Helvetica" w:hAnsi="Helvetica"/>
        <w:sz w:val="20"/>
      </w:rPr>
      <w:t>Approved 03E</w:t>
    </w:r>
  </w:p>
  <w:p w14:paraId="25968AAD" w14:textId="2B83E831" w:rsidR="00BB2296" w:rsidRPr="00C351E9" w:rsidRDefault="00BB2296">
    <w:pPr>
      <w:pStyle w:val="Footer"/>
      <w:rPr>
        <w:rFonts w:ascii="Helvetica" w:hAnsi="Helvetica"/>
        <w:sz w:val="20"/>
      </w:rPr>
    </w:pPr>
    <w:r w:rsidRPr="00C351E9">
      <w:rPr>
        <w:rFonts w:ascii="Helvetica" w:hAnsi="Helvetica"/>
        <w:sz w:val="20"/>
      </w:rPr>
      <w:t>Revised 08D, 09R, 15K, 15M, EB 16-07, 16Q</w:t>
    </w:r>
  </w:p>
  <w:p w14:paraId="598EA0AC" w14:textId="4ED1B478" w:rsidR="00BB2296" w:rsidRDefault="00BB2296">
    <w:pPr>
      <w:pStyle w:val="Footer"/>
    </w:pPr>
  </w:p>
  <w:p w14:paraId="34867916" w14:textId="77777777" w:rsidR="00BB2296" w:rsidRDefault="00BB2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81A67" w14:textId="77777777" w:rsidR="003F7D6A" w:rsidRDefault="003F7D6A">
      <w:r>
        <w:separator/>
      </w:r>
    </w:p>
  </w:footnote>
  <w:footnote w:type="continuationSeparator" w:id="0">
    <w:p w14:paraId="58F3B745" w14:textId="77777777" w:rsidR="003F7D6A" w:rsidRDefault="003F7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E8C92" w14:textId="4128CC88" w:rsidR="00890D54" w:rsidRPr="00C351E9" w:rsidRDefault="00890D54">
    <w:pPr>
      <w:pStyle w:val="Header"/>
      <w:jc w:val="right"/>
      <w:rPr>
        <w:rFonts w:ascii="Helvetica" w:hAnsi="Helvetica"/>
        <w:sz w:val="20"/>
      </w:rPr>
    </w:pPr>
    <w:r w:rsidRPr="00C351E9">
      <w:rPr>
        <w:rFonts w:ascii="Helvetica" w:hAnsi="Helvetica"/>
        <w:sz w:val="20"/>
      </w:rPr>
      <w:t>B</w:t>
    </w:r>
    <w:r w:rsidR="00053EA4" w:rsidRPr="00C351E9">
      <w:rPr>
        <w:rFonts w:ascii="Helvetica" w:hAnsi="Helvetica"/>
        <w:sz w:val="20"/>
      </w:rPr>
      <w:t>ylaw</w:t>
    </w:r>
    <w:r w:rsidRPr="00C351E9">
      <w:rPr>
        <w:rFonts w:ascii="Helvetica" w:hAnsi="Helvetica"/>
        <w:sz w:val="20"/>
      </w:rPr>
      <w:t xml:space="preserve"> </w:t>
    </w:r>
    <w:r w:rsidR="000E0F61" w:rsidRPr="00C351E9">
      <w:rPr>
        <w:rFonts w:ascii="Helvetica" w:hAnsi="Helvetica"/>
        <w:sz w:val="20"/>
      </w:rPr>
      <w:t>12</w:t>
    </w:r>
    <w:r w:rsidRPr="00C351E9">
      <w:rPr>
        <w:rFonts w:ascii="Helvetica" w:hAnsi="Helvetica"/>
        <w:sz w:val="20"/>
      </w:rPr>
      <w:t xml:space="preserve"> – </w:t>
    </w:r>
    <w:r w:rsidR="00053EA4" w:rsidRPr="00C351E9">
      <w:rPr>
        <w:rFonts w:ascii="Helvetica" w:hAnsi="Helvetica"/>
        <w:sz w:val="20"/>
      </w:rPr>
      <w:t>First</w:t>
    </w:r>
    <w:r w:rsidR="00FE471E" w:rsidRPr="00C351E9">
      <w:rPr>
        <w:rFonts w:ascii="Helvetica" w:hAnsi="Helvetica"/>
        <w:sz w:val="20"/>
      </w:rPr>
      <w:t>-</w:t>
    </w:r>
    <w:r w:rsidR="00053EA4" w:rsidRPr="00C351E9">
      <w:rPr>
        <w:rFonts w:ascii="Helvetica" w:hAnsi="Helvetica"/>
        <w:sz w:val="20"/>
      </w:rPr>
      <w:t>Year Council</w:t>
    </w:r>
    <w:r w:rsidRPr="00C351E9">
      <w:rPr>
        <w:rFonts w:ascii="Helvetica" w:hAnsi="Helvetica"/>
        <w:sz w:val="20"/>
      </w:rPr>
      <w:t xml:space="preserve"> – Page </w:t>
    </w:r>
    <w:r w:rsidR="00905833" w:rsidRPr="00C351E9">
      <w:rPr>
        <w:rStyle w:val="PageNumber"/>
        <w:rFonts w:ascii="Helvetica" w:hAnsi="Helvetica"/>
        <w:sz w:val="20"/>
      </w:rPr>
      <w:fldChar w:fldCharType="begin"/>
    </w:r>
    <w:r w:rsidRPr="00C351E9">
      <w:rPr>
        <w:rStyle w:val="PageNumber"/>
        <w:rFonts w:ascii="Helvetica" w:hAnsi="Helvetica"/>
        <w:sz w:val="20"/>
      </w:rPr>
      <w:instrText xml:space="preserve"> PAGE </w:instrText>
    </w:r>
    <w:r w:rsidR="00905833" w:rsidRPr="00C351E9">
      <w:rPr>
        <w:rStyle w:val="PageNumber"/>
        <w:rFonts w:ascii="Helvetica" w:hAnsi="Helvetica"/>
        <w:sz w:val="20"/>
      </w:rPr>
      <w:fldChar w:fldCharType="separate"/>
    </w:r>
    <w:r w:rsidR="009940B7" w:rsidRPr="00C351E9">
      <w:rPr>
        <w:rStyle w:val="PageNumber"/>
        <w:rFonts w:ascii="Helvetica" w:hAnsi="Helvetica"/>
        <w:noProof/>
        <w:sz w:val="20"/>
      </w:rPr>
      <w:t>4</w:t>
    </w:r>
    <w:r w:rsidR="00905833" w:rsidRPr="00C351E9">
      <w:rPr>
        <w:rStyle w:val="PageNumber"/>
        <w:rFonts w:ascii="Helvetica" w:hAnsi="Helvetic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DD3E" w14:textId="4E6F1727" w:rsidR="00053EA4" w:rsidRDefault="004A6ED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6D819E6" wp14:editId="72C7A688">
          <wp:simplePos x="0" y="0"/>
          <wp:positionH relativeFrom="column">
            <wp:posOffset>-161925</wp:posOffset>
          </wp:positionH>
          <wp:positionV relativeFrom="paragraph">
            <wp:posOffset>-304800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26D7"/>
    <w:multiLevelType w:val="hybridMultilevel"/>
    <w:tmpl w:val="77D2183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B546D8"/>
    <w:multiLevelType w:val="multilevel"/>
    <w:tmpl w:val="396C46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134594D"/>
    <w:multiLevelType w:val="hybridMultilevel"/>
    <w:tmpl w:val="3E220C00"/>
    <w:lvl w:ilvl="0" w:tplc="B4A6C09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776FF"/>
    <w:multiLevelType w:val="multilevel"/>
    <w:tmpl w:val="35C660F8"/>
    <w:numStyleLink w:val="Style1"/>
  </w:abstractNum>
  <w:abstractNum w:abstractNumId="4" w15:restartNumberingAfterBreak="0">
    <w:nsid w:val="099B2C8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6C774F"/>
    <w:multiLevelType w:val="hybridMultilevel"/>
    <w:tmpl w:val="ABEE677A"/>
    <w:lvl w:ilvl="0" w:tplc="918C19E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B4A6C09E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F52DE"/>
    <w:multiLevelType w:val="multilevel"/>
    <w:tmpl w:val="C9E010E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1E722A9D"/>
    <w:multiLevelType w:val="multilevel"/>
    <w:tmpl w:val="EAE2777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22141FDB"/>
    <w:multiLevelType w:val="multilevel"/>
    <w:tmpl w:val="35C660F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2EAE1280"/>
    <w:multiLevelType w:val="multilevel"/>
    <w:tmpl w:val="E3608C7C"/>
    <w:styleLink w:val="Style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2EE835D3"/>
    <w:multiLevelType w:val="multilevel"/>
    <w:tmpl w:val="31921D16"/>
    <w:lvl w:ilvl="0">
      <w:start w:val="1"/>
      <w:numFmt w:val="none"/>
      <w:lvlText w:val="2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2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2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1" w15:restartNumberingAfterBreak="0">
    <w:nsid w:val="32297E73"/>
    <w:multiLevelType w:val="multilevel"/>
    <w:tmpl w:val="EAE2777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338241AA"/>
    <w:multiLevelType w:val="multilevel"/>
    <w:tmpl w:val="E3608C7C"/>
    <w:numStyleLink w:val="Style2"/>
  </w:abstractNum>
  <w:abstractNum w:abstractNumId="13" w15:restartNumberingAfterBreak="0">
    <w:nsid w:val="3A5C10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2963217"/>
    <w:multiLevelType w:val="multilevel"/>
    <w:tmpl w:val="35C660F8"/>
    <w:numStyleLink w:val="Style1"/>
  </w:abstractNum>
  <w:abstractNum w:abstractNumId="15" w15:restartNumberingAfterBreak="0">
    <w:nsid w:val="4543626C"/>
    <w:multiLevelType w:val="hybridMultilevel"/>
    <w:tmpl w:val="14C66212"/>
    <w:lvl w:ilvl="0" w:tplc="B4A6C09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03D81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0A2A71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C782C40"/>
    <w:multiLevelType w:val="multilevel"/>
    <w:tmpl w:val="35C660F8"/>
    <w:numStyleLink w:val="Style1"/>
  </w:abstractNum>
  <w:abstractNum w:abstractNumId="19" w15:restartNumberingAfterBreak="0">
    <w:nsid w:val="5E3E41A5"/>
    <w:multiLevelType w:val="hybridMultilevel"/>
    <w:tmpl w:val="9036E7CC"/>
    <w:lvl w:ilvl="0" w:tplc="B5AAC65C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36C406A">
      <w:start w:val="1"/>
      <w:numFmt w:val="decimal"/>
      <w:lvlText w:val="6.1.%2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340A0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F4666D"/>
    <w:multiLevelType w:val="hybridMultilevel"/>
    <w:tmpl w:val="73E6C60C"/>
    <w:lvl w:ilvl="0" w:tplc="918C19E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62B57"/>
    <w:multiLevelType w:val="multilevel"/>
    <w:tmpl w:val="35C660F8"/>
    <w:numStyleLink w:val="Style1"/>
  </w:abstractNum>
  <w:abstractNum w:abstractNumId="23" w15:restartNumberingAfterBreak="0">
    <w:nsid w:val="6DF92AFE"/>
    <w:multiLevelType w:val="multilevel"/>
    <w:tmpl w:val="2706570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6FD762A6"/>
    <w:multiLevelType w:val="multilevel"/>
    <w:tmpl w:val="3E78E2D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 w15:restartNumberingAfterBreak="0">
    <w:nsid w:val="701948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1313C01"/>
    <w:multiLevelType w:val="multilevel"/>
    <w:tmpl w:val="35C660F8"/>
    <w:numStyleLink w:val="Style1"/>
  </w:abstractNum>
  <w:abstractNum w:abstractNumId="27" w15:restartNumberingAfterBreak="0">
    <w:nsid w:val="75697F77"/>
    <w:multiLevelType w:val="multilevel"/>
    <w:tmpl w:val="35C660F8"/>
    <w:styleLink w:val="Style1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"/>
  </w:num>
  <w:num w:numId="5">
    <w:abstractNumId w:val="27"/>
  </w:num>
  <w:num w:numId="6">
    <w:abstractNumId w:val="3"/>
  </w:num>
  <w:num w:numId="7">
    <w:abstractNumId w:val="13"/>
  </w:num>
  <w:num w:numId="8">
    <w:abstractNumId w:val="25"/>
  </w:num>
  <w:num w:numId="9">
    <w:abstractNumId w:val="2"/>
  </w:num>
  <w:num w:numId="10">
    <w:abstractNumId w:val="15"/>
  </w:num>
  <w:num w:numId="11">
    <w:abstractNumId w:val="5"/>
  </w:num>
  <w:num w:numId="12">
    <w:abstractNumId w:val="19"/>
  </w:num>
  <w:num w:numId="13">
    <w:abstractNumId w:val="12"/>
  </w:num>
  <w:num w:numId="14">
    <w:abstractNumId w:val="21"/>
  </w:num>
  <w:num w:numId="15">
    <w:abstractNumId w:val="11"/>
  </w:num>
  <w:num w:numId="16">
    <w:abstractNumId w:val="9"/>
  </w:num>
  <w:num w:numId="17">
    <w:abstractNumId w:val="18"/>
  </w:num>
  <w:num w:numId="18">
    <w:abstractNumId w:val="8"/>
  </w:num>
  <w:num w:numId="19">
    <w:abstractNumId w:val="26"/>
  </w:num>
  <w:num w:numId="20">
    <w:abstractNumId w:val="22"/>
  </w:num>
  <w:num w:numId="21">
    <w:abstractNumId w:val="14"/>
  </w:num>
  <w:num w:numId="22">
    <w:abstractNumId w:val="24"/>
  </w:num>
  <w:num w:numId="23">
    <w:abstractNumId w:val="16"/>
  </w:num>
  <w:num w:numId="24">
    <w:abstractNumId w:val="20"/>
  </w:num>
  <w:num w:numId="25">
    <w:abstractNumId w:val="17"/>
  </w:num>
  <w:num w:numId="26">
    <w:abstractNumId w:val="0"/>
  </w:num>
  <w:num w:numId="27">
    <w:abstractNumId w:val="4"/>
  </w:num>
  <w:num w:numId="28">
    <w:abstractNumId w:val="1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VP Internal Governance Michelle Brown">
    <w15:presenceInfo w15:providerId="AD" w15:userId="S::avpinternal@msu.mcmaster.ca::f1f0e82d-18b8-45cd-835b-97c7f14505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91"/>
    <w:rsid w:val="00005106"/>
    <w:rsid w:val="0002016C"/>
    <w:rsid w:val="00020437"/>
    <w:rsid w:val="00022A4A"/>
    <w:rsid w:val="000529F3"/>
    <w:rsid w:val="00053D10"/>
    <w:rsid w:val="00053EA4"/>
    <w:rsid w:val="0006735C"/>
    <w:rsid w:val="0008031B"/>
    <w:rsid w:val="000979DD"/>
    <w:rsid w:val="000A18FB"/>
    <w:rsid w:val="000D06D3"/>
    <w:rsid w:val="000E0F61"/>
    <w:rsid w:val="000E40AE"/>
    <w:rsid w:val="00141027"/>
    <w:rsid w:val="00146810"/>
    <w:rsid w:val="00181A74"/>
    <w:rsid w:val="001856D1"/>
    <w:rsid w:val="00190196"/>
    <w:rsid w:val="001B58E5"/>
    <w:rsid w:val="001C2AC0"/>
    <w:rsid w:val="001C6095"/>
    <w:rsid w:val="00207D92"/>
    <w:rsid w:val="00216A15"/>
    <w:rsid w:val="00224C25"/>
    <w:rsid w:val="002565BF"/>
    <w:rsid w:val="00262092"/>
    <w:rsid w:val="00287BEB"/>
    <w:rsid w:val="00293087"/>
    <w:rsid w:val="002A3475"/>
    <w:rsid w:val="002C73B4"/>
    <w:rsid w:val="00315FBC"/>
    <w:rsid w:val="0032619F"/>
    <w:rsid w:val="00337278"/>
    <w:rsid w:val="003613A1"/>
    <w:rsid w:val="00370385"/>
    <w:rsid w:val="0037550F"/>
    <w:rsid w:val="0037761B"/>
    <w:rsid w:val="00384229"/>
    <w:rsid w:val="00390223"/>
    <w:rsid w:val="0039693B"/>
    <w:rsid w:val="003A1553"/>
    <w:rsid w:val="003B0F19"/>
    <w:rsid w:val="003E147C"/>
    <w:rsid w:val="003F7D6A"/>
    <w:rsid w:val="00400D18"/>
    <w:rsid w:val="00411A4C"/>
    <w:rsid w:val="004268CC"/>
    <w:rsid w:val="00441E39"/>
    <w:rsid w:val="00445CBF"/>
    <w:rsid w:val="0045744B"/>
    <w:rsid w:val="004843FF"/>
    <w:rsid w:val="004A6ED3"/>
    <w:rsid w:val="004B5070"/>
    <w:rsid w:val="004C25C3"/>
    <w:rsid w:val="004E5843"/>
    <w:rsid w:val="004F7842"/>
    <w:rsid w:val="005340FD"/>
    <w:rsid w:val="0054702A"/>
    <w:rsid w:val="0055090E"/>
    <w:rsid w:val="00556050"/>
    <w:rsid w:val="00580E9C"/>
    <w:rsid w:val="0058317D"/>
    <w:rsid w:val="005867BF"/>
    <w:rsid w:val="005A3A76"/>
    <w:rsid w:val="005B1E32"/>
    <w:rsid w:val="005B73BE"/>
    <w:rsid w:val="006117D2"/>
    <w:rsid w:val="00615EDD"/>
    <w:rsid w:val="00625ACA"/>
    <w:rsid w:val="006503EE"/>
    <w:rsid w:val="00654208"/>
    <w:rsid w:val="006766B2"/>
    <w:rsid w:val="0067738A"/>
    <w:rsid w:val="00691CBF"/>
    <w:rsid w:val="00692DD3"/>
    <w:rsid w:val="006B1585"/>
    <w:rsid w:val="006C13EC"/>
    <w:rsid w:val="006C2631"/>
    <w:rsid w:val="006D39A0"/>
    <w:rsid w:val="007212A8"/>
    <w:rsid w:val="00743544"/>
    <w:rsid w:val="0075108C"/>
    <w:rsid w:val="00756DD1"/>
    <w:rsid w:val="00777D48"/>
    <w:rsid w:val="00783C71"/>
    <w:rsid w:val="007B6DEF"/>
    <w:rsid w:val="007C0F53"/>
    <w:rsid w:val="007C6863"/>
    <w:rsid w:val="007C7AA2"/>
    <w:rsid w:val="007D1247"/>
    <w:rsid w:val="007E6E64"/>
    <w:rsid w:val="007F7788"/>
    <w:rsid w:val="008113DF"/>
    <w:rsid w:val="00827B81"/>
    <w:rsid w:val="00871DCD"/>
    <w:rsid w:val="00890D54"/>
    <w:rsid w:val="008A284B"/>
    <w:rsid w:val="008B39F3"/>
    <w:rsid w:val="008C340D"/>
    <w:rsid w:val="008D43E4"/>
    <w:rsid w:val="008D4979"/>
    <w:rsid w:val="008D4997"/>
    <w:rsid w:val="008F1516"/>
    <w:rsid w:val="00900D2E"/>
    <w:rsid w:val="009026AF"/>
    <w:rsid w:val="00905833"/>
    <w:rsid w:val="0091572B"/>
    <w:rsid w:val="00921764"/>
    <w:rsid w:val="009434B6"/>
    <w:rsid w:val="00970A9D"/>
    <w:rsid w:val="009940B7"/>
    <w:rsid w:val="009A0296"/>
    <w:rsid w:val="009A2313"/>
    <w:rsid w:val="009D5A34"/>
    <w:rsid w:val="009E22F4"/>
    <w:rsid w:val="00A07995"/>
    <w:rsid w:val="00A11B42"/>
    <w:rsid w:val="00A22E59"/>
    <w:rsid w:val="00A4376D"/>
    <w:rsid w:val="00A97338"/>
    <w:rsid w:val="00AA3AB2"/>
    <w:rsid w:val="00AA5B8D"/>
    <w:rsid w:val="00AE3CEF"/>
    <w:rsid w:val="00B25735"/>
    <w:rsid w:val="00B33432"/>
    <w:rsid w:val="00B335D9"/>
    <w:rsid w:val="00B4789D"/>
    <w:rsid w:val="00B547FD"/>
    <w:rsid w:val="00B767C2"/>
    <w:rsid w:val="00B84162"/>
    <w:rsid w:val="00BA262B"/>
    <w:rsid w:val="00BB2296"/>
    <w:rsid w:val="00BD3C91"/>
    <w:rsid w:val="00BD4C14"/>
    <w:rsid w:val="00BE0968"/>
    <w:rsid w:val="00BE31C6"/>
    <w:rsid w:val="00BF2D14"/>
    <w:rsid w:val="00BF3069"/>
    <w:rsid w:val="00C159E0"/>
    <w:rsid w:val="00C23422"/>
    <w:rsid w:val="00C24E4F"/>
    <w:rsid w:val="00C3005C"/>
    <w:rsid w:val="00C351E9"/>
    <w:rsid w:val="00C475C0"/>
    <w:rsid w:val="00C5513C"/>
    <w:rsid w:val="00C77348"/>
    <w:rsid w:val="00C954DC"/>
    <w:rsid w:val="00CA40EB"/>
    <w:rsid w:val="00D003C4"/>
    <w:rsid w:val="00D006DC"/>
    <w:rsid w:val="00D12D29"/>
    <w:rsid w:val="00D158EB"/>
    <w:rsid w:val="00D164B6"/>
    <w:rsid w:val="00D3644D"/>
    <w:rsid w:val="00D55307"/>
    <w:rsid w:val="00D7133A"/>
    <w:rsid w:val="00D741E0"/>
    <w:rsid w:val="00D86027"/>
    <w:rsid w:val="00D86CF5"/>
    <w:rsid w:val="00DB1109"/>
    <w:rsid w:val="00DC2E16"/>
    <w:rsid w:val="00DD2FCC"/>
    <w:rsid w:val="00DD3D76"/>
    <w:rsid w:val="00EA0792"/>
    <w:rsid w:val="00EC72D6"/>
    <w:rsid w:val="00EF2DA4"/>
    <w:rsid w:val="00F06459"/>
    <w:rsid w:val="00F15012"/>
    <w:rsid w:val="00F31BDD"/>
    <w:rsid w:val="00F37E4E"/>
    <w:rsid w:val="00F66C12"/>
    <w:rsid w:val="00F82D38"/>
    <w:rsid w:val="00F92536"/>
    <w:rsid w:val="00FC3D99"/>
    <w:rsid w:val="00FC44F7"/>
    <w:rsid w:val="00FD5806"/>
    <w:rsid w:val="00F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3096D9"/>
  <w15:docId w15:val="{6D19B1B4-5DC3-4124-A9E2-90D5726E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E1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DC2E16"/>
    <w:pPr>
      <w:keepNext/>
      <w:outlineLvl w:val="0"/>
    </w:pPr>
    <w:rPr>
      <w:rFonts w:ascii="Crillee It BT" w:hAnsi="Crillee It BT"/>
      <w:b/>
      <w:sz w:val="36"/>
    </w:rPr>
  </w:style>
  <w:style w:type="paragraph" w:styleId="Heading2">
    <w:name w:val="heading 2"/>
    <w:basedOn w:val="Normal"/>
    <w:next w:val="Normal"/>
    <w:qFormat/>
    <w:rsid w:val="00DC2E16"/>
    <w:pPr>
      <w:keepNext/>
      <w:ind w:left="1440" w:hanging="360"/>
      <w:outlineLvl w:val="1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C2E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C2E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C2E16"/>
  </w:style>
  <w:style w:type="paragraph" w:styleId="BodyText">
    <w:name w:val="Body Text"/>
    <w:basedOn w:val="Normal"/>
    <w:semiHidden/>
    <w:rsid w:val="00DC2E16"/>
    <w:rPr>
      <w:rFonts w:ascii="Arial Narrow" w:hAnsi="Arial Narrow"/>
      <w:sz w:val="22"/>
    </w:rPr>
  </w:style>
  <w:style w:type="paragraph" w:styleId="BodyTextIndent">
    <w:name w:val="Body Text Indent"/>
    <w:basedOn w:val="Normal"/>
    <w:semiHidden/>
    <w:rsid w:val="00DC2E16"/>
    <w:pPr>
      <w:ind w:left="1440"/>
    </w:pPr>
    <w:rPr>
      <w:rFonts w:ascii="Arial Narrow" w:hAnsi="Arial Narrow"/>
      <w:sz w:val="22"/>
    </w:rPr>
  </w:style>
  <w:style w:type="paragraph" w:styleId="BodyText2">
    <w:name w:val="Body Text 2"/>
    <w:basedOn w:val="Normal"/>
    <w:semiHidden/>
    <w:rsid w:val="00DC2E16"/>
    <w:pPr>
      <w:ind w:left="720"/>
    </w:pPr>
    <w:rPr>
      <w:sz w:val="22"/>
    </w:rPr>
  </w:style>
  <w:style w:type="paragraph" w:styleId="Caption">
    <w:name w:val="caption"/>
    <w:basedOn w:val="Normal"/>
    <w:next w:val="Normal"/>
    <w:qFormat/>
    <w:rsid w:val="00DC2E16"/>
    <w:pPr>
      <w:jc w:val="right"/>
    </w:pPr>
    <w:rPr>
      <w:rFonts w:ascii="Crillee It BT" w:hAnsi="Crillee It BT"/>
      <w:b/>
      <w:sz w:val="40"/>
    </w:rPr>
  </w:style>
  <w:style w:type="paragraph" w:styleId="BalloonText">
    <w:name w:val="Balloon Text"/>
    <w:basedOn w:val="Normal"/>
    <w:semiHidden/>
    <w:rsid w:val="00DC2E1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DC2E16"/>
    <w:pPr>
      <w:jc w:val="center"/>
    </w:pPr>
    <w:rPr>
      <w:rFonts w:ascii="Arial Narrow" w:hAnsi="Arial Narrow"/>
      <w:b/>
      <w:bCs/>
      <w:sz w:val="20"/>
    </w:rPr>
  </w:style>
  <w:style w:type="paragraph" w:styleId="ListParagraph">
    <w:name w:val="List Paragraph"/>
    <w:basedOn w:val="Normal"/>
    <w:uiPriority w:val="34"/>
    <w:qFormat/>
    <w:rsid w:val="00BD3C91"/>
    <w:pPr>
      <w:ind w:left="720"/>
    </w:pPr>
  </w:style>
  <w:style w:type="numbering" w:customStyle="1" w:styleId="Style1">
    <w:name w:val="Style1"/>
    <w:uiPriority w:val="99"/>
    <w:rsid w:val="009026AF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A3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7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7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475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FC3D99"/>
    <w:rPr>
      <w:sz w:val="24"/>
      <w:lang w:val="en-US" w:eastAsia="en-US"/>
    </w:rPr>
  </w:style>
  <w:style w:type="numbering" w:customStyle="1" w:styleId="Style2">
    <w:name w:val="Style2"/>
    <w:uiPriority w:val="99"/>
    <w:rsid w:val="0037761B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862C-742F-41FB-B247-7757B913A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8B3E25-6AFD-4177-8A66-A79B2CA07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54341-0BC8-4001-BA9F-C39361852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8C8693-85E8-4D82-8B91-507054C5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1095</Words>
  <Characters>6592</Characters>
  <Application>Microsoft Office Word</Application>
  <DocSecurity>0</DocSecurity>
  <Lines>173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</vt:lpstr>
    </vt:vector>
  </TitlesOfParts>
  <Company>McMaster University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</dc:title>
  <dc:creator>McMaster Students Union</dc:creator>
  <cp:lastModifiedBy>Michelle Brown</cp:lastModifiedBy>
  <cp:revision>61</cp:revision>
  <cp:lastPrinted>2004-01-27T16:25:00Z</cp:lastPrinted>
  <dcterms:created xsi:type="dcterms:W3CDTF">2020-09-21T19:18:00Z</dcterms:created>
  <dcterms:modified xsi:type="dcterms:W3CDTF">2021-01-14T18:56:00Z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