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D5A17" w14:textId="77777777" w:rsidR="002F397B" w:rsidRDefault="00F93044">
      <w:r>
        <w:rPr>
          <w:noProof/>
          <w:sz w:val="20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3B1E6F4A" wp14:editId="19A03F01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7086600" cy="1329690"/>
            <wp:effectExtent l="19050" t="0" r="0" b="0"/>
            <wp:wrapTight wrapText="bothSides">
              <wp:wrapPolygon edited="0">
                <wp:start x="-58" y="0"/>
                <wp:lineTo x="-58" y="21352"/>
                <wp:lineTo x="21600" y="21352"/>
                <wp:lineTo x="21600" y="0"/>
                <wp:lineTo x="-58" y="0"/>
              </wp:wrapPolygon>
            </wp:wrapTight>
            <wp:docPr id="2" name="Picture 2" descr="..\CB&amp;P Templates\Bylaw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CB&amp;P Templates\Bylaw H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D5DA4E" w14:textId="77777777" w:rsidR="002F397B" w:rsidRDefault="002F397B">
      <w:pPr>
        <w:pStyle w:val="Heading1"/>
      </w:pPr>
      <w:r>
        <w:t xml:space="preserve">Bylaw 11 – </w:t>
      </w:r>
      <w:r w:rsidR="00F93044">
        <w:t>AWARDS AND DISTINCTIONS</w:t>
      </w:r>
    </w:p>
    <w:p w14:paraId="4724B3C8" w14:textId="77777777" w:rsidR="002F397B" w:rsidRDefault="002F397B">
      <w:pPr>
        <w:rPr>
          <w:rFonts w:ascii="Crillee It BT" w:hAnsi="Crillee It BT"/>
          <w:sz w:val="40"/>
        </w:rPr>
      </w:pPr>
    </w:p>
    <w:p w14:paraId="6611EA81" w14:textId="77777777" w:rsidR="002F397B" w:rsidRDefault="002F397B">
      <w:pPr>
        <w:rPr>
          <w:rFonts w:ascii="Crillee It BT" w:hAnsi="Crillee It BT"/>
          <w:sz w:val="28"/>
        </w:rPr>
      </w:pPr>
      <w:r>
        <w:rPr>
          <w:rFonts w:ascii="Crillee It BT" w:hAnsi="Crillee It BT"/>
          <w:sz w:val="28"/>
        </w:rPr>
        <w:t>1.</w:t>
      </w:r>
      <w:r>
        <w:rPr>
          <w:rFonts w:ascii="Crillee It BT" w:hAnsi="Crillee It BT"/>
          <w:sz w:val="28"/>
        </w:rPr>
        <w:tab/>
        <w:t>PURPOSE</w:t>
      </w:r>
    </w:p>
    <w:p w14:paraId="585E3173" w14:textId="77777777" w:rsidR="002F397B" w:rsidRDefault="002F397B">
      <w:pPr>
        <w:rPr>
          <w:rFonts w:ascii="Crillee It BT" w:hAnsi="Crillee It BT"/>
          <w:sz w:val="28"/>
        </w:rPr>
      </w:pPr>
    </w:p>
    <w:p w14:paraId="309BF9C5" w14:textId="77777777" w:rsidR="002F397B" w:rsidRDefault="00F93044">
      <w:pPr>
        <w:pStyle w:val="BodyText"/>
        <w:numPr>
          <w:ilvl w:val="1"/>
          <w:numId w:val="1"/>
        </w:numPr>
      </w:pPr>
      <w:r>
        <w:t>To define the awards granted by the MSU, the criteria according to which they are granted, and the procedure by which recipients are selected.</w:t>
      </w:r>
    </w:p>
    <w:p w14:paraId="6AC9D11B" w14:textId="77777777" w:rsidR="002F397B" w:rsidRDefault="002F397B">
      <w:pPr>
        <w:rPr>
          <w:rFonts w:ascii="Arial Narrow" w:hAnsi="Arial Narrow"/>
          <w:sz w:val="22"/>
        </w:rPr>
      </w:pPr>
    </w:p>
    <w:p w14:paraId="5B67F124" w14:textId="77777777" w:rsidR="002F397B" w:rsidRDefault="002F397B">
      <w:pPr>
        <w:rPr>
          <w:rFonts w:ascii="Crillee It BT" w:hAnsi="Crillee It BT"/>
          <w:sz w:val="28"/>
        </w:rPr>
      </w:pPr>
      <w:r>
        <w:rPr>
          <w:rFonts w:ascii="Crillee It BT" w:hAnsi="Crillee It BT"/>
          <w:sz w:val="28"/>
        </w:rPr>
        <w:t>2.</w:t>
      </w:r>
      <w:r>
        <w:rPr>
          <w:rFonts w:ascii="Crillee It BT" w:hAnsi="Crillee It BT"/>
          <w:sz w:val="28"/>
        </w:rPr>
        <w:tab/>
      </w:r>
      <w:r w:rsidR="00B357BC">
        <w:rPr>
          <w:rFonts w:ascii="Crillee It BT" w:hAnsi="Crillee It BT"/>
          <w:sz w:val="28"/>
        </w:rPr>
        <w:t xml:space="preserve"> AWARDS</w:t>
      </w:r>
    </w:p>
    <w:p w14:paraId="3D9AE77E" w14:textId="77777777" w:rsidR="002F397B" w:rsidRDefault="002F397B">
      <w:pPr>
        <w:rPr>
          <w:rFonts w:ascii="Crillee It BT" w:hAnsi="Crillee It BT"/>
          <w:sz w:val="28"/>
        </w:rPr>
      </w:pPr>
    </w:p>
    <w:p w14:paraId="7AAF9873" w14:textId="77777777" w:rsidR="002F397B" w:rsidRDefault="00B357BC">
      <w:pPr>
        <w:pStyle w:val="BodyText"/>
        <w:numPr>
          <w:ilvl w:val="1"/>
          <w:numId w:val="2"/>
        </w:numPr>
      </w:pPr>
      <w:r>
        <w:t>The MSU shall grant awards so as to:</w:t>
      </w:r>
    </w:p>
    <w:p w14:paraId="3D785F26" w14:textId="77777777" w:rsidR="002F397B" w:rsidRDefault="002F397B">
      <w:pPr>
        <w:pStyle w:val="BodyText"/>
        <w:ind w:left="720"/>
      </w:pPr>
    </w:p>
    <w:p w14:paraId="4DE719E2" w14:textId="77777777" w:rsidR="002F397B" w:rsidDel="00900871" w:rsidRDefault="00B357BC">
      <w:pPr>
        <w:numPr>
          <w:ilvl w:val="2"/>
          <w:numId w:val="2"/>
        </w:numPr>
        <w:rPr>
          <w:del w:id="0" w:author="G. Noble" w:date="2020-02-20T17:24:00Z"/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Foster an environment that encourages members of the McMaster community to grow in their leadership roles;</w:t>
      </w:r>
    </w:p>
    <w:p w14:paraId="35D8CE37" w14:textId="77777777" w:rsidR="005C4739" w:rsidRPr="00900871" w:rsidRDefault="005C4739">
      <w:pPr>
        <w:numPr>
          <w:ilvl w:val="2"/>
          <w:numId w:val="2"/>
        </w:numPr>
        <w:rPr>
          <w:rFonts w:ascii="Arial Narrow" w:hAnsi="Arial Narrow"/>
          <w:sz w:val="22"/>
        </w:rPr>
        <w:pPrChange w:id="1" w:author="G. Noble" w:date="2020-02-20T17:24:00Z">
          <w:pPr>
            <w:ind w:left="1440"/>
          </w:pPr>
        </w:pPrChange>
      </w:pPr>
    </w:p>
    <w:p w14:paraId="596BE906" w14:textId="77777777" w:rsidR="002F397B" w:rsidRDefault="00B357BC">
      <w:pPr>
        <w:numPr>
          <w:ilvl w:val="2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Recognize members who have made outstanding contributions to improving the experience at McMaster University.</w:t>
      </w:r>
    </w:p>
    <w:p w14:paraId="1BD76B3E" w14:textId="77777777" w:rsidR="002F397B" w:rsidRDefault="002F397B">
      <w:pPr>
        <w:ind w:left="1440"/>
        <w:rPr>
          <w:rFonts w:ascii="Arial Narrow" w:hAnsi="Arial Narrow"/>
          <w:sz w:val="22"/>
        </w:rPr>
      </w:pPr>
    </w:p>
    <w:p w14:paraId="3239D7C1" w14:textId="77777777" w:rsidR="002F397B" w:rsidRDefault="002F397B">
      <w:pPr>
        <w:numPr>
          <w:ilvl w:val="1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MSU shall grant the following awards:</w:t>
      </w:r>
    </w:p>
    <w:p w14:paraId="7016E3B9" w14:textId="77777777" w:rsidR="005C4739" w:rsidRDefault="005C4739" w:rsidP="005C4739">
      <w:pPr>
        <w:ind w:left="720"/>
        <w:rPr>
          <w:rFonts w:ascii="Arial Narrow" w:hAnsi="Arial Narrow"/>
          <w:sz w:val="22"/>
        </w:rPr>
      </w:pPr>
    </w:p>
    <w:p w14:paraId="392B1D87" w14:textId="77777777" w:rsidR="002F397B" w:rsidRDefault="002F397B" w:rsidP="002F397B">
      <w:pPr>
        <w:numPr>
          <w:ilvl w:val="2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Honour M Award;</w:t>
      </w:r>
    </w:p>
    <w:p w14:paraId="46189E7B" w14:textId="60578B8A" w:rsidR="002F397B" w:rsidRDefault="002F397B" w:rsidP="002F397B">
      <w:pPr>
        <w:numPr>
          <w:ilvl w:val="2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Rudy </w:t>
      </w:r>
      <w:proofErr w:type="spellStart"/>
      <w:r>
        <w:rPr>
          <w:rFonts w:ascii="Arial Narrow" w:hAnsi="Arial Narrow"/>
          <w:sz w:val="22"/>
        </w:rPr>
        <w:t>Heinzl</w:t>
      </w:r>
      <w:proofErr w:type="spellEnd"/>
      <w:r>
        <w:rPr>
          <w:rFonts w:ascii="Arial Narrow" w:hAnsi="Arial Narrow"/>
          <w:sz w:val="22"/>
        </w:rPr>
        <w:t xml:space="preserve"> Award of Ex</w:t>
      </w:r>
      <w:r w:rsidR="00985746">
        <w:rPr>
          <w:rFonts w:ascii="Arial Narrow" w:hAnsi="Arial Narrow"/>
          <w:sz w:val="22"/>
        </w:rPr>
        <w:t>c</w:t>
      </w:r>
      <w:r>
        <w:rPr>
          <w:rFonts w:ascii="Arial Narrow" w:hAnsi="Arial Narrow"/>
          <w:sz w:val="22"/>
        </w:rPr>
        <w:t>ellence</w:t>
      </w:r>
      <w:ins w:id="2" w:author="G. Noble" w:date="2020-02-20T17:24:00Z">
        <w:r w:rsidR="00900871">
          <w:rPr>
            <w:rFonts w:ascii="Arial Narrow" w:hAnsi="Arial Narrow"/>
            <w:sz w:val="22"/>
          </w:rPr>
          <w:t>;</w:t>
        </w:r>
      </w:ins>
    </w:p>
    <w:p w14:paraId="3984B7BD" w14:textId="77777777" w:rsidR="002F397B" w:rsidRDefault="002F397B" w:rsidP="002F397B">
      <w:pPr>
        <w:numPr>
          <w:ilvl w:val="2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J. Lynn Watson Award for Community Service;</w:t>
      </w:r>
    </w:p>
    <w:p w14:paraId="3389AC72" w14:textId="2CE17523" w:rsidR="002F397B" w:rsidRDefault="002F397B" w:rsidP="002F397B">
      <w:pPr>
        <w:numPr>
          <w:ilvl w:val="2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MSU Spirit Award</w:t>
      </w:r>
      <w:ins w:id="3" w:author="G. Noble" w:date="2020-02-20T17:24:00Z">
        <w:r w:rsidR="00900871">
          <w:rPr>
            <w:rFonts w:ascii="Arial Narrow" w:hAnsi="Arial Narrow"/>
            <w:sz w:val="22"/>
          </w:rPr>
          <w:t>;</w:t>
        </w:r>
      </w:ins>
    </w:p>
    <w:p w14:paraId="43A962A3" w14:textId="77777777" w:rsidR="002F397B" w:rsidRDefault="002F397B" w:rsidP="002F397B">
      <w:pPr>
        <w:numPr>
          <w:ilvl w:val="2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MSU Merit Scholarship Award;</w:t>
      </w:r>
    </w:p>
    <w:p w14:paraId="5439DD28" w14:textId="058DD2ED" w:rsidR="002F397B" w:rsidDel="00900871" w:rsidRDefault="002F397B" w:rsidP="002F397B">
      <w:pPr>
        <w:numPr>
          <w:ilvl w:val="2"/>
          <w:numId w:val="2"/>
        </w:numPr>
        <w:rPr>
          <w:del w:id="4" w:author="G. Noble" w:date="2020-02-20T17:23:00Z"/>
          <w:rFonts w:ascii="Arial Narrow" w:hAnsi="Arial Narrow"/>
          <w:sz w:val="22"/>
        </w:rPr>
      </w:pPr>
      <w:del w:id="5" w:author="G. Noble" w:date="2020-02-20T17:23:00Z">
        <w:r w:rsidDel="00900871">
          <w:rPr>
            <w:rFonts w:ascii="Arial Narrow" w:hAnsi="Arial Narrow"/>
            <w:sz w:val="22"/>
          </w:rPr>
          <w:delText>Welcome Week Cup Award;</w:delText>
        </w:r>
      </w:del>
    </w:p>
    <w:p w14:paraId="4AE62E7B" w14:textId="5A6858F2" w:rsidR="002F397B" w:rsidRDefault="002F397B" w:rsidP="002F397B">
      <w:pPr>
        <w:numPr>
          <w:ilvl w:val="2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MSU Students of Distinction</w:t>
      </w:r>
      <w:ins w:id="6" w:author="G. Noble" w:date="2020-02-20T17:23:00Z">
        <w:r w:rsidR="00900871">
          <w:rPr>
            <w:rFonts w:ascii="Arial Narrow" w:hAnsi="Arial Narrow"/>
            <w:sz w:val="22"/>
          </w:rPr>
          <w:t>.</w:t>
        </w:r>
      </w:ins>
    </w:p>
    <w:p w14:paraId="7B92148C" w14:textId="77777777" w:rsidR="002F397B" w:rsidRDefault="002F397B">
      <w:pPr>
        <w:rPr>
          <w:rFonts w:ascii="Arial Narrow" w:hAnsi="Arial Narrow"/>
          <w:sz w:val="22"/>
        </w:rPr>
      </w:pPr>
    </w:p>
    <w:p w14:paraId="2E2B4655" w14:textId="77777777" w:rsidR="00A7206B" w:rsidRPr="007C0878" w:rsidRDefault="00A7206B" w:rsidP="00A7206B">
      <w:pPr>
        <w:rPr>
          <w:rFonts w:ascii="Impact" w:hAnsi="Impact"/>
          <w:sz w:val="28"/>
        </w:rPr>
      </w:pPr>
      <w:r w:rsidRPr="007C0878">
        <w:rPr>
          <w:rFonts w:ascii="Impact" w:hAnsi="Impact"/>
          <w:sz w:val="28"/>
        </w:rPr>
        <w:t>3.</w:t>
      </w:r>
      <w:r w:rsidRPr="007C0878">
        <w:rPr>
          <w:rFonts w:ascii="Impact" w:hAnsi="Impact"/>
          <w:sz w:val="28"/>
        </w:rPr>
        <w:tab/>
        <w:t>PROCEDURE</w:t>
      </w:r>
    </w:p>
    <w:p w14:paraId="4D35EDF0" w14:textId="77777777" w:rsidR="00A7206B" w:rsidRDefault="00A7206B" w:rsidP="00A7206B">
      <w:pPr>
        <w:rPr>
          <w:rFonts w:ascii="Crillee It BT" w:hAnsi="Crillee It BT"/>
          <w:sz w:val="28"/>
        </w:rPr>
      </w:pPr>
    </w:p>
    <w:p w14:paraId="28F5FFD5" w14:textId="4E875E71" w:rsidR="003F7723" w:rsidRDefault="003F7723" w:rsidP="00A7206B">
      <w:pPr>
        <w:pStyle w:val="BodyText"/>
        <w:numPr>
          <w:ilvl w:val="1"/>
          <w:numId w:val="5"/>
        </w:numPr>
        <w:rPr>
          <w:ins w:id="7" w:author="G. Noble" w:date="2020-03-12T12:53:00Z"/>
        </w:rPr>
      </w:pPr>
      <w:r>
        <w:t xml:space="preserve">The following procedures shall govern the process </w:t>
      </w:r>
      <w:del w:id="8" w:author="G. Noble" w:date="2020-03-12T12:45:00Z">
        <w:r w:rsidDel="001D7A9E">
          <w:delText>of the</w:delText>
        </w:r>
      </w:del>
      <w:ins w:id="9" w:author="G. Noble" w:date="2020-03-12T12:45:00Z">
        <w:r w:rsidR="001D7A9E">
          <w:t>by which</w:t>
        </w:r>
      </w:ins>
      <w:r>
        <w:t xml:space="preserve"> awards listed in section 2.2 from 2.2.1 to 2.2.5 of this </w:t>
      </w:r>
      <w:proofErr w:type="gramStart"/>
      <w:r>
        <w:t>bylaw</w:t>
      </w:r>
      <w:proofErr w:type="gramEnd"/>
      <w:ins w:id="10" w:author="G. Noble" w:date="2020-03-12T12:45:00Z">
        <w:r w:rsidR="001D7A9E">
          <w:t xml:space="preserve"> shall be b</w:t>
        </w:r>
      </w:ins>
      <w:ins w:id="11" w:author="G. Noble" w:date="2020-03-12T12:46:00Z">
        <w:r w:rsidR="001D7A9E">
          <w:t>estowed</w:t>
        </w:r>
      </w:ins>
      <w:ins w:id="12" w:author="G. Noble" w:date="2020-03-12T12:43:00Z">
        <w:r w:rsidR="001D7A9E">
          <w:t>;</w:t>
        </w:r>
      </w:ins>
      <w:del w:id="13" w:author="G. Noble" w:date="2020-03-12T12:43:00Z">
        <w:r w:rsidDel="001D7A9E">
          <w:delText>.</w:delText>
        </w:r>
      </w:del>
    </w:p>
    <w:p w14:paraId="33EC8876" w14:textId="77777777" w:rsidR="00F833C0" w:rsidRDefault="00F833C0" w:rsidP="00F833C0">
      <w:pPr>
        <w:pStyle w:val="BodyText"/>
        <w:rPr>
          <w:ins w:id="14" w:author="G. Noble" w:date="2020-03-12T12:55:00Z"/>
        </w:rPr>
        <w:pPrChange w:id="15" w:author="G. Noble" w:date="2020-03-12T12:55:00Z">
          <w:pPr>
            <w:pStyle w:val="BodyText"/>
            <w:numPr>
              <w:ilvl w:val="2"/>
              <w:numId w:val="5"/>
            </w:numPr>
            <w:tabs>
              <w:tab w:val="num" w:pos="2160"/>
            </w:tabs>
            <w:ind w:left="2160" w:hanging="720"/>
          </w:pPr>
        </w:pPrChange>
      </w:pPr>
    </w:p>
    <w:p w14:paraId="750EA972" w14:textId="67012C17" w:rsidR="00F833C0" w:rsidRDefault="00F833C0" w:rsidP="00F833C0">
      <w:pPr>
        <w:pStyle w:val="BodyText"/>
        <w:numPr>
          <w:ilvl w:val="2"/>
          <w:numId w:val="5"/>
        </w:numPr>
        <w:pPrChange w:id="16" w:author="G. Noble" w:date="2020-03-12T12:53:00Z">
          <w:pPr>
            <w:pStyle w:val="BodyText"/>
            <w:numPr>
              <w:ilvl w:val="1"/>
              <w:numId w:val="5"/>
            </w:numPr>
            <w:tabs>
              <w:tab w:val="num" w:pos="1440"/>
            </w:tabs>
            <w:ind w:left="1440" w:hanging="720"/>
          </w:pPr>
        </w:pPrChange>
      </w:pPr>
      <w:ins w:id="17" w:author="G. Noble" w:date="2020-03-12T12:53:00Z">
        <w:r>
          <w:t>Procedures for the presentation of the</w:t>
        </w:r>
      </w:ins>
      <w:ins w:id="18" w:author="G. Noble" w:date="2020-03-12T12:54:00Z">
        <w:r>
          <w:t xml:space="preserve"> MSU Students of Distinction award </w:t>
        </w:r>
      </w:ins>
      <w:ins w:id="19" w:author="G. Noble" w:date="2020-03-12T12:55:00Z">
        <w:r>
          <w:t xml:space="preserve">shall </w:t>
        </w:r>
      </w:ins>
      <w:ins w:id="20" w:author="G. Noble" w:date="2020-03-12T12:57:00Z">
        <w:r>
          <w:t>be conducted</w:t>
        </w:r>
      </w:ins>
      <w:ins w:id="21" w:author="G. Noble" w:date="2020-03-12T12:55:00Z">
        <w:r>
          <w:t xml:space="preserve"> </w:t>
        </w:r>
      </w:ins>
      <w:ins w:id="22" w:author="G. Noble" w:date="2020-03-12T12:56:00Z">
        <w:r>
          <w:t>in accordance with</w:t>
        </w:r>
      </w:ins>
      <w:ins w:id="23" w:author="G. Noble" w:date="2020-03-12T12:54:00Z">
        <w:r>
          <w:t xml:space="preserve"> </w:t>
        </w:r>
        <w:r w:rsidRPr="00F833C0">
          <w:rPr>
            <w:b/>
            <w:bCs/>
            <w:rPrChange w:id="24" w:author="G. Noble" w:date="2020-03-12T12:56:00Z">
              <w:rPr/>
            </w:rPrChange>
          </w:rPr>
          <w:t>Bylaw 11F – MSU Students of Distinction</w:t>
        </w:r>
        <w:r>
          <w:t>.</w:t>
        </w:r>
      </w:ins>
    </w:p>
    <w:p w14:paraId="00645A96" w14:textId="77777777" w:rsidR="006A7E66" w:rsidRDefault="003F7723">
      <w:pPr>
        <w:pStyle w:val="BodyText"/>
        <w:ind w:left="1440"/>
      </w:pPr>
      <w:r>
        <w:t xml:space="preserve"> </w:t>
      </w:r>
    </w:p>
    <w:p w14:paraId="24F3D58E" w14:textId="67096C78" w:rsidR="00A7206B" w:rsidRDefault="00A7206B" w:rsidP="00A7206B">
      <w:pPr>
        <w:pStyle w:val="BodyText"/>
        <w:numPr>
          <w:ilvl w:val="1"/>
          <w:numId w:val="5"/>
        </w:numPr>
      </w:pPr>
      <w:r>
        <w:t>The Selection Committee shall, through the Office of the Chair, announce the opening of nominations for the</w:t>
      </w:r>
      <w:r w:rsidRPr="00C03B2C">
        <w:t xml:space="preserve"> </w:t>
      </w:r>
      <w:r w:rsidR="00985746" w:rsidRPr="00C03B2C">
        <w:t>awards</w:t>
      </w:r>
      <w:r w:rsidRPr="00C03B2C">
        <w:t>, by</w:t>
      </w:r>
      <w:r>
        <w:t xml:space="preserve"> way of advertisement in The Silhouette, MSU website, and/or posters, and through announcements on 93.3 CFMU-FM and any other media deemed appropriate</w:t>
      </w:r>
      <w:ins w:id="25" w:author="G. Noble" w:date="2020-03-12T12:47:00Z">
        <w:r w:rsidR="001D7A9E">
          <w:t>;</w:t>
        </w:r>
      </w:ins>
      <w:r>
        <w:t xml:space="preserve"> </w:t>
      </w:r>
      <w:del w:id="26" w:author="G. Noble" w:date="2020-03-12T12:47:00Z">
        <w:r w:rsidDel="001D7A9E">
          <w:delText>(e.g. The University’s Daily News web</w:delText>
        </w:r>
      </w:del>
      <w:del w:id="27" w:author="G. Noble" w:date="2020-03-12T12:46:00Z">
        <w:r w:rsidDel="001D7A9E">
          <w:delText xml:space="preserve"> </w:delText>
        </w:r>
      </w:del>
      <w:del w:id="28" w:author="G. Noble" w:date="2020-03-12T12:47:00Z">
        <w:r w:rsidDel="001D7A9E">
          <w:delText>site)</w:delText>
        </w:r>
      </w:del>
      <w:del w:id="29" w:author="G. Noble" w:date="2020-03-12T12:43:00Z">
        <w:r w:rsidDel="001D7A9E">
          <w:delText>.</w:delText>
        </w:r>
      </w:del>
    </w:p>
    <w:p w14:paraId="395470BE" w14:textId="77777777" w:rsidR="00A7206B" w:rsidRDefault="00A7206B" w:rsidP="00A7206B">
      <w:pPr>
        <w:pStyle w:val="BodyText"/>
      </w:pPr>
    </w:p>
    <w:p w14:paraId="6BA4E178" w14:textId="40723CD4" w:rsidR="00900871" w:rsidRDefault="00A7206B" w:rsidP="00A7206B">
      <w:pPr>
        <w:numPr>
          <w:ilvl w:val="1"/>
          <w:numId w:val="5"/>
        </w:numPr>
        <w:rPr>
          <w:ins w:id="30" w:author="G. Noble" w:date="2020-02-20T17:25:00Z"/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Nominations for the award shall be accepted through the MSU Main Office during normal business hours for a period of not l</w:t>
      </w:r>
      <w:r w:rsidRPr="00C03B2C">
        <w:rPr>
          <w:rFonts w:ascii="Arial Narrow" w:hAnsi="Arial Narrow"/>
          <w:sz w:val="22"/>
        </w:rPr>
        <w:t xml:space="preserve">ess than </w:t>
      </w:r>
      <w:r w:rsidR="00C03B2C" w:rsidRPr="00C03B2C">
        <w:rPr>
          <w:rFonts w:ascii="Arial Narrow" w:hAnsi="Arial Narrow"/>
          <w:sz w:val="22"/>
        </w:rPr>
        <w:t>14</w:t>
      </w:r>
      <w:r w:rsidR="00C03B2C">
        <w:rPr>
          <w:rFonts w:ascii="Arial Narrow" w:hAnsi="Arial Narrow"/>
          <w:sz w:val="22"/>
        </w:rPr>
        <w:t xml:space="preserve"> </w:t>
      </w:r>
      <w:r w:rsidRPr="00C03B2C">
        <w:rPr>
          <w:rFonts w:ascii="Arial Narrow" w:hAnsi="Arial Narrow"/>
          <w:sz w:val="22"/>
        </w:rPr>
        <w:t>busi</w:t>
      </w:r>
      <w:r>
        <w:rPr>
          <w:rFonts w:ascii="Arial Narrow" w:hAnsi="Arial Narrow"/>
          <w:sz w:val="22"/>
        </w:rPr>
        <w:t>ness days</w:t>
      </w:r>
      <w:ins w:id="31" w:author="G. Noble" w:date="2020-03-12T12:43:00Z">
        <w:r w:rsidR="001D7A9E">
          <w:rPr>
            <w:rFonts w:ascii="Arial Narrow" w:hAnsi="Arial Narrow"/>
            <w:sz w:val="22"/>
          </w:rPr>
          <w:t>;</w:t>
        </w:r>
      </w:ins>
      <w:del w:id="32" w:author="G. Noble" w:date="2020-03-12T12:43:00Z">
        <w:r w:rsidDel="001D7A9E">
          <w:rPr>
            <w:rFonts w:ascii="Arial Narrow" w:hAnsi="Arial Narrow"/>
            <w:sz w:val="22"/>
          </w:rPr>
          <w:delText xml:space="preserve">. </w:delText>
        </w:r>
      </w:del>
    </w:p>
    <w:p w14:paraId="2F6ABBDF" w14:textId="77777777" w:rsidR="00900871" w:rsidRDefault="00900871">
      <w:pPr>
        <w:pStyle w:val="ListParagraph"/>
        <w:rPr>
          <w:ins w:id="33" w:author="G. Noble" w:date="2020-02-20T17:25:00Z"/>
          <w:rFonts w:ascii="Arial Narrow" w:hAnsi="Arial Narrow"/>
          <w:sz w:val="22"/>
        </w:rPr>
        <w:pPrChange w:id="34" w:author="G. Noble" w:date="2020-02-20T17:25:00Z">
          <w:pPr>
            <w:numPr>
              <w:ilvl w:val="1"/>
              <w:numId w:val="5"/>
            </w:numPr>
            <w:tabs>
              <w:tab w:val="num" w:pos="1440"/>
            </w:tabs>
            <w:ind w:left="1440" w:hanging="720"/>
          </w:pPr>
        </w:pPrChange>
      </w:pPr>
    </w:p>
    <w:p w14:paraId="0AFF0FE7" w14:textId="77777777" w:rsidR="00900871" w:rsidRPr="00900871" w:rsidRDefault="00900871">
      <w:pPr>
        <w:rPr>
          <w:ins w:id="35" w:author="G. Noble" w:date="2020-02-20T17:25:00Z"/>
          <w:rFonts w:ascii="Arial Narrow" w:hAnsi="Arial Narrow"/>
          <w:sz w:val="22"/>
          <w:rPrChange w:id="36" w:author="G. Noble" w:date="2020-02-20T17:25:00Z">
            <w:rPr>
              <w:ins w:id="37" w:author="G. Noble" w:date="2020-02-20T17:25:00Z"/>
            </w:rPr>
          </w:rPrChange>
        </w:rPr>
        <w:pPrChange w:id="38" w:author="G. Noble" w:date="2020-02-20T17:25:00Z">
          <w:pPr>
            <w:numPr>
              <w:ilvl w:val="1"/>
              <w:numId w:val="5"/>
            </w:numPr>
            <w:tabs>
              <w:tab w:val="num" w:pos="1440"/>
            </w:tabs>
            <w:ind w:left="1440" w:hanging="720"/>
          </w:pPr>
        </w:pPrChange>
      </w:pPr>
    </w:p>
    <w:p w14:paraId="77760E2C" w14:textId="2CB6167B" w:rsidR="00A7206B" w:rsidRDefault="00A7206B">
      <w:pPr>
        <w:numPr>
          <w:ilvl w:val="2"/>
          <w:numId w:val="5"/>
        </w:numPr>
        <w:rPr>
          <w:rFonts w:ascii="Arial Narrow" w:hAnsi="Arial Narrow"/>
          <w:sz w:val="22"/>
        </w:rPr>
        <w:pPrChange w:id="39" w:author="G. Noble" w:date="2020-02-20T17:25:00Z">
          <w:pPr>
            <w:numPr>
              <w:ilvl w:val="1"/>
              <w:numId w:val="5"/>
            </w:numPr>
            <w:tabs>
              <w:tab w:val="num" w:pos="1440"/>
            </w:tabs>
            <w:ind w:left="1440" w:hanging="720"/>
          </w:pPr>
        </w:pPrChange>
      </w:pPr>
      <w:r>
        <w:rPr>
          <w:rFonts w:ascii="Arial Narrow" w:hAnsi="Arial Narrow"/>
          <w:sz w:val="22"/>
        </w:rPr>
        <w:t>All nominations shall be submitted electronically and the specific criteria for the award package shall be up to the discretion of the Chair in adherence of the bylaws.</w:t>
      </w:r>
    </w:p>
    <w:p w14:paraId="070AB66F" w14:textId="77777777" w:rsidR="00A7206B" w:rsidRDefault="00A7206B" w:rsidP="00A7206B">
      <w:pPr>
        <w:ind w:left="1440"/>
        <w:rPr>
          <w:rFonts w:ascii="Arial Narrow" w:hAnsi="Arial Narrow"/>
          <w:sz w:val="22"/>
        </w:rPr>
      </w:pPr>
    </w:p>
    <w:p w14:paraId="77CCD320" w14:textId="4399E40E" w:rsidR="00900871" w:rsidRDefault="00A7206B" w:rsidP="00A7206B">
      <w:pPr>
        <w:numPr>
          <w:ilvl w:val="1"/>
          <w:numId w:val="5"/>
        </w:numPr>
        <w:rPr>
          <w:ins w:id="40" w:author="G. Noble" w:date="2020-02-20T17:26:00Z"/>
          <w:rFonts w:ascii="Arial Narrow" w:hAnsi="Arial Narrow"/>
          <w:sz w:val="22"/>
        </w:rPr>
      </w:pPr>
      <w:r w:rsidRPr="005424CC">
        <w:rPr>
          <w:rFonts w:ascii="Arial Narrow" w:hAnsi="Arial Narrow"/>
          <w:sz w:val="22"/>
        </w:rPr>
        <w:t xml:space="preserve">The Selection Committee shall determine the </w:t>
      </w:r>
      <w:ins w:id="41" w:author="G. Noble" w:date="2020-03-12T13:03:00Z">
        <w:r w:rsidR="00AE562F">
          <w:rPr>
            <w:rFonts w:ascii="Arial Narrow" w:hAnsi="Arial Narrow"/>
            <w:sz w:val="22"/>
          </w:rPr>
          <w:t>a</w:t>
        </w:r>
      </w:ins>
      <w:del w:id="42" w:author="G. Noble" w:date="2020-03-12T13:03:00Z">
        <w:r w:rsidRPr="005424CC" w:rsidDel="00AE562F">
          <w:rPr>
            <w:rFonts w:ascii="Arial Narrow" w:hAnsi="Arial Narrow"/>
            <w:sz w:val="22"/>
          </w:rPr>
          <w:delText>A</w:delText>
        </w:r>
      </w:del>
      <w:r w:rsidRPr="005424CC">
        <w:rPr>
          <w:rFonts w:ascii="Arial Narrow" w:hAnsi="Arial Narrow"/>
          <w:sz w:val="22"/>
        </w:rPr>
        <w:t xml:space="preserve">ward </w:t>
      </w:r>
      <w:del w:id="43" w:author="G. Noble" w:date="2020-02-20T17:26:00Z">
        <w:r w:rsidRPr="005424CC" w:rsidDel="00900871">
          <w:rPr>
            <w:rFonts w:ascii="Arial Narrow" w:hAnsi="Arial Narrow"/>
            <w:sz w:val="22"/>
          </w:rPr>
          <w:delText>winner</w:delText>
        </w:r>
      </w:del>
      <w:ins w:id="44" w:author="G. Noble" w:date="2020-02-20T17:26:00Z">
        <w:r w:rsidR="00900871">
          <w:rPr>
            <w:rFonts w:ascii="Arial Narrow" w:hAnsi="Arial Narrow"/>
            <w:sz w:val="22"/>
          </w:rPr>
          <w:t>recipient</w:t>
        </w:r>
      </w:ins>
      <w:r w:rsidRPr="005424CC">
        <w:rPr>
          <w:rFonts w:ascii="Arial Narrow" w:hAnsi="Arial Narrow"/>
          <w:sz w:val="22"/>
        </w:rPr>
        <w:t>(s) according to the criteria for granting the award</w:t>
      </w:r>
      <w:ins w:id="45" w:author="G. Noble" w:date="2020-03-12T12:43:00Z">
        <w:r w:rsidR="001D7A9E">
          <w:rPr>
            <w:rFonts w:ascii="Arial Narrow" w:hAnsi="Arial Narrow"/>
            <w:sz w:val="22"/>
          </w:rPr>
          <w:t>;</w:t>
        </w:r>
      </w:ins>
      <w:del w:id="46" w:author="G. Noble" w:date="2020-03-12T12:43:00Z">
        <w:r w:rsidRPr="005424CC" w:rsidDel="001D7A9E">
          <w:rPr>
            <w:rFonts w:ascii="Arial Narrow" w:hAnsi="Arial Narrow"/>
            <w:sz w:val="22"/>
          </w:rPr>
          <w:delText xml:space="preserve">.  </w:delText>
        </w:r>
      </w:del>
    </w:p>
    <w:p w14:paraId="49CE1BCB" w14:textId="77777777" w:rsidR="00900871" w:rsidRDefault="00900871">
      <w:pPr>
        <w:ind w:left="1440"/>
        <w:rPr>
          <w:ins w:id="47" w:author="G. Noble" w:date="2020-02-20T17:26:00Z"/>
          <w:rFonts w:ascii="Arial Narrow" w:hAnsi="Arial Narrow"/>
          <w:sz w:val="22"/>
        </w:rPr>
        <w:pPrChange w:id="48" w:author="G. Noble" w:date="2020-02-20T17:26:00Z">
          <w:pPr>
            <w:numPr>
              <w:ilvl w:val="1"/>
              <w:numId w:val="5"/>
            </w:numPr>
            <w:tabs>
              <w:tab w:val="num" w:pos="1440"/>
            </w:tabs>
            <w:ind w:left="1440" w:hanging="720"/>
          </w:pPr>
        </w:pPrChange>
      </w:pPr>
    </w:p>
    <w:p w14:paraId="0DC237C3" w14:textId="0BE42C9B" w:rsidR="00F46CCA" w:rsidRPr="00AE562F" w:rsidRDefault="00A7206B" w:rsidP="00AE562F">
      <w:pPr>
        <w:numPr>
          <w:ilvl w:val="2"/>
          <w:numId w:val="5"/>
        </w:numPr>
        <w:rPr>
          <w:ins w:id="49" w:author="G. Noble" w:date="2020-02-20T17:26:00Z"/>
          <w:rFonts w:ascii="Arial Narrow" w:hAnsi="Arial Narrow"/>
          <w:sz w:val="22"/>
        </w:rPr>
      </w:pPr>
      <w:del w:id="50" w:author="G. Noble" w:date="2020-02-20T17:33:00Z">
        <w:r w:rsidRPr="005424CC" w:rsidDel="00F46CCA">
          <w:rPr>
            <w:rFonts w:ascii="Arial Narrow" w:hAnsi="Arial Narrow"/>
            <w:sz w:val="22"/>
          </w:rPr>
          <w:delText xml:space="preserve">Deliberations shall be held in closed session and the </w:delText>
        </w:r>
      </w:del>
      <w:del w:id="51" w:author="G. Noble" w:date="2020-02-20T17:26:00Z">
        <w:r w:rsidRPr="005424CC" w:rsidDel="00900871">
          <w:rPr>
            <w:rFonts w:ascii="Arial Narrow" w:hAnsi="Arial Narrow"/>
            <w:sz w:val="22"/>
          </w:rPr>
          <w:delText>winner</w:delText>
        </w:r>
      </w:del>
      <w:del w:id="52" w:author="G. Noble" w:date="2020-02-20T17:33:00Z">
        <w:r w:rsidRPr="005424CC" w:rsidDel="00F46CCA">
          <w:rPr>
            <w:rFonts w:ascii="Arial Narrow" w:hAnsi="Arial Narrow"/>
            <w:sz w:val="22"/>
          </w:rPr>
          <w:delText>(s) shall be determined by a two-thirds affirmative vote</w:delText>
        </w:r>
      </w:del>
      <w:del w:id="53" w:author="G. Noble" w:date="2020-02-20T17:26:00Z">
        <w:r w:rsidRPr="005424CC" w:rsidDel="00900871">
          <w:rPr>
            <w:rFonts w:ascii="Arial Narrow" w:hAnsi="Arial Narrow"/>
            <w:sz w:val="22"/>
          </w:rPr>
          <w:delText xml:space="preserve">.  </w:delText>
        </w:r>
      </w:del>
      <w:ins w:id="54" w:author="G. Noble" w:date="2020-02-20T17:28:00Z">
        <w:r w:rsidR="00900871">
          <w:rPr>
            <w:rFonts w:ascii="Arial Narrow" w:hAnsi="Arial Narrow"/>
            <w:sz w:val="22"/>
          </w:rPr>
          <w:t xml:space="preserve">The Selection Committee shall hold its first </w:t>
        </w:r>
      </w:ins>
      <w:ins w:id="55" w:author="G. Noble" w:date="2020-02-20T17:29:00Z">
        <w:r w:rsidR="00900871">
          <w:rPr>
            <w:rFonts w:ascii="Arial Narrow" w:hAnsi="Arial Narrow"/>
            <w:sz w:val="22"/>
          </w:rPr>
          <w:t xml:space="preserve">meeting </w:t>
        </w:r>
      </w:ins>
      <w:ins w:id="56" w:author="G. Noble" w:date="2020-02-20T17:30:00Z">
        <w:r w:rsidR="00900871">
          <w:rPr>
            <w:rFonts w:ascii="Arial Narrow" w:hAnsi="Arial Narrow"/>
            <w:sz w:val="22"/>
          </w:rPr>
          <w:t xml:space="preserve">no later </w:t>
        </w:r>
      </w:ins>
      <w:ins w:id="57" w:author="G. Noble" w:date="2020-03-12T13:01:00Z">
        <w:r w:rsidR="00AE562F">
          <w:rPr>
            <w:rFonts w:ascii="Arial Narrow" w:hAnsi="Arial Narrow"/>
            <w:sz w:val="22"/>
          </w:rPr>
          <w:t>fifteen (</w:t>
        </w:r>
      </w:ins>
      <w:ins w:id="58" w:author="G. Noble" w:date="2020-02-20T17:31:00Z">
        <w:r w:rsidR="00900871">
          <w:rPr>
            <w:rFonts w:ascii="Arial Narrow" w:hAnsi="Arial Narrow"/>
            <w:sz w:val="22"/>
          </w:rPr>
          <w:t>15</w:t>
        </w:r>
      </w:ins>
      <w:ins w:id="59" w:author="G. Noble" w:date="2020-03-12T13:01:00Z">
        <w:r w:rsidR="00AE562F">
          <w:rPr>
            <w:rFonts w:ascii="Arial Narrow" w:hAnsi="Arial Narrow"/>
            <w:sz w:val="22"/>
          </w:rPr>
          <w:t>)</w:t>
        </w:r>
      </w:ins>
      <w:ins w:id="60" w:author="G. Noble" w:date="2020-02-20T17:31:00Z">
        <w:r w:rsidR="00900871">
          <w:rPr>
            <w:rFonts w:ascii="Arial Narrow" w:hAnsi="Arial Narrow"/>
            <w:sz w:val="22"/>
          </w:rPr>
          <w:t xml:space="preserve"> school days into February </w:t>
        </w:r>
      </w:ins>
      <w:ins w:id="61" w:author="G. Noble" w:date="2020-03-12T13:01:00Z">
        <w:r w:rsidR="00AE562F">
          <w:rPr>
            <w:rFonts w:ascii="Arial Narrow" w:hAnsi="Arial Narrow"/>
            <w:sz w:val="22"/>
          </w:rPr>
          <w:t>of</w:t>
        </w:r>
      </w:ins>
      <w:ins w:id="62" w:author="G. Noble" w:date="2020-02-20T17:29:00Z">
        <w:r w:rsidR="00900871">
          <w:rPr>
            <w:rFonts w:ascii="Arial Narrow" w:hAnsi="Arial Narrow"/>
            <w:sz w:val="22"/>
          </w:rPr>
          <w:t xml:space="preserve"> each academic year;</w:t>
        </w:r>
      </w:ins>
    </w:p>
    <w:p w14:paraId="2BA61B35" w14:textId="4B8FE716" w:rsidR="00F46CCA" w:rsidRDefault="00A7206B" w:rsidP="00AE562F">
      <w:pPr>
        <w:numPr>
          <w:ilvl w:val="2"/>
          <w:numId w:val="5"/>
        </w:numPr>
        <w:rPr>
          <w:ins w:id="63" w:author="G. Noble" w:date="2020-03-12T13:02:00Z"/>
          <w:rFonts w:ascii="Arial Narrow" w:hAnsi="Arial Narrow"/>
          <w:sz w:val="22"/>
        </w:rPr>
      </w:pPr>
      <w:r w:rsidRPr="005424CC">
        <w:rPr>
          <w:rFonts w:ascii="Arial Narrow" w:hAnsi="Arial Narrow"/>
          <w:sz w:val="22"/>
        </w:rPr>
        <w:t xml:space="preserve">The </w:t>
      </w:r>
      <w:del w:id="64" w:author="G. Noble" w:date="2020-02-20T17:26:00Z">
        <w:r w:rsidRPr="005424CC" w:rsidDel="00900871">
          <w:rPr>
            <w:rFonts w:ascii="Arial Narrow" w:hAnsi="Arial Narrow"/>
            <w:sz w:val="22"/>
          </w:rPr>
          <w:delText>winner</w:delText>
        </w:r>
      </w:del>
      <w:ins w:id="65" w:author="G. Noble" w:date="2020-02-20T17:26:00Z">
        <w:r w:rsidR="00900871">
          <w:rPr>
            <w:rFonts w:ascii="Arial Narrow" w:hAnsi="Arial Narrow"/>
            <w:sz w:val="22"/>
          </w:rPr>
          <w:t>recipient</w:t>
        </w:r>
      </w:ins>
      <w:r w:rsidRPr="005424CC">
        <w:rPr>
          <w:rFonts w:ascii="Arial Narrow" w:hAnsi="Arial Narrow"/>
          <w:sz w:val="22"/>
        </w:rPr>
        <w:t>(s) shall be selected no later than March 1 of each academic year</w:t>
      </w:r>
      <w:ins w:id="66" w:author="G. Noble" w:date="2020-02-20T17:27:00Z">
        <w:r w:rsidR="00900871">
          <w:rPr>
            <w:rFonts w:ascii="Arial Narrow" w:hAnsi="Arial Narrow"/>
            <w:sz w:val="22"/>
          </w:rPr>
          <w:t>;</w:t>
        </w:r>
      </w:ins>
      <w:del w:id="67" w:author="G. Noble" w:date="2020-02-20T17:27:00Z">
        <w:r w:rsidRPr="005424CC" w:rsidDel="00900871">
          <w:rPr>
            <w:rFonts w:ascii="Arial Narrow" w:hAnsi="Arial Narrow"/>
            <w:sz w:val="22"/>
          </w:rPr>
          <w:delText>.</w:delText>
        </w:r>
      </w:del>
    </w:p>
    <w:p w14:paraId="6AA11A58" w14:textId="77777777" w:rsidR="00AE562F" w:rsidRPr="00AE562F" w:rsidRDefault="00AE562F" w:rsidP="00AE562F">
      <w:pPr>
        <w:ind w:left="2160"/>
        <w:rPr>
          <w:ins w:id="68" w:author="G. Noble" w:date="2020-02-20T17:38:00Z"/>
          <w:rFonts w:ascii="Arial Narrow" w:hAnsi="Arial Narrow"/>
          <w:sz w:val="22"/>
        </w:rPr>
        <w:pPrChange w:id="69" w:author="G. Noble" w:date="2020-03-12T13:02:00Z">
          <w:pPr>
            <w:numPr>
              <w:ilvl w:val="2"/>
              <w:numId w:val="5"/>
            </w:numPr>
            <w:tabs>
              <w:tab w:val="num" w:pos="1440"/>
              <w:tab w:val="num" w:pos="2160"/>
            </w:tabs>
            <w:ind w:left="1440" w:hanging="720"/>
          </w:pPr>
        </w:pPrChange>
      </w:pPr>
    </w:p>
    <w:p w14:paraId="131A87E7" w14:textId="6F06AD4C" w:rsidR="00F46CCA" w:rsidRPr="00AE562F" w:rsidRDefault="00F46CCA" w:rsidP="00AE562F">
      <w:pPr>
        <w:numPr>
          <w:ilvl w:val="3"/>
          <w:numId w:val="5"/>
        </w:numPr>
        <w:rPr>
          <w:ins w:id="70" w:author="G. Noble" w:date="2020-02-20T17:38:00Z"/>
          <w:rFonts w:ascii="Arial Narrow" w:hAnsi="Arial Narrow"/>
          <w:sz w:val="22"/>
        </w:rPr>
        <w:pPrChange w:id="71" w:author="G. Noble" w:date="2020-03-12T13:01:00Z">
          <w:pPr>
            <w:numPr>
              <w:ilvl w:val="2"/>
              <w:numId w:val="5"/>
            </w:numPr>
            <w:tabs>
              <w:tab w:val="num" w:pos="1440"/>
              <w:tab w:val="num" w:pos="2160"/>
            </w:tabs>
            <w:ind w:left="1440" w:hanging="720"/>
          </w:pPr>
        </w:pPrChange>
      </w:pPr>
      <w:ins w:id="72" w:author="G. Noble" w:date="2020-02-20T17:33:00Z">
        <w:r w:rsidRPr="005424CC">
          <w:rPr>
            <w:rFonts w:ascii="Arial Narrow" w:hAnsi="Arial Narrow"/>
            <w:sz w:val="22"/>
          </w:rPr>
          <w:t xml:space="preserve">Deliberations shall be held in closed session and the </w:t>
        </w:r>
        <w:r>
          <w:rPr>
            <w:rFonts w:ascii="Arial Narrow" w:hAnsi="Arial Narrow"/>
            <w:sz w:val="22"/>
          </w:rPr>
          <w:t>recipient</w:t>
        </w:r>
        <w:r w:rsidRPr="005424CC">
          <w:rPr>
            <w:rFonts w:ascii="Arial Narrow" w:hAnsi="Arial Narrow"/>
            <w:sz w:val="22"/>
          </w:rPr>
          <w:t>(s) shall be determined by a two-thirds</w:t>
        </w:r>
      </w:ins>
      <w:ins w:id="73" w:author="G. Noble" w:date="2020-02-27T17:00:00Z">
        <w:r w:rsidR="00001E3C">
          <w:rPr>
            <w:rFonts w:ascii="Arial Narrow" w:hAnsi="Arial Narrow"/>
            <w:sz w:val="22"/>
          </w:rPr>
          <w:t xml:space="preserve"> (2/3)</w:t>
        </w:r>
      </w:ins>
      <w:ins w:id="74" w:author="G. Noble" w:date="2020-02-20T17:33:00Z">
        <w:r w:rsidRPr="005424CC">
          <w:rPr>
            <w:rFonts w:ascii="Arial Narrow" w:hAnsi="Arial Narrow"/>
            <w:sz w:val="22"/>
          </w:rPr>
          <w:t xml:space="preserve"> affirmative vote</w:t>
        </w:r>
        <w:r>
          <w:rPr>
            <w:rFonts w:ascii="Arial Narrow" w:hAnsi="Arial Narrow"/>
            <w:sz w:val="22"/>
          </w:rPr>
          <w:t>;</w:t>
        </w:r>
      </w:ins>
    </w:p>
    <w:p w14:paraId="39B4E487" w14:textId="4D562750" w:rsidR="00F46CCA" w:rsidRDefault="00F46CCA" w:rsidP="00AE562F">
      <w:pPr>
        <w:numPr>
          <w:ilvl w:val="3"/>
          <w:numId w:val="5"/>
        </w:numPr>
        <w:rPr>
          <w:ins w:id="75" w:author="G. Noble" w:date="2020-03-12T13:02:00Z"/>
          <w:rFonts w:ascii="Arial Narrow" w:hAnsi="Arial Narrow"/>
          <w:sz w:val="22"/>
        </w:rPr>
      </w:pPr>
      <w:moveToRangeStart w:id="76" w:author="G. Noble" w:date="2020-02-20T17:32:00Z" w:name="move33112388"/>
      <w:moveTo w:id="77" w:author="G. Noble" w:date="2020-02-20T17:32:00Z">
        <w:r w:rsidRPr="00900871">
          <w:rPr>
            <w:rFonts w:ascii="Arial Narrow" w:hAnsi="Arial Narrow"/>
            <w:sz w:val="22"/>
          </w:rPr>
          <w:t>All nominees shall be invited to the awards presentation</w:t>
        </w:r>
      </w:moveTo>
      <w:ins w:id="78" w:author="G. Noble" w:date="2020-03-12T13:02:00Z">
        <w:r w:rsidR="00AE562F">
          <w:rPr>
            <w:rFonts w:ascii="Arial Narrow" w:hAnsi="Arial Narrow"/>
            <w:sz w:val="22"/>
          </w:rPr>
          <w:t>.</w:t>
        </w:r>
      </w:ins>
      <w:moveTo w:id="79" w:author="G. Noble" w:date="2020-02-20T17:32:00Z">
        <w:del w:id="80" w:author="G. Noble" w:date="2020-03-12T12:43:00Z">
          <w:r w:rsidRPr="00900871" w:rsidDel="001D7A9E">
            <w:rPr>
              <w:rFonts w:ascii="Arial Narrow" w:hAnsi="Arial Narrow"/>
              <w:sz w:val="22"/>
            </w:rPr>
            <w:delText xml:space="preserve">. </w:delText>
          </w:r>
        </w:del>
      </w:moveTo>
      <w:moveToRangeEnd w:id="76"/>
    </w:p>
    <w:p w14:paraId="7D2F10A9" w14:textId="77777777" w:rsidR="00AE562F" w:rsidRPr="00AE562F" w:rsidRDefault="00AE562F" w:rsidP="00AE562F">
      <w:pPr>
        <w:ind w:left="2880"/>
        <w:rPr>
          <w:ins w:id="81" w:author="G. Noble" w:date="2020-02-20T17:38:00Z"/>
          <w:rFonts w:ascii="Arial Narrow" w:hAnsi="Arial Narrow"/>
          <w:sz w:val="22"/>
        </w:rPr>
        <w:pPrChange w:id="82" w:author="G. Noble" w:date="2020-03-12T13:02:00Z">
          <w:pPr>
            <w:numPr>
              <w:ilvl w:val="2"/>
              <w:numId w:val="5"/>
            </w:numPr>
            <w:tabs>
              <w:tab w:val="num" w:pos="2160"/>
            </w:tabs>
            <w:ind w:left="1440" w:hanging="720"/>
          </w:pPr>
        </w:pPrChange>
      </w:pPr>
    </w:p>
    <w:p w14:paraId="787853FF" w14:textId="66AC224B" w:rsidR="00900871" w:rsidRDefault="00900871" w:rsidP="00AE562F">
      <w:pPr>
        <w:numPr>
          <w:ilvl w:val="2"/>
          <w:numId w:val="5"/>
        </w:numPr>
        <w:tabs>
          <w:tab w:val="clear" w:pos="2160"/>
          <w:tab w:val="num" w:pos="2880"/>
        </w:tabs>
        <w:rPr>
          <w:ins w:id="83" w:author="G. Noble" w:date="2020-02-20T17:32:00Z"/>
          <w:rFonts w:ascii="Arial Narrow" w:hAnsi="Arial Narrow"/>
          <w:sz w:val="22"/>
        </w:rPr>
        <w:pPrChange w:id="84" w:author="G. Noble" w:date="2020-03-12T13:00:00Z">
          <w:pPr>
            <w:numPr>
              <w:ilvl w:val="2"/>
              <w:numId w:val="5"/>
            </w:numPr>
            <w:tabs>
              <w:tab w:val="num" w:pos="2160"/>
            </w:tabs>
            <w:ind w:left="2160" w:hanging="720"/>
          </w:pPr>
        </w:pPrChange>
      </w:pPr>
      <w:moveToRangeStart w:id="85" w:author="G. Noble" w:date="2020-02-20T17:27:00Z" w:name="move33112080"/>
      <w:moveTo w:id="86" w:author="G. Noble" w:date="2020-02-20T17:27:00Z">
        <w:r>
          <w:rPr>
            <w:rFonts w:ascii="Arial Narrow" w:hAnsi="Arial Narrow"/>
            <w:sz w:val="22"/>
          </w:rPr>
          <w:t>The Selection Committee’s decision shall not be disclosed to the public until the award is presented to the recipient(s)</w:t>
        </w:r>
      </w:moveTo>
      <w:ins w:id="87" w:author="G. Noble" w:date="2020-03-12T12:44:00Z">
        <w:r w:rsidR="001D7A9E">
          <w:rPr>
            <w:rFonts w:ascii="Arial Narrow" w:hAnsi="Arial Narrow"/>
            <w:sz w:val="22"/>
          </w:rPr>
          <w:t>.</w:t>
        </w:r>
      </w:ins>
      <w:moveTo w:id="88" w:author="G. Noble" w:date="2020-02-20T17:27:00Z">
        <w:del w:id="89" w:author="G. Noble" w:date="2020-03-12T12:44:00Z">
          <w:r w:rsidDel="001D7A9E">
            <w:rPr>
              <w:rFonts w:ascii="Arial Narrow" w:hAnsi="Arial Narrow"/>
              <w:sz w:val="22"/>
            </w:rPr>
            <w:delText xml:space="preserve">. </w:delText>
          </w:r>
        </w:del>
      </w:moveTo>
    </w:p>
    <w:p w14:paraId="7112CCCD" w14:textId="77777777" w:rsidR="00900871" w:rsidRDefault="00900871" w:rsidP="00AE562F">
      <w:pPr>
        <w:ind w:left="2160"/>
        <w:rPr>
          <w:ins w:id="90" w:author="G. Noble" w:date="2020-02-20T17:32:00Z"/>
          <w:rFonts w:ascii="Arial Narrow" w:hAnsi="Arial Narrow"/>
          <w:sz w:val="22"/>
        </w:rPr>
        <w:pPrChange w:id="91" w:author="G. Noble" w:date="2020-03-12T13:00:00Z">
          <w:pPr>
            <w:numPr>
              <w:ilvl w:val="2"/>
              <w:numId w:val="5"/>
            </w:numPr>
            <w:tabs>
              <w:tab w:val="num" w:pos="2160"/>
            </w:tabs>
            <w:ind w:left="2160" w:hanging="720"/>
          </w:pPr>
        </w:pPrChange>
      </w:pPr>
    </w:p>
    <w:p w14:paraId="2F591E0E" w14:textId="4E8EF35B" w:rsidR="00900871" w:rsidRPr="001D7A9E" w:rsidDel="00AE562F" w:rsidRDefault="00900871" w:rsidP="00AE562F">
      <w:pPr>
        <w:numPr>
          <w:ilvl w:val="3"/>
          <w:numId w:val="5"/>
        </w:numPr>
        <w:tabs>
          <w:tab w:val="clear" w:pos="2880"/>
          <w:tab w:val="num" w:pos="3600"/>
        </w:tabs>
        <w:rPr>
          <w:del w:id="92" w:author="G. Noble" w:date="2020-03-12T13:00:00Z"/>
          <w:moveTo w:id="93" w:author="G. Noble" w:date="2020-02-20T17:27:00Z"/>
          <w:rFonts w:ascii="Arial Narrow" w:hAnsi="Arial Narrow"/>
          <w:sz w:val="22"/>
          <w:lang w:val="en-CA"/>
          <w:rPrChange w:id="94" w:author="G. Noble" w:date="2020-03-12T12:44:00Z">
            <w:rPr>
              <w:del w:id="95" w:author="G. Noble" w:date="2020-03-12T13:00:00Z"/>
              <w:moveTo w:id="96" w:author="G. Noble" w:date="2020-02-20T17:27:00Z"/>
              <w:rFonts w:ascii="Arial Narrow" w:hAnsi="Arial Narrow"/>
              <w:sz w:val="22"/>
            </w:rPr>
          </w:rPrChange>
        </w:rPr>
        <w:pPrChange w:id="97" w:author="G. Noble" w:date="2020-03-12T13:00:00Z">
          <w:pPr>
            <w:numPr>
              <w:ilvl w:val="1"/>
              <w:numId w:val="5"/>
            </w:numPr>
            <w:tabs>
              <w:tab w:val="num" w:pos="1440"/>
            </w:tabs>
            <w:ind w:left="1440" w:hanging="720"/>
          </w:pPr>
        </w:pPrChange>
      </w:pPr>
      <w:moveTo w:id="98" w:author="G. Noble" w:date="2020-02-20T17:27:00Z">
        <w:del w:id="99" w:author="G. Noble" w:date="2020-02-20T17:32:00Z">
          <w:r w:rsidRPr="001D7A9E" w:rsidDel="00900871">
            <w:rPr>
              <w:rFonts w:ascii="Arial Narrow" w:hAnsi="Arial Narrow"/>
              <w:sz w:val="22"/>
              <w:lang w:val="en-CA"/>
              <w:rPrChange w:id="100" w:author="G. Noble" w:date="2020-03-12T12:44:00Z">
                <w:rPr>
                  <w:rFonts w:ascii="Arial Narrow" w:hAnsi="Arial Narrow"/>
                  <w:sz w:val="22"/>
                </w:rPr>
              </w:rPrChange>
            </w:rPr>
            <w:delText xml:space="preserve"> </w:delText>
          </w:r>
        </w:del>
        <w:r w:rsidRPr="001D7A9E">
          <w:rPr>
            <w:rFonts w:ascii="Arial Narrow" w:hAnsi="Arial Narrow"/>
            <w:sz w:val="22"/>
            <w:lang w:val="en-CA"/>
            <w:rPrChange w:id="101" w:author="G. Noble" w:date="2020-03-12T12:44:00Z">
              <w:rPr>
                <w:rFonts w:ascii="Arial Narrow" w:hAnsi="Arial Narrow"/>
                <w:sz w:val="22"/>
              </w:rPr>
            </w:rPrChange>
          </w:rPr>
          <w:t>A news release honouring the award recipients shall be issued following the awards presentation</w:t>
        </w:r>
        <w:del w:id="102" w:author="G. Noble" w:date="2020-03-12T12:44:00Z">
          <w:r w:rsidRPr="001D7A9E" w:rsidDel="001D7A9E">
            <w:rPr>
              <w:rFonts w:ascii="Arial Narrow" w:hAnsi="Arial Narrow"/>
              <w:sz w:val="22"/>
              <w:lang w:val="en-CA"/>
              <w:rPrChange w:id="103" w:author="G. Noble" w:date="2020-03-12T12:44:00Z">
                <w:rPr>
                  <w:rFonts w:ascii="Arial Narrow" w:hAnsi="Arial Narrow"/>
                  <w:sz w:val="22"/>
                </w:rPr>
              </w:rPrChange>
            </w:rPr>
            <w:delText>.</w:delText>
          </w:r>
        </w:del>
      </w:moveTo>
      <w:ins w:id="104" w:author="G. Noble" w:date="2020-03-12T12:44:00Z">
        <w:r w:rsidR="001D7A9E">
          <w:rPr>
            <w:rFonts w:ascii="Arial Narrow" w:hAnsi="Arial Narrow"/>
            <w:sz w:val="22"/>
            <w:lang w:val="en-CA"/>
          </w:rPr>
          <w:t>.</w:t>
        </w:r>
      </w:ins>
    </w:p>
    <w:moveToRangeEnd w:id="85"/>
    <w:p w14:paraId="34D01F9A" w14:textId="77777777" w:rsidR="00900871" w:rsidRPr="00AE562F" w:rsidDel="00AE562F" w:rsidRDefault="00900871" w:rsidP="00AE562F">
      <w:pPr>
        <w:numPr>
          <w:ilvl w:val="3"/>
          <w:numId w:val="5"/>
        </w:numPr>
        <w:tabs>
          <w:tab w:val="clear" w:pos="2880"/>
          <w:tab w:val="num" w:pos="3600"/>
        </w:tabs>
        <w:rPr>
          <w:del w:id="105" w:author="G. Noble" w:date="2020-03-12T13:00:00Z"/>
          <w:rFonts w:ascii="Arial Narrow" w:hAnsi="Arial Narrow"/>
          <w:sz w:val="22"/>
        </w:rPr>
        <w:pPrChange w:id="106" w:author="G. Noble" w:date="2020-03-12T13:00:00Z">
          <w:pPr>
            <w:numPr>
              <w:ilvl w:val="1"/>
              <w:numId w:val="5"/>
            </w:numPr>
            <w:tabs>
              <w:tab w:val="num" w:pos="1440"/>
            </w:tabs>
            <w:ind w:left="1440" w:hanging="720"/>
          </w:pPr>
        </w:pPrChange>
      </w:pPr>
    </w:p>
    <w:p w14:paraId="07E52069" w14:textId="77777777" w:rsidR="00A7206B" w:rsidDel="00AE562F" w:rsidRDefault="00A7206B" w:rsidP="00AE562F">
      <w:pPr>
        <w:numPr>
          <w:ilvl w:val="3"/>
          <w:numId w:val="5"/>
        </w:numPr>
        <w:tabs>
          <w:tab w:val="clear" w:pos="2880"/>
          <w:tab w:val="num" w:pos="3600"/>
        </w:tabs>
        <w:rPr>
          <w:del w:id="107" w:author="G. Noble" w:date="2020-03-12T13:00:00Z"/>
          <w:rFonts w:ascii="Arial Narrow" w:hAnsi="Arial Narrow"/>
          <w:sz w:val="22"/>
        </w:rPr>
        <w:pPrChange w:id="108" w:author="G. Noble" w:date="2020-03-12T13:00:00Z">
          <w:pPr>
            <w:ind w:left="1440"/>
          </w:pPr>
        </w:pPrChange>
      </w:pPr>
    </w:p>
    <w:p w14:paraId="7C1902BB" w14:textId="70B7AD39" w:rsidR="00A7206B" w:rsidRPr="00AE562F" w:rsidDel="00F46CCA" w:rsidRDefault="00A7206B" w:rsidP="00AE562F">
      <w:pPr>
        <w:numPr>
          <w:ilvl w:val="3"/>
          <w:numId w:val="5"/>
        </w:numPr>
        <w:tabs>
          <w:tab w:val="clear" w:pos="2880"/>
          <w:tab w:val="num" w:pos="3600"/>
        </w:tabs>
        <w:rPr>
          <w:del w:id="109" w:author="G. Noble" w:date="2020-02-20T17:33:00Z"/>
          <w:moveFrom w:id="110" w:author="G. Noble" w:date="2020-02-20T17:27:00Z"/>
          <w:rFonts w:ascii="Arial Narrow" w:hAnsi="Arial Narrow"/>
          <w:sz w:val="22"/>
          <w:rPrChange w:id="111" w:author="G. Noble" w:date="2020-03-12T13:00:00Z">
            <w:rPr>
              <w:del w:id="112" w:author="G. Noble" w:date="2020-02-20T17:33:00Z"/>
              <w:moveFrom w:id="113" w:author="G. Noble" w:date="2020-02-20T17:27:00Z"/>
              <w:rFonts w:ascii="Arial Narrow" w:hAnsi="Arial Narrow"/>
              <w:sz w:val="22"/>
            </w:rPr>
          </w:rPrChange>
        </w:rPr>
        <w:pPrChange w:id="114" w:author="G. Noble" w:date="2020-03-12T13:00:00Z">
          <w:pPr>
            <w:numPr>
              <w:ilvl w:val="1"/>
              <w:numId w:val="5"/>
            </w:numPr>
            <w:tabs>
              <w:tab w:val="num" w:pos="1440"/>
            </w:tabs>
            <w:ind w:left="1440" w:hanging="720"/>
          </w:pPr>
        </w:pPrChange>
      </w:pPr>
      <w:moveFromRangeStart w:id="115" w:author="G. Noble" w:date="2020-02-20T17:32:00Z" w:name="move33112388"/>
      <w:moveFrom w:id="116" w:author="G. Noble" w:date="2020-02-20T17:32:00Z">
        <w:r w:rsidRPr="00AE562F" w:rsidDel="00F46CCA">
          <w:rPr>
            <w:rFonts w:ascii="Arial Narrow" w:hAnsi="Arial Narrow"/>
            <w:sz w:val="22"/>
          </w:rPr>
          <w:t xml:space="preserve">All nominees shall be invited to the awards presentation. </w:t>
        </w:r>
        <w:r w:rsidRPr="00AE562F" w:rsidDel="00900871">
          <w:rPr>
            <w:rFonts w:ascii="Arial Narrow" w:hAnsi="Arial Narrow"/>
            <w:sz w:val="22"/>
          </w:rPr>
          <w:t xml:space="preserve"> </w:t>
        </w:r>
      </w:moveFrom>
      <w:moveFromRangeStart w:id="117" w:author="G. Noble" w:date="2020-02-20T17:27:00Z" w:name="move33112080"/>
      <w:moveFromRangeEnd w:id="115"/>
      <w:moveFrom w:id="118" w:author="G. Noble" w:date="2020-02-20T17:27:00Z">
        <w:r w:rsidRPr="00AE562F" w:rsidDel="00900871">
          <w:rPr>
            <w:rFonts w:ascii="Arial Narrow" w:hAnsi="Arial Narrow"/>
            <w:sz w:val="22"/>
          </w:rPr>
          <w:t xml:space="preserve">The Selection Committee’s decision shall not be disclosed </w:t>
        </w:r>
        <w:r w:rsidR="00F55484" w:rsidRPr="00AE562F" w:rsidDel="00900871">
          <w:rPr>
            <w:rFonts w:ascii="Arial Narrow" w:hAnsi="Arial Narrow"/>
            <w:sz w:val="22"/>
            <w:rPrChange w:id="119" w:author="G. Noble" w:date="2020-03-12T13:00:00Z">
              <w:rPr>
                <w:rFonts w:ascii="Arial Narrow" w:hAnsi="Arial Narrow"/>
                <w:sz w:val="22"/>
              </w:rPr>
            </w:rPrChange>
          </w:rPr>
          <w:t xml:space="preserve">to the public </w:t>
        </w:r>
        <w:r w:rsidRPr="00AE562F" w:rsidDel="00900871">
          <w:rPr>
            <w:rFonts w:ascii="Arial Narrow" w:hAnsi="Arial Narrow"/>
            <w:sz w:val="22"/>
            <w:rPrChange w:id="120" w:author="G. Noble" w:date="2020-03-12T13:00:00Z">
              <w:rPr>
                <w:rFonts w:ascii="Arial Narrow" w:hAnsi="Arial Narrow"/>
                <w:sz w:val="22"/>
              </w:rPr>
            </w:rPrChange>
          </w:rPr>
          <w:t>until the award is presented to the recipient(s).  A news release honouring the award recipients shall be issued following the awards presentation.</w:t>
        </w:r>
      </w:moveFrom>
    </w:p>
    <w:moveFromRangeEnd w:id="117"/>
    <w:p w14:paraId="668AAEAD" w14:textId="77777777" w:rsidR="00A7206B" w:rsidRPr="00F46CCA" w:rsidRDefault="00A7206B" w:rsidP="00AE562F">
      <w:pPr>
        <w:numPr>
          <w:ilvl w:val="3"/>
          <w:numId w:val="5"/>
        </w:numPr>
        <w:tabs>
          <w:tab w:val="clear" w:pos="2880"/>
          <w:tab w:val="num" w:pos="3600"/>
        </w:tabs>
        <w:rPr>
          <w:rFonts w:ascii="Arial Narrow" w:hAnsi="Arial Narrow"/>
          <w:sz w:val="22"/>
        </w:rPr>
        <w:pPrChange w:id="121" w:author="G. Noble" w:date="2020-03-12T13:00:00Z">
          <w:pPr/>
        </w:pPrChange>
      </w:pPr>
    </w:p>
    <w:p w14:paraId="715C0EAB" w14:textId="77777777" w:rsidR="00A7206B" w:rsidRDefault="00A7206B">
      <w:pPr>
        <w:rPr>
          <w:rFonts w:ascii="Arial Narrow" w:hAnsi="Arial Narrow"/>
          <w:sz w:val="22"/>
        </w:rPr>
      </w:pPr>
    </w:p>
    <w:p w14:paraId="73AB9E91" w14:textId="77777777" w:rsidR="002F397B" w:rsidRDefault="00A7206B">
      <w:pPr>
        <w:rPr>
          <w:rFonts w:ascii="Crillee It BT" w:hAnsi="Crillee It BT"/>
          <w:sz w:val="28"/>
        </w:rPr>
      </w:pPr>
      <w:r>
        <w:rPr>
          <w:rFonts w:ascii="Crillee It BT" w:hAnsi="Crillee It BT"/>
          <w:sz w:val="28"/>
        </w:rPr>
        <w:t>4</w:t>
      </w:r>
      <w:r w:rsidR="002F397B">
        <w:rPr>
          <w:rFonts w:ascii="Crillee It BT" w:hAnsi="Crillee It BT"/>
          <w:sz w:val="28"/>
        </w:rPr>
        <w:t>.</w:t>
      </w:r>
      <w:r w:rsidR="002F397B">
        <w:rPr>
          <w:rFonts w:ascii="Crillee It BT" w:hAnsi="Crillee It BT"/>
          <w:sz w:val="28"/>
        </w:rPr>
        <w:tab/>
        <w:t>CONFLICT OF INTEREST</w:t>
      </w:r>
    </w:p>
    <w:p w14:paraId="19EF28F9" w14:textId="77777777" w:rsidR="002F397B" w:rsidRDefault="002F397B">
      <w:pPr>
        <w:rPr>
          <w:rFonts w:ascii="Crillee It BT" w:hAnsi="Crillee It BT"/>
          <w:sz w:val="28"/>
        </w:rPr>
      </w:pPr>
    </w:p>
    <w:p w14:paraId="07039B86" w14:textId="77777777" w:rsidR="00A7206B" w:rsidRPr="00A7206B" w:rsidRDefault="00A7206B" w:rsidP="00A7206B">
      <w:pPr>
        <w:pStyle w:val="ListParagraph"/>
        <w:numPr>
          <w:ilvl w:val="0"/>
          <w:numId w:val="3"/>
        </w:numPr>
        <w:contextualSpacing w:val="0"/>
        <w:rPr>
          <w:rFonts w:ascii="Arial Narrow" w:hAnsi="Arial Narrow"/>
          <w:vanish/>
          <w:sz w:val="22"/>
        </w:rPr>
      </w:pPr>
    </w:p>
    <w:p w14:paraId="30720699" w14:textId="77777777" w:rsidR="00A7206B" w:rsidRPr="00A7206B" w:rsidRDefault="00A7206B" w:rsidP="00A7206B">
      <w:pPr>
        <w:pStyle w:val="ListParagraph"/>
        <w:numPr>
          <w:ilvl w:val="0"/>
          <w:numId w:val="3"/>
        </w:numPr>
        <w:contextualSpacing w:val="0"/>
        <w:rPr>
          <w:rFonts w:ascii="Arial Narrow" w:hAnsi="Arial Narrow"/>
          <w:vanish/>
          <w:sz w:val="22"/>
        </w:rPr>
      </w:pPr>
    </w:p>
    <w:p w14:paraId="2173E7C9" w14:textId="626AC095" w:rsidR="002F397B" w:rsidRDefault="000E3E74" w:rsidP="00A7206B">
      <w:pPr>
        <w:numPr>
          <w:ilvl w:val="1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Any members of</w:t>
      </w:r>
      <w:ins w:id="122" w:author="G. Noble" w:date="2020-03-12T13:06:00Z">
        <w:r w:rsidR="00E417DE">
          <w:rPr>
            <w:rFonts w:ascii="Arial Narrow" w:hAnsi="Arial Narrow"/>
            <w:sz w:val="22"/>
          </w:rPr>
          <w:t xml:space="preserve"> a</w:t>
        </w:r>
      </w:ins>
      <w:r>
        <w:rPr>
          <w:rFonts w:ascii="Arial Narrow" w:hAnsi="Arial Narrow"/>
          <w:sz w:val="22"/>
        </w:rPr>
        <w:t xml:space="preserve"> </w:t>
      </w:r>
      <w:del w:id="123" w:author="G. Noble" w:date="2020-03-12T13:06:00Z">
        <w:r w:rsidDel="00E417DE">
          <w:rPr>
            <w:rFonts w:ascii="Arial Narrow" w:hAnsi="Arial Narrow"/>
            <w:sz w:val="22"/>
          </w:rPr>
          <w:delText>an award s</w:delText>
        </w:r>
      </w:del>
      <w:ins w:id="124" w:author="G. Noble" w:date="2020-03-12T13:06:00Z">
        <w:r w:rsidR="00E417DE">
          <w:rPr>
            <w:rFonts w:ascii="Arial Narrow" w:hAnsi="Arial Narrow"/>
            <w:sz w:val="22"/>
          </w:rPr>
          <w:t>S</w:t>
        </w:r>
      </w:ins>
      <w:r>
        <w:rPr>
          <w:rFonts w:ascii="Arial Narrow" w:hAnsi="Arial Narrow"/>
          <w:sz w:val="22"/>
        </w:rPr>
        <w:t xml:space="preserve">election </w:t>
      </w:r>
      <w:ins w:id="125" w:author="G. Noble" w:date="2020-03-12T13:06:00Z">
        <w:r w:rsidR="00E417DE">
          <w:rPr>
            <w:rFonts w:ascii="Arial Narrow" w:hAnsi="Arial Narrow"/>
            <w:sz w:val="22"/>
          </w:rPr>
          <w:t>C</w:t>
        </w:r>
      </w:ins>
      <w:del w:id="126" w:author="G. Noble" w:date="2020-03-12T13:06:00Z">
        <w:r w:rsidDel="00E417DE">
          <w:rPr>
            <w:rFonts w:ascii="Arial Narrow" w:hAnsi="Arial Narrow"/>
            <w:sz w:val="22"/>
          </w:rPr>
          <w:delText>c</w:delText>
        </w:r>
      </w:del>
      <w:r>
        <w:rPr>
          <w:rFonts w:ascii="Arial Narrow" w:hAnsi="Arial Narrow"/>
          <w:sz w:val="22"/>
        </w:rPr>
        <w:t>ommittee who have been nominated for an award granted by that committee</w:t>
      </w:r>
      <w:del w:id="127" w:author="G. Noble" w:date="2020-03-12T13:05:00Z">
        <w:r w:rsidDel="00E417DE">
          <w:rPr>
            <w:rFonts w:ascii="Arial Narrow" w:hAnsi="Arial Narrow"/>
            <w:sz w:val="22"/>
          </w:rPr>
          <w:delText>,</w:delText>
        </w:r>
      </w:del>
      <w:r>
        <w:rPr>
          <w:rFonts w:ascii="Arial Narrow" w:hAnsi="Arial Narrow"/>
          <w:sz w:val="22"/>
        </w:rPr>
        <w:t xml:space="preserve"> and </w:t>
      </w:r>
      <w:del w:id="128" w:author="G. Noble" w:date="2020-03-12T13:05:00Z">
        <w:r w:rsidDel="00E417DE">
          <w:rPr>
            <w:rFonts w:ascii="Arial Narrow" w:hAnsi="Arial Narrow"/>
            <w:sz w:val="22"/>
          </w:rPr>
          <w:delText xml:space="preserve">who </w:delText>
        </w:r>
      </w:del>
      <w:r>
        <w:rPr>
          <w:rFonts w:ascii="Arial Narrow" w:hAnsi="Arial Narrow"/>
          <w:sz w:val="22"/>
        </w:rPr>
        <w:t xml:space="preserve">accept the nomination, </w:t>
      </w:r>
      <w:r w:rsidR="00076F2A">
        <w:rPr>
          <w:rFonts w:ascii="Arial Narrow" w:hAnsi="Arial Narrow"/>
          <w:sz w:val="22"/>
        </w:rPr>
        <w:t>or any member who has nominated someone for the award</w:t>
      </w:r>
      <w:ins w:id="129" w:author="G. Noble" w:date="2020-03-12T13:05:00Z">
        <w:r w:rsidR="00E417DE">
          <w:rPr>
            <w:rFonts w:ascii="Arial Narrow" w:hAnsi="Arial Narrow"/>
            <w:sz w:val="22"/>
          </w:rPr>
          <w:t>,</w:t>
        </w:r>
      </w:ins>
      <w:r w:rsidR="00076F2A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shall be in conflict of interest and shall relinquish their seats on that committee</w:t>
      </w:r>
      <w:ins w:id="130" w:author="G. Noble" w:date="2020-03-12T12:44:00Z">
        <w:r w:rsidR="001D7A9E">
          <w:rPr>
            <w:rFonts w:ascii="Arial Narrow" w:hAnsi="Arial Narrow"/>
            <w:sz w:val="22"/>
          </w:rPr>
          <w:t>;</w:t>
        </w:r>
      </w:ins>
      <w:bookmarkStart w:id="131" w:name="_GoBack"/>
      <w:bookmarkEnd w:id="131"/>
      <w:del w:id="132" w:author="G. Noble" w:date="2020-03-12T12:44:00Z">
        <w:r w:rsidDel="001D7A9E">
          <w:rPr>
            <w:rFonts w:ascii="Arial Narrow" w:hAnsi="Arial Narrow"/>
            <w:sz w:val="22"/>
          </w:rPr>
          <w:delText>.</w:delText>
        </w:r>
      </w:del>
    </w:p>
    <w:p w14:paraId="768FD971" w14:textId="77777777" w:rsidR="000B289F" w:rsidRDefault="000B289F" w:rsidP="000B289F">
      <w:pPr>
        <w:ind w:left="720"/>
        <w:rPr>
          <w:rFonts w:ascii="Arial Narrow" w:hAnsi="Arial Narrow"/>
          <w:sz w:val="22"/>
        </w:rPr>
      </w:pPr>
    </w:p>
    <w:p w14:paraId="0795B293" w14:textId="64164901" w:rsidR="000E3E74" w:rsidRDefault="000E3E74">
      <w:pPr>
        <w:numPr>
          <w:ilvl w:val="1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Any members of the Executive Board who have been nominated for the MSU Merit Scholarship</w:t>
      </w:r>
      <w:r w:rsidR="000B289F">
        <w:rPr>
          <w:rFonts w:ascii="Arial Narrow" w:hAnsi="Arial Narrow"/>
          <w:sz w:val="22"/>
        </w:rPr>
        <w:t xml:space="preserve"> Award or MSU Students of Distinction Award</w:t>
      </w:r>
      <w:ins w:id="133" w:author="G. Noble" w:date="2020-03-12T12:49:00Z">
        <w:r w:rsidR="001D7A9E">
          <w:rPr>
            <w:rFonts w:ascii="Arial Narrow" w:hAnsi="Arial Narrow"/>
            <w:sz w:val="22"/>
          </w:rPr>
          <w:t xml:space="preserve"> </w:t>
        </w:r>
      </w:ins>
      <w:del w:id="134" w:author="G. Noble" w:date="2020-02-20T17:35:00Z">
        <w:r w:rsidR="000B289F" w:rsidDel="00F46CCA">
          <w:rPr>
            <w:rFonts w:ascii="Arial Narrow" w:hAnsi="Arial Narrow"/>
            <w:sz w:val="22"/>
          </w:rPr>
          <w:delText xml:space="preserve">, </w:delText>
        </w:r>
      </w:del>
      <w:r w:rsidR="000B289F">
        <w:rPr>
          <w:rFonts w:ascii="Arial Narrow" w:hAnsi="Arial Narrow"/>
          <w:sz w:val="22"/>
        </w:rPr>
        <w:t xml:space="preserve">and </w:t>
      </w:r>
      <w:del w:id="135" w:author="G. Noble" w:date="2020-02-20T17:35:00Z">
        <w:r w:rsidR="000B289F" w:rsidDel="00F46CCA">
          <w:rPr>
            <w:rFonts w:ascii="Arial Narrow" w:hAnsi="Arial Narrow"/>
            <w:sz w:val="22"/>
          </w:rPr>
          <w:delText xml:space="preserve">who </w:delText>
        </w:r>
      </w:del>
      <w:r w:rsidR="000B289F">
        <w:rPr>
          <w:rFonts w:ascii="Arial Narrow" w:hAnsi="Arial Narrow"/>
          <w:sz w:val="22"/>
        </w:rPr>
        <w:t xml:space="preserve">accept </w:t>
      </w:r>
      <w:del w:id="136" w:author="G. Noble" w:date="2020-03-12T12:49:00Z">
        <w:r w:rsidR="000B289F" w:rsidDel="001D7A9E">
          <w:rPr>
            <w:rFonts w:ascii="Arial Narrow" w:hAnsi="Arial Narrow"/>
            <w:sz w:val="22"/>
          </w:rPr>
          <w:delText xml:space="preserve">the </w:delText>
        </w:r>
      </w:del>
      <w:ins w:id="137" w:author="G. Noble" w:date="2020-03-12T12:49:00Z">
        <w:r w:rsidR="001D7A9E">
          <w:rPr>
            <w:rFonts w:ascii="Arial Narrow" w:hAnsi="Arial Narrow"/>
            <w:sz w:val="22"/>
          </w:rPr>
          <w:t>said</w:t>
        </w:r>
        <w:r w:rsidR="001D7A9E">
          <w:rPr>
            <w:rFonts w:ascii="Arial Narrow" w:hAnsi="Arial Narrow"/>
            <w:sz w:val="22"/>
          </w:rPr>
          <w:t xml:space="preserve"> </w:t>
        </w:r>
      </w:ins>
      <w:r w:rsidR="000B289F">
        <w:rPr>
          <w:rFonts w:ascii="Arial Narrow" w:hAnsi="Arial Narrow"/>
          <w:sz w:val="22"/>
        </w:rPr>
        <w:t>nomination</w:t>
      </w:r>
      <w:ins w:id="138" w:author="G. Noble" w:date="2020-03-12T13:05:00Z">
        <w:r w:rsidR="00E417DE">
          <w:rPr>
            <w:rFonts w:ascii="Arial Narrow" w:hAnsi="Arial Narrow"/>
            <w:sz w:val="22"/>
          </w:rPr>
          <w:t xml:space="preserve">, </w:t>
        </w:r>
        <w:r w:rsidR="00E417DE">
          <w:rPr>
            <w:rFonts w:ascii="Arial Narrow" w:hAnsi="Arial Narrow"/>
            <w:sz w:val="22"/>
          </w:rPr>
          <w:t>or any member who has nominated someone for the award,</w:t>
        </w:r>
        <w:r w:rsidR="00E417DE">
          <w:rPr>
            <w:rFonts w:ascii="Arial Narrow" w:hAnsi="Arial Narrow"/>
            <w:sz w:val="22"/>
          </w:rPr>
          <w:t xml:space="preserve"> </w:t>
        </w:r>
      </w:ins>
      <w:del w:id="139" w:author="G. Noble" w:date="2020-03-12T12:49:00Z">
        <w:r w:rsidR="000B289F" w:rsidDel="001D7A9E">
          <w:rPr>
            <w:rFonts w:ascii="Arial Narrow" w:hAnsi="Arial Narrow"/>
            <w:sz w:val="22"/>
          </w:rPr>
          <w:delText xml:space="preserve">, </w:delText>
        </w:r>
      </w:del>
      <w:r w:rsidR="000B289F">
        <w:rPr>
          <w:rFonts w:ascii="Arial Narrow" w:hAnsi="Arial Narrow"/>
          <w:sz w:val="22"/>
        </w:rPr>
        <w:t xml:space="preserve">shall be in conflict of interest and </w:t>
      </w:r>
      <w:del w:id="140" w:author="G. Noble" w:date="2020-02-20T17:37:00Z">
        <w:r w:rsidR="000B289F" w:rsidDel="00F46CCA">
          <w:rPr>
            <w:rFonts w:ascii="Arial Narrow" w:hAnsi="Arial Narrow"/>
            <w:sz w:val="22"/>
          </w:rPr>
          <w:delText xml:space="preserve">shall </w:delText>
        </w:r>
      </w:del>
      <w:r w:rsidR="000B289F">
        <w:rPr>
          <w:rFonts w:ascii="Arial Narrow" w:hAnsi="Arial Narrow"/>
          <w:sz w:val="22"/>
        </w:rPr>
        <w:t>remove themselves from all discussions pertaining to the award.</w:t>
      </w:r>
    </w:p>
    <w:p w14:paraId="14F061E2" w14:textId="77777777" w:rsidR="002F397B" w:rsidRDefault="002F397B">
      <w:pPr>
        <w:rPr>
          <w:rFonts w:ascii="Arial Narrow" w:hAnsi="Arial Narrow"/>
          <w:sz w:val="22"/>
        </w:rPr>
      </w:pPr>
    </w:p>
    <w:p w14:paraId="64E7E295" w14:textId="77777777" w:rsidR="002F397B" w:rsidRDefault="00A7206B">
      <w:pPr>
        <w:rPr>
          <w:rFonts w:ascii="Crillee It BT" w:hAnsi="Crillee It BT"/>
          <w:sz w:val="28"/>
        </w:rPr>
      </w:pPr>
      <w:r>
        <w:rPr>
          <w:rFonts w:ascii="Crillee It BT" w:hAnsi="Crillee It BT"/>
          <w:sz w:val="28"/>
        </w:rPr>
        <w:t>5</w:t>
      </w:r>
      <w:r w:rsidR="002F397B">
        <w:rPr>
          <w:rFonts w:ascii="Crillee It BT" w:hAnsi="Crillee It BT"/>
          <w:sz w:val="28"/>
        </w:rPr>
        <w:t>.</w:t>
      </w:r>
      <w:r w:rsidR="002F397B">
        <w:rPr>
          <w:rFonts w:ascii="Crillee It BT" w:hAnsi="Crillee It BT"/>
          <w:sz w:val="28"/>
        </w:rPr>
        <w:tab/>
      </w:r>
      <w:r w:rsidR="000B289F">
        <w:rPr>
          <w:rFonts w:ascii="Crillee It BT" w:hAnsi="Crillee It BT"/>
          <w:sz w:val="28"/>
        </w:rPr>
        <w:t>RECORDS RETENTION</w:t>
      </w:r>
    </w:p>
    <w:p w14:paraId="2EEC52E9" w14:textId="77777777" w:rsidR="002F397B" w:rsidRDefault="002F397B">
      <w:pPr>
        <w:rPr>
          <w:rFonts w:ascii="Crillee It BT" w:hAnsi="Crillee It BT"/>
          <w:sz w:val="28"/>
        </w:rPr>
      </w:pPr>
    </w:p>
    <w:p w14:paraId="3B3573E2" w14:textId="77777777" w:rsidR="00A7206B" w:rsidRPr="00A7206B" w:rsidRDefault="00A7206B" w:rsidP="00A7206B">
      <w:pPr>
        <w:pStyle w:val="ListParagraph"/>
        <w:numPr>
          <w:ilvl w:val="0"/>
          <w:numId w:val="4"/>
        </w:numPr>
        <w:contextualSpacing w:val="0"/>
        <w:rPr>
          <w:rFonts w:ascii="Arial Narrow" w:hAnsi="Arial Narrow"/>
          <w:vanish/>
          <w:sz w:val="22"/>
        </w:rPr>
      </w:pPr>
    </w:p>
    <w:p w14:paraId="0CAB8AA2" w14:textId="77777777" w:rsidR="00A7206B" w:rsidRPr="00A7206B" w:rsidRDefault="00A7206B" w:rsidP="00A7206B">
      <w:pPr>
        <w:pStyle w:val="ListParagraph"/>
        <w:numPr>
          <w:ilvl w:val="0"/>
          <w:numId w:val="4"/>
        </w:numPr>
        <w:contextualSpacing w:val="0"/>
        <w:rPr>
          <w:rFonts w:ascii="Arial Narrow" w:hAnsi="Arial Narrow"/>
          <w:vanish/>
          <w:sz w:val="22"/>
        </w:rPr>
      </w:pPr>
    </w:p>
    <w:p w14:paraId="2BF2210D" w14:textId="77777777" w:rsidR="002F397B" w:rsidRDefault="000B289F" w:rsidP="00A7206B">
      <w:pPr>
        <w:pStyle w:val="BodyText"/>
        <w:numPr>
          <w:ilvl w:val="1"/>
          <w:numId w:val="4"/>
        </w:numPr>
      </w:pPr>
      <w:r>
        <w:t>Records retained and transferred to the MSU Archives no later than April 1 shall include, but not be limited to:</w:t>
      </w:r>
    </w:p>
    <w:p w14:paraId="02EAAC0B" w14:textId="77777777" w:rsidR="000B289F" w:rsidRDefault="000B289F" w:rsidP="000B289F">
      <w:pPr>
        <w:pStyle w:val="BodyText"/>
        <w:ind w:left="720"/>
      </w:pPr>
    </w:p>
    <w:p w14:paraId="7FD6DDEF" w14:textId="7CA95500" w:rsidR="000B289F" w:rsidRDefault="000B289F" w:rsidP="000B289F">
      <w:pPr>
        <w:pStyle w:val="BodyText"/>
        <w:numPr>
          <w:ilvl w:val="2"/>
          <w:numId w:val="4"/>
        </w:numPr>
      </w:pPr>
      <w:r>
        <w:t xml:space="preserve">Year-end reports from each </w:t>
      </w:r>
      <w:del w:id="141" w:author="G. Noble" w:date="2020-03-12T13:06:00Z">
        <w:r w:rsidDel="00E417DE">
          <w:delText>s</w:delText>
        </w:r>
      </w:del>
      <w:ins w:id="142" w:author="G. Noble" w:date="2020-03-12T13:06:00Z">
        <w:r w:rsidR="00E417DE">
          <w:t>S</w:t>
        </w:r>
      </w:ins>
      <w:r>
        <w:t xml:space="preserve">election </w:t>
      </w:r>
      <w:ins w:id="143" w:author="G. Noble" w:date="2020-03-12T13:07:00Z">
        <w:r w:rsidR="00E417DE">
          <w:t>C</w:t>
        </w:r>
      </w:ins>
      <w:del w:id="144" w:author="G. Noble" w:date="2020-03-12T13:07:00Z">
        <w:r w:rsidDel="00E417DE">
          <w:delText>c</w:delText>
        </w:r>
      </w:del>
      <w:r>
        <w:t>ommittee;</w:t>
      </w:r>
    </w:p>
    <w:p w14:paraId="710D2604" w14:textId="77777777" w:rsidR="000B289F" w:rsidRDefault="000B289F" w:rsidP="000B289F">
      <w:pPr>
        <w:pStyle w:val="BodyText"/>
        <w:numPr>
          <w:ilvl w:val="2"/>
          <w:numId w:val="4"/>
        </w:numPr>
      </w:pPr>
      <w:r>
        <w:t>The background package provided to each committee, including a complete set of the nominations for the year;</w:t>
      </w:r>
    </w:p>
    <w:p w14:paraId="20785287" w14:textId="77777777" w:rsidR="000B289F" w:rsidRDefault="000B289F" w:rsidP="000B289F">
      <w:pPr>
        <w:pStyle w:val="BodyText"/>
        <w:numPr>
          <w:ilvl w:val="2"/>
          <w:numId w:val="4"/>
        </w:numPr>
      </w:pPr>
      <w:r>
        <w:t>Presentation citations;</w:t>
      </w:r>
    </w:p>
    <w:p w14:paraId="4302CE40" w14:textId="2994BC5B" w:rsidR="000B289F" w:rsidRDefault="000B289F" w:rsidP="000B289F">
      <w:pPr>
        <w:pStyle w:val="BodyText"/>
        <w:numPr>
          <w:ilvl w:val="2"/>
          <w:numId w:val="4"/>
        </w:numPr>
      </w:pPr>
      <w:r>
        <w:t>A copy of all notices and advertisements</w:t>
      </w:r>
      <w:del w:id="145" w:author="G. Noble" w:date="2020-03-12T12:50:00Z">
        <w:r w:rsidDel="00F833C0">
          <w:delText xml:space="preserve"> (in </w:delText>
        </w:r>
        <w:r w:rsidRPr="000B289F" w:rsidDel="00F833C0">
          <w:rPr>
            <w:i/>
          </w:rPr>
          <w:delText>The Silhouette</w:delText>
        </w:r>
        <w:r w:rsidDel="00F833C0">
          <w:delText>, ListServ, posters, etc.)</w:delText>
        </w:r>
      </w:del>
      <w:ins w:id="146" w:author="G. Noble" w:date="2020-02-20T17:36:00Z">
        <w:r w:rsidR="00F46CCA">
          <w:t>;</w:t>
        </w:r>
      </w:ins>
    </w:p>
    <w:p w14:paraId="5DAF327B" w14:textId="77777777" w:rsidR="000B289F" w:rsidRDefault="000B289F" w:rsidP="000B289F">
      <w:pPr>
        <w:pStyle w:val="BodyText"/>
        <w:numPr>
          <w:ilvl w:val="2"/>
          <w:numId w:val="4"/>
        </w:numPr>
      </w:pPr>
      <w:r>
        <w:t>A copy of all relevant correspondence.</w:t>
      </w:r>
    </w:p>
    <w:p w14:paraId="25309298" w14:textId="77777777" w:rsidR="002F397B" w:rsidRDefault="002F397B">
      <w:pPr>
        <w:rPr>
          <w:rFonts w:ascii="Arial Narrow" w:hAnsi="Arial Narrow"/>
          <w:sz w:val="22"/>
        </w:rPr>
      </w:pPr>
    </w:p>
    <w:p w14:paraId="53749900" w14:textId="77777777" w:rsidR="002F397B" w:rsidRDefault="002F397B">
      <w:pPr>
        <w:rPr>
          <w:rFonts w:ascii="Arial Narrow" w:hAnsi="Arial Narrow"/>
          <w:sz w:val="22"/>
        </w:rPr>
      </w:pPr>
    </w:p>
    <w:sectPr w:rsidR="002F397B" w:rsidSect="009A0669"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72C52" w14:textId="77777777" w:rsidR="00041916" w:rsidRDefault="00041916">
      <w:r>
        <w:separator/>
      </w:r>
    </w:p>
  </w:endnote>
  <w:endnote w:type="continuationSeparator" w:id="0">
    <w:p w14:paraId="4C498702" w14:textId="77777777" w:rsidR="00041916" w:rsidRDefault="0004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BFFD" w14:textId="77777777" w:rsidR="000B289F" w:rsidRPr="00C03B2C" w:rsidRDefault="00C03B2C">
    <w:pPr>
      <w:pStyle w:val="Footer"/>
      <w:rPr>
        <w:rFonts w:ascii="Arial Narrow" w:hAnsi="Arial Narrow"/>
        <w:sz w:val="16"/>
        <w:szCs w:val="16"/>
      </w:rPr>
    </w:pPr>
    <w:r w:rsidRPr="00C03B2C">
      <w:rPr>
        <w:rFonts w:ascii="Arial Narrow" w:hAnsi="Arial Narrow"/>
        <w:sz w:val="16"/>
        <w:szCs w:val="16"/>
      </w:rPr>
      <w:t>Approved 02Q</w:t>
    </w:r>
  </w:p>
  <w:p w14:paraId="557B2579" w14:textId="77777777" w:rsidR="00C03B2C" w:rsidRPr="00C03B2C" w:rsidRDefault="00C03B2C">
    <w:pPr>
      <w:pStyle w:val="Footer"/>
      <w:rPr>
        <w:rFonts w:ascii="Arial Narrow" w:hAnsi="Arial Narrow"/>
        <w:sz w:val="16"/>
        <w:szCs w:val="16"/>
      </w:rPr>
    </w:pPr>
    <w:r w:rsidRPr="00C03B2C">
      <w:rPr>
        <w:rFonts w:ascii="Arial Narrow" w:hAnsi="Arial Narrow"/>
        <w:sz w:val="16"/>
        <w:szCs w:val="16"/>
      </w:rPr>
      <w:t>Revised 04F, 07P, 09Q, 14O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08863" w14:textId="77777777" w:rsidR="00041916" w:rsidRDefault="00041916">
      <w:r>
        <w:separator/>
      </w:r>
    </w:p>
  </w:footnote>
  <w:footnote w:type="continuationSeparator" w:id="0">
    <w:p w14:paraId="315AD9BC" w14:textId="77777777" w:rsidR="00041916" w:rsidRDefault="0004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56FA"/>
    <w:multiLevelType w:val="multilevel"/>
    <w:tmpl w:val="132AAD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E375BE8"/>
    <w:multiLevelType w:val="multilevel"/>
    <w:tmpl w:val="412CB8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35106207"/>
    <w:multiLevelType w:val="multilevel"/>
    <w:tmpl w:val="E30852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77F82DF8"/>
    <w:multiLevelType w:val="multilevel"/>
    <w:tmpl w:val="805A5D7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D13084F"/>
    <w:multiLevelType w:val="multilevel"/>
    <w:tmpl w:val="B906B4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. Noble">
    <w15:presenceInfo w15:providerId="None" w15:userId="G. Nob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044"/>
    <w:rsid w:val="00001E3C"/>
    <w:rsid w:val="00041916"/>
    <w:rsid w:val="00052C2B"/>
    <w:rsid w:val="00076F2A"/>
    <w:rsid w:val="000B289F"/>
    <w:rsid w:val="000B6EA0"/>
    <w:rsid w:val="000E3E74"/>
    <w:rsid w:val="001C03D4"/>
    <w:rsid w:val="001D7A9E"/>
    <w:rsid w:val="002F397B"/>
    <w:rsid w:val="00336BE7"/>
    <w:rsid w:val="00394271"/>
    <w:rsid w:val="003F7723"/>
    <w:rsid w:val="004376CB"/>
    <w:rsid w:val="00517541"/>
    <w:rsid w:val="00565392"/>
    <w:rsid w:val="005C4739"/>
    <w:rsid w:val="006904AA"/>
    <w:rsid w:val="006A7E66"/>
    <w:rsid w:val="008E2928"/>
    <w:rsid w:val="00900871"/>
    <w:rsid w:val="00985746"/>
    <w:rsid w:val="009A0669"/>
    <w:rsid w:val="009E0087"/>
    <w:rsid w:val="00A33779"/>
    <w:rsid w:val="00A7206B"/>
    <w:rsid w:val="00AE562F"/>
    <w:rsid w:val="00B357BC"/>
    <w:rsid w:val="00C03B2C"/>
    <w:rsid w:val="00CD7ED5"/>
    <w:rsid w:val="00D208E7"/>
    <w:rsid w:val="00D83C4B"/>
    <w:rsid w:val="00DC4CA1"/>
    <w:rsid w:val="00E417DE"/>
    <w:rsid w:val="00E865F2"/>
    <w:rsid w:val="00F46CCA"/>
    <w:rsid w:val="00F55484"/>
    <w:rsid w:val="00F833C0"/>
    <w:rsid w:val="00F9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7E42D"/>
  <w15:docId w15:val="{71A05C9A-4AAA-40D1-8CEE-ECDFDD2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0669"/>
    <w:rPr>
      <w:sz w:val="24"/>
      <w:szCs w:val="24"/>
    </w:rPr>
  </w:style>
  <w:style w:type="paragraph" w:styleId="Heading1">
    <w:name w:val="heading 1"/>
    <w:basedOn w:val="Normal"/>
    <w:next w:val="Normal"/>
    <w:qFormat/>
    <w:rsid w:val="009A0669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06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A066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9A0669"/>
    <w:rPr>
      <w:rFonts w:ascii="Arial Narrow" w:hAnsi="Arial Narro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0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0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0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206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0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0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19CC9-4498-4C07-96F7-F055D2E7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3895</CharactersWithSpaces>
  <SharedDoc>false</SharedDoc>
  <HLinks>
    <vt:vector size="6" baseType="variant">
      <vt:variant>
        <vt:i4>4194393</vt:i4>
      </vt:variant>
      <vt:variant>
        <vt:i4>-1</vt:i4>
      </vt:variant>
      <vt:variant>
        <vt:i4>1026</vt:i4>
      </vt:variant>
      <vt:variant>
        <vt:i4>1</vt:i4>
      </vt:variant>
      <vt:variant>
        <vt:lpwstr>..\CB&amp;P Templates\Bylaw 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G. Noble</cp:lastModifiedBy>
  <cp:revision>9</cp:revision>
  <cp:lastPrinted>2015-03-02T17:56:00Z</cp:lastPrinted>
  <dcterms:created xsi:type="dcterms:W3CDTF">2015-03-02T17:52:00Z</dcterms:created>
  <dcterms:modified xsi:type="dcterms:W3CDTF">2020-03-12T17:08:00Z</dcterms:modified>
</cp:coreProperties>
</file>