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6FA0A" w14:textId="77777777" w:rsidR="00934BE8" w:rsidRDefault="00C61DED">
      <w:r>
        <w:rPr>
          <w:noProof/>
          <w:sz w:val="20"/>
          <w:lang w:eastAsia="en-CA"/>
        </w:rPr>
        <w:drawing>
          <wp:anchor distT="0" distB="0" distL="114300" distR="114300" simplePos="0" relativeHeight="251657728" behindDoc="0" locked="0" layoutInCell="1" allowOverlap="1" wp14:anchorId="72E37CE1" wp14:editId="1C3AC5F7">
            <wp:simplePos x="0" y="0"/>
            <wp:positionH relativeFrom="margin">
              <wp:align>center</wp:align>
            </wp:positionH>
            <wp:positionV relativeFrom="paragraph">
              <wp:posOffset>-685800</wp:posOffset>
            </wp:positionV>
            <wp:extent cx="7429500" cy="1329690"/>
            <wp:effectExtent l="19050" t="0" r="0" b="0"/>
            <wp:wrapTight wrapText="bothSides">
              <wp:wrapPolygon edited="0">
                <wp:start x="-55" y="0"/>
                <wp:lineTo x="-55" y="21352"/>
                <wp:lineTo x="21600" y="21352"/>
                <wp:lineTo x="21600" y="0"/>
                <wp:lineTo x="-55" y="0"/>
              </wp:wrapPolygon>
            </wp:wrapTight>
            <wp:docPr id="2" name="Picture 2" descr="Bylaw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ylaw Header"/>
                    <pic:cNvPicPr>
                      <a:picLocks noChangeAspect="1" noChangeArrowheads="1"/>
                    </pic:cNvPicPr>
                  </pic:nvPicPr>
                  <pic:blipFill>
                    <a:blip r:embed="rId8" cstate="print"/>
                    <a:srcRect/>
                    <a:stretch>
                      <a:fillRect/>
                    </a:stretch>
                  </pic:blipFill>
                  <pic:spPr bwMode="auto">
                    <a:xfrm>
                      <a:off x="0" y="0"/>
                      <a:ext cx="7429500" cy="1329690"/>
                    </a:xfrm>
                    <a:prstGeom prst="rect">
                      <a:avLst/>
                    </a:prstGeom>
                    <a:noFill/>
                    <a:ln w="9525">
                      <a:noFill/>
                      <a:miter lim="800000"/>
                      <a:headEnd/>
                      <a:tailEnd/>
                    </a:ln>
                  </pic:spPr>
                </pic:pic>
              </a:graphicData>
            </a:graphic>
          </wp:anchor>
        </w:drawing>
      </w:r>
    </w:p>
    <w:p w14:paraId="2A635941" w14:textId="3731CFA4" w:rsidR="00934BE8" w:rsidRPr="002B42F1" w:rsidRDefault="006E7439">
      <w:pPr>
        <w:pStyle w:val="Heading1"/>
        <w:rPr>
          <w:rFonts w:ascii="Impact" w:hAnsi="Impact"/>
          <w:b w:val="0"/>
          <w:bCs/>
        </w:rPr>
      </w:pPr>
      <w:r w:rsidRPr="006E7439">
        <w:rPr>
          <w:rFonts w:ascii="Impact" w:hAnsi="Impact"/>
          <w:b w:val="0"/>
          <w:bCs/>
        </w:rPr>
        <w:t>B</w:t>
      </w:r>
      <w:r w:rsidR="00A72B14">
        <w:rPr>
          <w:rFonts w:ascii="Impact" w:hAnsi="Impact"/>
          <w:b w:val="0"/>
          <w:bCs/>
        </w:rPr>
        <w:t>ylaw</w:t>
      </w:r>
      <w:r w:rsidRPr="006E7439">
        <w:rPr>
          <w:rFonts w:ascii="Impact" w:hAnsi="Impact"/>
          <w:b w:val="0"/>
          <w:bCs/>
        </w:rPr>
        <w:t xml:space="preserve"> 1 – </w:t>
      </w:r>
      <w:r w:rsidR="002B42F1">
        <w:rPr>
          <w:rFonts w:ascii="Impact" w:hAnsi="Impact"/>
          <w:b w:val="0"/>
          <w:bCs/>
        </w:rPr>
        <w:t>D</w:t>
      </w:r>
      <w:r w:rsidR="00A72B14">
        <w:rPr>
          <w:rFonts w:ascii="Impact" w:hAnsi="Impact"/>
          <w:b w:val="0"/>
          <w:bCs/>
        </w:rPr>
        <w:t>efinitions</w:t>
      </w:r>
    </w:p>
    <w:p w14:paraId="4063E3C3" w14:textId="77777777" w:rsidR="00934BE8" w:rsidRDefault="00934BE8">
      <w:pPr>
        <w:rPr>
          <w:rFonts w:ascii="Arial Narrow" w:hAnsi="Arial Narrow"/>
          <w:sz w:val="22"/>
        </w:rPr>
      </w:pPr>
    </w:p>
    <w:p w14:paraId="53257ED0" w14:textId="0AC8DEB1" w:rsidR="00934BE8" w:rsidRPr="00826242" w:rsidRDefault="00A72B14">
      <w:pPr>
        <w:rPr>
          <w:rFonts w:ascii="Impact" w:hAnsi="Impact"/>
          <w:sz w:val="28"/>
          <w:szCs w:val="28"/>
          <w:rPrChange w:id="0" w:author="G. Noble" w:date="2020-02-20T11:59:00Z">
            <w:rPr>
              <w:rFonts w:ascii="Arial Narrow" w:hAnsi="Arial Narrow"/>
              <w:sz w:val="22"/>
            </w:rPr>
          </w:rPrChange>
        </w:rPr>
      </w:pPr>
      <w:r w:rsidRPr="00826242">
        <w:rPr>
          <w:rFonts w:ascii="Impact" w:hAnsi="Impact"/>
          <w:sz w:val="28"/>
          <w:szCs w:val="28"/>
          <w:rPrChange w:id="1" w:author="G. Noble" w:date="2020-02-20T11:59:00Z">
            <w:rPr>
              <w:rFonts w:ascii="Arial Narrow" w:hAnsi="Arial Narrow"/>
              <w:b/>
              <w:bCs/>
              <w:sz w:val="22"/>
            </w:rPr>
          </w:rPrChange>
        </w:rPr>
        <w:t>Purpose</w:t>
      </w:r>
    </w:p>
    <w:p w14:paraId="607EDCA2" w14:textId="77777777" w:rsidR="00934BE8" w:rsidRDefault="00934BE8">
      <w:pPr>
        <w:rPr>
          <w:rFonts w:ascii="Arial Narrow" w:hAnsi="Arial Narrow"/>
          <w:sz w:val="22"/>
        </w:rPr>
      </w:pPr>
    </w:p>
    <w:p w14:paraId="7DE32257" w14:textId="77777777" w:rsidR="00934BE8" w:rsidRDefault="00934BE8">
      <w:pPr>
        <w:rPr>
          <w:noProof/>
          <w:sz w:val="20"/>
          <w:lang w:val="en-US"/>
        </w:rPr>
      </w:pPr>
      <w:r>
        <w:rPr>
          <w:rFonts w:ascii="Arial Narrow" w:hAnsi="Arial Narrow"/>
          <w:sz w:val="22"/>
        </w:rPr>
        <w:t xml:space="preserve">To define terms found throughout the Constitution, bylaws, and operating policies of the </w:t>
      </w:r>
      <w:r w:rsidR="002B42F1">
        <w:rPr>
          <w:rFonts w:ascii="Arial Narrow" w:hAnsi="Arial Narrow"/>
          <w:sz w:val="22"/>
        </w:rPr>
        <w:t>McMaster Students Union (MSU)</w:t>
      </w:r>
      <w:r>
        <w:rPr>
          <w:rFonts w:ascii="Arial Narrow" w:hAnsi="Arial Narrow"/>
          <w:sz w:val="22"/>
        </w:rPr>
        <w:t>.</w:t>
      </w:r>
      <w:r>
        <w:rPr>
          <w:noProof/>
          <w:sz w:val="20"/>
          <w:lang w:val="en-US"/>
        </w:rPr>
        <w:t xml:space="preserve"> </w:t>
      </w:r>
    </w:p>
    <w:p w14:paraId="0DA96E9A" w14:textId="77777777" w:rsidR="00934BE8" w:rsidRDefault="00934BE8">
      <w:pPr>
        <w:rPr>
          <w:rFonts w:ascii="Arial Narrow" w:hAnsi="Arial Narrow"/>
          <w:noProof/>
          <w:sz w:val="20"/>
          <w:lang w:val="en-US"/>
        </w:rPr>
      </w:pPr>
    </w:p>
    <w:p w14:paraId="3804BB53" w14:textId="5640B92F" w:rsidR="00934BE8" w:rsidRDefault="00934BE8">
      <w:pPr>
        <w:rPr>
          <w:b/>
          <w:bCs/>
          <w:noProof/>
          <w:sz w:val="22"/>
          <w:lang w:val="en-US"/>
        </w:rPr>
      </w:pPr>
      <w:r w:rsidRPr="00826242">
        <w:rPr>
          <w:rFonts w:ascii="Impact" w:hAnsi="Impact"/>
          <w:sz w:val="28"/>
          <w:szCs w:val="28"/>
          <w:rPrChange w:id="2" w:author="G. Noble" w:date="2020-02-20T11:59:00Z">
            <w:rPr>
              <w:rFonts w:ascii="Arial Narrow" w:hAnsi="Arial Narrow"/>
              <w:b/>
              <w:bCs/>
              <w:noProof/>
              <w:sz w:val="22"/>
              <w:lang w:val="en-US"/>
            </w:rPr>
          </w:rPrChange>
        </w:rPr>
        <w:t>D</w:t>
      </w:r>
      <w:r w:rsidR="00E9494F" w:rsidRPr="00826242">
        <w:rPr>
          <w:rFonts w:ascii="Impact" w:hAnsi="Impact"/>
          <w:sz w:val="28"/>
          <w:szCs w:val="28"/>
          <w:rPrChange w:id="3" w:author="G. Noble" w:date="2020-02-20T11:59:00Z">
            <w:rPr>
              <w:rFonts w:ascii="Arial Narrow" w:hAnsi="Arial Narrow"/>
              <w:b/>
              <w:bCs/>
              <w:noProof/>
              <w:sz w:val="22"/>
              <w:lang w:val="en-US"/>
            </w:rPr>
          </w:rPrChange>
        </w:rPr>
        <w:t>efinitions</w:t>
      </w:r>
    </w:p>
    <w:p w14:paraId="28932D87" w14:textId="77777777" w:rsidR="00934BE8" w:rsidRDefault="00934BE8">
      <w:pPr>
        <w:rPr>
          <w:noProof/>
          <w:sz w:val="20"/>
          <w:lang w:val="en-US"/>
        </w:rPr>
      </w:pPr>
    </w:p>
    <w:tbl>
      <w:tblPr>
        <w:tblW w:w="0" w:type="auto"/>
        <w:tblInd w:w="-108" w:type="dxa"/>
        <w:tblLook w:val="0000" w:firstRow="0" w:lastRow="0" w:firstColumn="0" w:lastColumn="0" w:noHBand="0" w:noVBand="0"/>
        <w:tblPrChange w:id="4" w:author="G. Noble" w:date="2020-03-12T12:24:00Z">
          <w:tblPr>
            <w:tblW w:w="0" w:type="auto"/>
            <w:tblInd w:w="108" w:type="dxa"/>
            <w:tblLook w:val="0000" w:firstRow="0" w:lastRow="0" w:firstColumn="0" w:lastColumn="0" w:noHBand="0" w:noVBand="0"/>
          </w:tblPr>
        </w:tblPrChange>
      </w:tblPr>
      <w:tblGrid>
        <w:gridCol w:w="4077"/>
        <w:gridCol w:w="5283"/>
        <w:tblGridChange w:id="5">
          <w:tblGrid>
            <w:gridCol w:w="324"/>
            <w:gridCol w:w="4058"/>
            <w:gridCol w:w="216"/>
            <w:gridCol w:w="4762"/>
            <w:gridCol w:w="216"/>
          </w:tblGrid>
        </w:tblGridChange>
      </w:tblGrid>
      <w:tr w:rsidR="00934BE8" w14:paraId="751350AE" w14:textId="77777777" w:rsidTr="005D68E5">
        <w:trPr>
          <w:trPrChange w:id="6" w:author="G. Noble" w:date="2020-03-12T12:24:00Z">
            <w:trPr>
              <w:gridBefore w:val="1"/>
            </w:trPr>
          </w:trPrChange>
        </w:trPr>
        <w:tc>
          <w:tcPr>
            <w:tcW w:w="4077" w:type="dxa"/>
            <w:tcPrChange w:id="7" w:author="G. Noble" w:date="2020-03-12T12:24:00Z">
              <w:tcPr>
                <w:tcW w:w="4320" w:type="dxa"/>
                <w:gridSpan w:val="2"/>
              </w:tcPr>
            </w:tcPrChange>
          </w:tcPr>
          <w:p w14:paraId="31466DBC" w14:textId="77777777" w:rsidR="00934BE8" w:rsidRDefault="00934BE8">
            <w:pPr>
              <w:rPr>
                <w:rFonts w:ascii="Arial Narrow" w:hAnsi="Arial Narrow"/>
                <w:b/>
                <w:bCs/>
                <w:sz w:val="22"/>
              </w:rPr>
            </w:pPr>
            <w:r>
              <w:rPr>
                <w:rFonts w:ascii="Arial Narrow" w:hAnsi="Arial Narrow"/>
                <w:b/>
                <w:bCs/>
                <w:sz w:val="22"/>
              </w:rPr>
              <w:t>Abstention:</w:t>
            </w:r>
          </w:p>
        </w:tc>
        <w:tc>
          <w:tcPr>
            <w:tcW w:w="5283" w:type="dxa"/>
            <w:tcPrChange w:id="8" w:author="G. Noble" w:date="2020-03-12T12:24:00Z">
              <w:tcPr>
                <w:tcW w:w="5036" w:type="dxa"/>
                <w:gridSpan w:val="2"/>
              </w:tcPr>
            </w:tcPrChange>
          </w:tcPr>
          <w:p w14:paraId="75EC8907"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When a voting member of a body chooses not to cast a vote.</w:t>
            </w:r>
          </w:p>
          <w:p w14:paraId="0E51D98B" w14:textId="77777777" w:rsidR="00934BE8" w:rsidRDefault="00934BE8">
            <w:pPr>
              <w:rPr>
                <w:rFonts w:ascii="Arial Narrow" w:hAnsi="Arial Narrow"/>
                <w:sz w:val="22"/>
              </w:rPr>
            </w:pPr>
          </w:p>
        </w:tc>
      </w:tr>
      <w:tr w:rsidR="00934BE8" w14:paraId="10AE4BC1" w14:textId="77777777" w:rsidTr="005D68E5">
        <w:trPr>
          <w:trPrChange w:id="9" w:author="G. Noble" w:date="2020-03-12T12:24:00Z">
            <w:trPr>
              <w:gridBefore w:val="1"/>
            </w:trPr>
          </w:trPrChange>
        </w:trPr>
        <w:tc>
          <w:tcPr>
            <w:tcW w:w="4077" w:type="dxa"/>
            <w:tcPrChange w:id="10" w:author="G. Noble" w:date="2020-03-12T12:24:00Z">
              <w:tcPr>
                <w:tcW w:w="4320" w:type="dxa"/>
                <w:gridSpan w:val="2"/>
              </w:tcPr>
            </w:tcPrChange>
          </w:tcPr>
          <w:p w14:paraId="010B2358" w14:textId="77777777" w:rsidR="00934BE8" w:rsidRDefault="00934BE8">
            <w:pPr>
              <w:rPr>
                <w:rFonts w:ascii="Arial Narrow" w:hAnsi="Arial Narrow"/>
                <w:b/>
                <w:bCs/>
                <w:sz w:val="22"/>
              </w:rPr>
            </w:pPr>
            <w:r>
              <w:rPr>
                <w:rFonts w:ascii="Arial Narrow" w:hAnsi="Arial Narrow"/>
                <w:b/>
                <w:bCs/>
                <w:sz w:val="22"/>
              </w:rPr>
              <w:t>Academic Division:</w:t>
            </w:r>
          </w:p>
        </w:tc>
        <w:tc>
          <w:tcPr>
            <w:tcW w:w="5283" w:type="dxa"/>
            <w:tcPrChange w:id="11" w:author="G. Noble" w:date="2020-03-12T12:24:00Z">
              <w:tcPr>
                <w:tcW w:w="5036" w:type="dxa"/>
                <w:gridSpan w:val="2"/>
              </w:tcPr>
            </w:tcPrChange>
          </w:tcPr>
          <w:p w14:paraId="23578B76" w14:textId="77777777" w:rsidR="00934BE8" w:rsidRDefault="00934BE8">
            <w:pPr>
              <w:rPr>
                <w:rFonts w:ascii="Arial Narrow" w:hAnsi="Arial Narrow"/>
                <w:sz w:val="22"/>
              </w:rPr>
            </w:pPr>
            <w:r>
              <w:rPr>
                <w:rFonts w:ascii="Arial Narrow" w:hAnsi="Arial Narrow"/>
                <w:sz w:val="22"/>
              </w:rPr>
              <w:t>A faculty, school, department, programme, or other formal group of undergraduate students.</w:t>
            </w:r>
          </w:p>
          <w:p w14:paraId="708DF2F3" w14:textId="77777777" w:rsidR="00934BE8" w:rsidRDefault="00934BE8">
            <w:pPr>
              <w:rPr>
                <w:rFonts w:ascii="Arial Narrow" w:hAnsi="Arial Narrow"/>
                <w:sz w:val="22"/>
              </w:rPr>
            </w:pPr>
          </w:p>
        </w:tc>
      </w:tr>
      <w:tr w:rsidR="00934BE8" w14:paraId="784539EE" w14:textId="77777777" w:rsidTr="005D68E5">
        <w:trPr>
          <w:trPrChange w:id="12" w:author="G. Noble" w:date="2020-03-12T12:24:00Z">
            <w:trPr>
              <w:gridBefore w:val="1"/>
            </w:trPr>
          </w:trPrChange>
        </w:trPr>
        <w:tc>
          <w:tcPr>
            <w:tcW w:w="4077" w:type="dxa"/>
            <w:tcPrChange w:id="13" w:author="G. Noble" w:date="2020-03-12T12:24:00Z">
              <w:tcPr>
                <w:tcW w:w="4320" w:type="dxa"/>
                <w:gridSpan w:val="2"/>
              </w:tcPr>
            </w:tcPrChange>
          </w:tcPr>
          <w:p w14:paraId="099CE38A" w14:textId="77777777" w:rsidR="00934BE8" w:rsidRDefault="00934BE8">
            <w:pPr>
              <w:rPr>
                <w:rFonts w:ascii="Arial Narrow" w:hAnsi="Arial Narrow"/>
                <w:b/>
                <w:bCs/>
                <w:sz w:val="22"/>
              </w:rPr>
            </w:pPr>
            <w:r>
              <w:rPr>
                <w:rFonts w:ascii="Arial Narrow" w:hAnsi="Arial Narrow"/>
                <w:b/>
                <w:bCs/>
                <w:sz w:val="22"/>
              </w:rPr>
              <w:t>Academic Year:</w:t>
            </w:r>
          </w:p>
        </w:tc>
        <w:tc>
          <w:tcPr>
            <w:tcW w:w="5283" w:type="dxa"/>
            <w:tcPrChange w:id="14" w:author="G. Noble" w:date="2020-03-12T12:24:00Z">
              <w:tcPr>
                <w:tcW w:w="5036" w:type="dxa"/>
                <w:gridSpan w:val="2"/>
              </w:tcPr>
            </w:tcPrChange>
          </w:tcPr>
          <w:p w14:paraId="62D1CFFD" w14:textId="77777777" w:rsidR="00934BE8" w:rsidRDefault="00934BE8">
            <w:pPr>
              <w:rPr>
                <w:rFonts w:ascii="Arial Narrow" w:hAnsi="Arial Narrow"/>
                <w:sz w:val="22"/>
              </w:rPr>
            </w:pPr>
            <w:r>
              <w:rPr>
                <w:rFonts w:ascii="Arial Narrow" w:hAnsi="Arial Narrow"/>
                <w:sz w:val="22"/>
              </w:rPr>
              <w:t>From the first day of classes in September to April 30.</w:t>
            </w:r>
          </w:p>
          <w:p w14:paraId="26251938" w14:textId="77777777" w:rsidR="00934BE8" w:rsidRDefault="00934BE8">
            <w:pPr>
              <w:rPr>
                <w:rFonts w:ascii="Arial Narrow" w:hAnsi="Arial Narrow"/>
                <w:sz w:val="22"/>
              </w:rPr>
            </w:pPr>
          </w:p>
        </w:tc>
      </w:tr>
      <w:tr w:rsidR="00934BE8" w14:paraId="4F50079C" w14:textId="77777777" w:rsidTr="005D68E5">
        <w:trPr>
          <w:trPrChange w:id="15" w:author="G. Noble" w:date="2020-03-12T12:24:00Z">
            <w:trPr>
              <w:gridBefore w:val="1"/>
            </w:trPr>
          </w:trPrChange>
        </w:trPr>
        <w:tc>
          <w:tcPr>
            <w:tcW w:w="4077" w:type="dxa"/>
            <w:tcPrChange w:id="16" w:author="G. Noble" w:date="2020-03-12T12:24:00Z">
              <w:tcPr>
                <w:tcW w:w="4320" w:type="dxa"/>
                <w:gridSpan w:val="2"/>
              </w:tcPr>
            </w:tcPrChange>
          </w:tcPr>
          <w:p w14:paraId="12CC4F55" w14:textId="77777777" w:rsidR="00934BE8" w:rsidRPr="0005367A" w:rsidRDefault="00934BE8">
            <w:pPr>
              <w:pStyle w:val="Heading2"/>
            </w:pPr>
            <w:r w:rsidRPr="0005367A">
              <w:t>Accounting Department:</w:t>
            </w:r>
          </w:p>
        </w:tc>
        <w:tc>
          <w:tcPr>
            <w:tcW w:w="5283" w:type="dxa"/>
            <w:tcPrChange w:id="17" w:author="G. Noble" w:date="2020-03-12T12:24:00Z">
              <w:tcPr>
                <w:tcW w:w="5036" w:type="dxa"/>
                <w:gridSpan w:val="2"/>
              </w:tcPr>
            </w:tcPrChange>
          </w:tcPr>
          <w:p w14:paraId="430C2AB3" w14:textId="77777777" w:rsidR="00934BE8" w:rsidRPr="0005367A" w:rsidRDefault="00934BE8">
            <w:pPr>
              <w:rPr>
                <w:rFonts w:ascii="Arial Narrow" w:hAnsi="Arial Narrow"/>
                <w:sz w:val="22"/>
              </w:rPr>
            </w:pPr>
            <w:r w:rsidRPr="0005367A">
              <w:rPr>
                <w:rFonts w:ascii="Arial Narrow" w:hAnsi="Arial Narrow"/>
                <w:sz w:val="22"/>
              </w:rPr>
              <w:t>The MSU department through which receivables, payables, payroll and other accounting functions are administered.</w:t>
            </w:r>
          </w:p>
          <w:p w14:paraId="44CEDF0E" w14:textId="77777777" w:rsidR="00934BE8" w:rsidRPr="0005367A" w:rsidRDefault="00934BE8">
            <w:pPr>
              <w:rPr>
                <w:rFonts w:ascii="Arial Narrow" w:hAnsi="Arial Narrow"/>
                <w:sz w:val="22"/>
              </w:rPr>
            </w:pPr>
          </w:p>
        </w:tc>
      </w:tr>
      <w:tr w:rsidR="00934BE8" w14:paraId="15585B56" w14:textId="77777777" w:rsidTr="005D68E5">
        <w:trPr>
          <w:trPrChange w:id="18" w:author="G. Noble" w:date="2020-03-12T12:24:00Z">
            <w:trPr>
              <w:gridBefore w:val="1"/>
            </w:trPr>
          </w:trPrChange>
        </w:trPr>
        <w:tc>
          <w:tcPr>
            <w:tcW w:w="4077" w:type="dxa"/>
            <w:tcPrChange w:id="19" w:author="G. Noble" w:date="2020-03-12T12:24:00Z">
              <w:tcPr>
                <w:tcW w:w="4320" w:type="dxa"/>
                <w:gridSpan w:val="2"/>
              </w:tcPr>
            </w:tcPrChange>
          </w:tcPr>
          <w:p w14:paraId="4C40B840" w14:textId="77777777" w:rsidR="00934BE8" w:rsidRPr="0005367A"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sidRPr="0005367A">
              <w:rPr>
                <w:rFonts w:ascii="Arial Narrow" w:hAnsi="Arial Narrow"/>
                <w:b/>
                <w:bCs/>
                <w:sz w:val="22"/>
              </w:rPr>
              <w:t>Accounting Procedures Manual:</w:t>
            </w:r>
          </w:p>
          <w:p w14:paraId="69E93B26" w14:textId="77777777" w:rsidR="00934BE8" w:rsidRPr="0005367A" w:rsidRDefault="00934BE8">
            <w:pPr>
              <w:rPr>
                <w:rFonts w:ascii="Arial Narrow" w:hAnsi="Arial Narrow"/>
                <w:b/>
                <w:bCs/>
                <w:sz w:val="22"/>
              </w:rPr>
            </w:pPr>
          </w:p>
        </w:tc>
        <w:tc>
          <w:tcPr>
            <w:tcW w:w="5283" w:type="dxa"/>
            <w:tcPrChange w:id="20" w:author="G. Noble" w:date="2020-03-12T12:24:00Z">
              <w:tcPr>
                <w:tcW w:w="5036" w:type="dxa"/>
                <w:gridSpan w:val="2"/>
              </w:tcPr>
            </w:tcPrChange>
          </w:tcPr>
          <w:p w14:paraId="338F2115" w14:textId="59F64C79" w:rsidR="00934BE8" w:rsidRPr="0005367A" w:rsidRDefault="00934BE8">
            <w:pPr>
              <w:rPr>
                <w:rFonts w:ascii="Arial Narrow" w:hAnsi="Arial Narrow"/>
                <w:sz w:val="22"/>
              </w:rPr>
            </w:pPr>
            <w:del w:id="21" w:author="G. Noble" w:date="2020-02-20T11:56:00Z">
              <w:r w:rsidRPr="0005367A" w:rsidDel="00B917D3">
                <w:rPr>
                  <w:rFonts w:ascii="Arial Narrow" w:hAnsi="Arial Narrow"/>
                  <w:sz w:val="22"/>
                </w:rPr>
                <w:delText xml:space="preserve">The </w:delText>
              </w:r>
            </w:del>
            <w:ins w:id="22" w:author="G. Noble" w:date="2020-02-20T11:56:00Z">
              <w:r w:rsidR="00B917D3">
                <w:rPr>
                  <w:rFonts w:ascii="Arial Narrow" w:hAnsi="Arial Narrow"/>
                  <w:sz w:val="22"/>
                </w:rPr>
                <w:t>A document containing the</w:t>
              </w:r>
              <w:r w:rsidR="00B917D3" w:rsidRPr="0005367A">
                <w:rPr>
                  <w:rFonts w:ascii="Arial Narrow" w:hAnsi="Arial Narrow"/>
                  <w:sz w:val="22"/>
                </w:rPr>
                <w:t xml:space="preserve"> </w:t>
              </w:r>
            </w:ins>
            <w:r w:rsidRPr="0005367A">
              <w:rPr>
                <w:rFonts w:ascii="Arial Narrow" w:hAnsi="Arial Narrow"/>
                <w:sz w:val="22"/>
              </w:rPr>
              <w:t>accounting procedures to be followed by all MSU departments.</w:t>
            </w:r>
          </w:p>
          <w:p w14:paraId="14F4FB46" w14:textId="77777777" w:rsidR="00934BE8" w:rsidRPr="0005367A" w:rsidRDefault="00934BE8">
            <w:pPr>
              <w:rPr>
                <w:rFonts w:ascii="Arial Narrow" w:hAnsi="Arial Narrow"/>
                <w:sz w:val="22"/>
              </w:rPr>
            </w:pPr>
          </w:p>
        </w:tc>
      </w:tr>
      <w:tr w:rsidR="00934BE8" w14:paraId="38BDA199" w14:textId="77777777" w:rsidTr="005D68E5">
        <w:trPr>
          <w:trPrChange w:id="23" w:author="G. Noble" w:date="2020-03-12T12:24:00Z">
            <w:trPr>
              <w:gridBefore w:val="1"/>
            </w:trPr>
          </w:trPrChange>
        </w:trPr>
        <w:tc>
          <w:tcPr>
            <w:tcW w:w="4077" w:type="dxa"/>
            <w:tcPrChange w:id="24" w:author="G. Noble" w:date="2020-03-12T12:24:00Z">
              <w:tcPr>
                <w:tcW w:w="4320" w:type="dxa"/>
                <w:gridSpan w:val="2"/>
              </w:tcPr>
            </w:tcPrChange>
          </w:tcPr>
          <w:p w14:paraId="79B4C0D7"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Ad Hoc Committee:</w:t>
            </w:r>
          </w:p>
        </w:tc>
        <w:tc>
          <w:tcPr>
            <w:tcW w:w="5283" w:type="dxa"/>
            <w:tcPrChange w:id="25" w:author="G. Noble" w:date="2020-03-12T12:24:00Z">
              <w:tcPr>
                <w:tcW w:w="5036" w:type="dxa"/>
                <w:gridSpan w:val="2"/>
              </w:tcPr>
            </w:tcPrChange>
          </w:tcPr>
          <w:p w14:paraId="2656E6B4" w14:textId="77777777" w:rsidR="00934BE8" w:rsidRDefault="00934BE8">
            <w:pPr>
              <w:rPr>
                <w:rFonts w:ascii="Arial Narrow" w:hAnsi="Arial Narrow"/>
                <w:sz w:val="22"/>
              </w:rPr>
            </w:pPr>
            <w:r>
              <w:rPr>
                <w:rFonts w:ascii="Arial Narrow" w:hAnsi="Arial Narrow"/>
                <w:sz w:val="22"/>
              </w:rPr>
              <w:t>A committee appointed to carry out a specified task which ceases to exist upon the completion of the task or the end of its parent body’s term of office.</w:t>
            </w:r>
          </w:p>
          <w:p w14:paraId="6EDD3EC3" w14:textId="77777777" w:rsidR="00934BE8" w:rsidRDefault="00934BE8">
            <w:pPr>
              <w:rPr>
                <w:rFonts w:ascii="Arial Narrow" w:hAnsi="Arial Narrow"/>
                <w:sz w:val="22"/>
              </w:rPr>
            </w:pPr>
          </w:p>
        </w:tc>
      </w:tr>
      <w:tr w:rsidR="00934BE8" w14:paraId="55FB79D6" w14:textId="77777777" w:rsidTr="005D68E5">
        <w:trPr>
          <w:trPrChange w:id="26" w:author="G. Noble" w:date="2020-03-12T12:24:00Z">
            <w:trPr>
              <w:gridBefore w:val="1"/>
            </w:trPr>
          </w:trPrChange>
        </w:trPr>
        <w:tc>
          <w:tcPr>
            <w:tcW w:w="4077" w:type="dxa"/>
            <w:tcPrChange w:id="27" w:author="G. Noble" w:date="2020-03-12T12:24:00Z">
              <w:tcPr>
                <w:tcW w:w="4320" w:type="dxa"/>
                <w:gridSpan w:val="2"/>
              </w:tcPr>
            </w:tcPrChange>
          </w:tcPr>
          <w:p w14:paraId="5DED2DA4"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Assembly, The:</w:t>
            </w:r>
          </w:p>
          <w:p w14:paraId="6EFCDC38" w14:textId="77777777" w:rsidR="00C61DED" w:rsidRDefault="00C61DED">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p>
          <w:p w14:paraId="759942E8" w14:textId="77777777" w:rsidR="00C61DED" w:rsidRDefault="00C61DED">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p>
          <w:p w14:paraId="13A8B426" w14:textId="77777777" w:rsidR="00C61DED" w:rsidRDefault="00C61DED">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Assembly, Full:</w:t>
            </w:r>
          </w:p>
          <w:p w14:paraId="4A13BEA4" w14:textId="77777777" w:rsidR="00C61DED" w:rsidRDefault="00C61DED">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p>
        </w:tc>
        <w:tc>
          <w:tcPr>
            <w:tcW w:w="5283" w:type="dxa"/>
            <w:tcPrChange w:id="28" w:author="G. Noble" w:date="2020-03-12T12:24:00Z">
              <w:tcPr>
                <w:tcW w:w="5036" w:type="dxa"/>
                <w:gridSpan w:val="2"/>
              </w:tcPr>
            </w:tcPrChange>
          </w:tcPr>
          <w:p w14:paraId="72857331" w14:textId="77777777" w:rsidR="00D6546A" w:rsidRDefault="00934BE8">
            <w:pPr>
              <w:rPr>
                <w:rFonts w:ascii="Arial Narrow" w:hAnsi="Arial Narrow"/>
                <w:sz w:val="22"/>
              </w:rPr>
            </w:pPr>
            <w:r>
              <w:rPr>
                <w:rFonts w:ascii="Arial Narrow" w:hAnsi="Arial Narrow"/>
                <w:sz w:val="22"/>
              </w:rPr>
              <w:t xml:space="preserve">All voting members of the Student Representative Assembly, </w:t>
            </w:r>
            <w:r w:rsidR="00D35756">
              <w:rPr>
                <w:rFonts w:ascii="Arial Narrow" w:hAnsi="Arial Narrow"/>
                <w:sz w:val="22"/>
              </w:rPr>
              <w:t xml:space="preserve">including </w:t>
            </w:r>
            <w:r>
              <w:rPr>
                <w:rFonts w:ascii="Arial Narrow" w:hAnsi="Arial Narrow"/>
                <w:sz w:val="22"/>
              </w:rPr>
              <w:t>vacancies</w:t>
            </w:r>
            <w:r w:rsidR="004F4C39">
              <w:rPr>
                <w:rFonts w:ascii="Arial Narrow" w:hAnsi="Arial Narrow"/>
                <w:sz w:val="22"/>
              </w:rPr>
              <w:t>.</w:t>
            </w:r>
          </w:p>
          <w:p w14:paraId="04A101EF" w14:textId="77777777" w:rsidR="00C61DED" w:rsidRDefault="00C61DED">
            <w:pPr>
              <w:rPr>
                <w:rFonts w:ascii="Arial Narrow" w:hAnsi="Arial Narrow"/>
                <w:sz w:val="22"/>
              </w:rPr>
            </w:pPr>
          </w:p>
          <w:p w14:paraId="2FD3ED4A" w14:textId="77777777" w:rsidR="00C61DED" w:rsidRDefault="002B42F1">
            <w:pPr>
              <w:rPr>
                <w:rFonts w:ascii="Arial Narrow" w:hAnsi="Arial Narrow"/>
                <w:sz w:val="22"/>
              </w:rPr>
            </w:pPr>
            <w:r>
              <w:rPr>
                <w:rFonts w:ascii="Arial Narrow" w:hAnsi="Arial Narrow"/>
                <w:sz w:val="22"/>
              </w:rPr>
              <w:t>All</w:t>
            </w:r>
            <w:r w:rsidR="00C61DED" w:rsidRPr="00C61DED">
              <w:rPr>
                <w:rFonts w:ascii="Arial Narrow" w:hAnsi="Arial Narrow"/>
                <w:sz w:val="22"/>
              </w:rPr>
              <w:t xml:space="preserve"> voting members of the </w:t>
            </w:r>
            <w:r>
              <w:rPr>
                <w:rFonts w:ascii="Arial Narrow" w:hAnsi="Arial Narrow"/>
                <w:sz w:val="22"/>
              </w:rPr>
              <w:t xml:space="preserve">Student Representative </w:t>
            </w:r>
            <w:r w:rsidR="00C61DED" w:rsidRPr="00C61DED">
              <w:rPr>
                <w:rFonts w:ascii="Arial Narrow" w:hAnsi="Arial Narrow"/>
                <w:sz w:val="22"/>
              </w:rPr>
              <w:t>Assembly</w:t>
            </w:r>
            <w:r>
              <w:rPr>
                <w:rFonts w:ascii="Arial Narrow" w:hAnsi="Arial Narrow"/>
                <w:sz w:val="22"/>
              </w:rPr>
              <w:t>, excluding vacancies.</w:t>
            </w:r>
          </w:p>
          <w:p w14:paraId="704303F3" w14:textId="77777777" w:rsidR="00934BE8" w:rsidRDefault="00934BE8">
            <w:pPr>
              <w:rPr>
                <w:rFonts w:ascii="Arial Narrow" w:hAnsi="Arial Narrow"/>
                <w:sz w:val="22"/>
              </w:rPr>
            </w:pPr>
          </w:p>
        </w:tc>
      </w:tr>
      <w:tr w:rsidR="00934BE8" w14:paraId="57D801AE" w14:textId="77777777" w:rsidTr="005D68E5">
        <w:trPr>
          <w:trPrChange w:id="29" w:author="G. Noble" w:date="2020-03-12T12:24:00Z">
            <w:trPr>
              <w:gridBefore w:val="1"/>
            </w:trPr>
          </w:trPrChange>
        </w:trPr>
        <w:tc>
          <w:tcPr>
            <w:tcW w:w="4077" w:type="dxa"/>
            <w:tcPrChange w:id="30" w:author="G. Noble" w:date="2020-03-12T12:24:00Z">
              <w:tcPr>
                <w:tcW w:w="4320" w:type="dxa"/>
                <w:gridSpan w:val="2"/>
              </w:tcPr>
            </w:tcPrChange>
          </w:tcPr>
          <w:p w14:paraId="2B7DEAA0"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Assembly Present:</w:t>
            </w:r>
          </w:p>
        </w:tc>
        <w:tc>
          <w:tcPr>
            <w:tcW w:w="5283" w:type="dxa"/>
            <w:tcPrChange w:id="31" w:author="G. Noble" w:date="2020-03-12T12:24:00Z">
              <w:tcPr>
                <w:tcW w:w="5036" w:type="dxa"/>
                <w:gridSpan w:val="2"/>
              </w:tcPr>
            </w:tcPrChange>
          </w:tcPr>
          <w:p w14:paraId="189EB479" w14:textId="77777777" w:rsidR="00934BE8" w:rsidRDefault="002B42F1">
            <w:pPr>
              <w:rPr>
                <w:rFonts w:ascii="Arial Narrow" w:hAnsi="Arial Narrow"/>
                <w:sz w:val="22"/>
              </w:rPr>
            </w:pPr>
            <w:r>
              <w:rPr>
                <w:rFonts w:ascii="Arial Narrow" w:hAnsi="Arial Narrow"/>
                <w:sz w:val="22"/>
              </w:rPr>
              <w:t>All v</w:t>
            </w:r>
            <w:r w:rsidR="00934BE8">
              <w:rPr>
                <w:rFonts w:ascii="Arial Narrow" w:hAnsi="Arial Narrow"/>
                <w:sz w:val="22"/>
              </w:rPr>
              <w:t xml:space="preserve">oting members of the </w:t>
            </w:r>
            <w:r>
              <w:rPr>
                <w:rFonts w:ascii="Arial Narrow" w:hAnsi="Arial Narrow"/>
                <w:sz w:val="22"/>
              </w:rPr>
              <w:t xml:space="preserve">Student Representative Assembly </w:t>
            </w:r>
            <w:r w:rsidR="00934BE8">
              <w:rPr>
                <w:rFonts w:ascii="Arial Narrow" w:hAnsi="Arial Narrow"/>
                <w:sz w:val="22"/>
              </w:rPr>
              <w:t>present at a meeting.</w:t>
            </w:r>
          </w:p>
          <w:p w14:paraId="1B7E5037" w14:textId="77777777" w:rsidR="00934BE8" w:rsidRDefault="00934BE8">
            <w:pPr>
              <w:rPr>
                <w:rFonts w:ascii="Arial Narrow" w:hAnsi="Arial Narrow"/>
                <w:sz w:val="22"/>
              </w:rPr>
            </w:pPr>
          </w:p>
        </w:tc>
      </w:tr>
      <w:tr w:rsidR="00934BE8" w14:paraId="35461866" w14:textId="77777777" w:rsidTr="005D68E5">
        <w:trPr>
          <w:trPrChange w:id="32" w:author="G. Noble" w:date="2020-03-12T12:24:00Z">
            <w:trPr>
              <w:gridBefore w:val="1"/>
            </w:trPr>
          </w:trPrChange>
        </w:trPr>
        <w:tc>
          <w:tcPr>
            <w:tcW w:w="4077" w:type="dxa"/>
            <w:tcPrChange w:id="33" w:author="G. Noble" w:date="2020-03-12T12:24:00Z">
              <w:tcPr>
                <w:tcW w:w="4320" w:type="dxa"/>
                <w:gridSpan w:val="2"/>
              </w:tcPr>
            </w:tcPrChange>
          </w:tcPr>
          <w:p w14:paraId="14C556CA"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Budget Category:</w:t>
            </w:r>
          </w:p>
        </w:tc>
        <w:tc>
          <w:tcPr>
            <w:tcW w:w="5283" w:type="dxa"/>
            <w:tcPrChange w:id="34" w:author="G. Noble" w:date="2020-03-12T12:24:00Z">
              <w:tcPr>
                <w:tcW w:w="5036" w:type="dxa"/>
                <w:gridSpan w:val="2"/>
              </w:tcPr>
            </w:tcPrChange>
          </w:tcPr>
          <w:p w14:paraId="719F5068"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All budgets have named and numbered categories. These are on record in the MSU General Offices.</w:t>
            </w:r>
          </w:p>
          <w:p w14:paraId="07DC9B7F" w14:textId="77777777" w:rsidR="00934BE8" w:rsidRDefault="00934BE8">
            <w:pPr>
              <w:rPr>
                <w:rFonts w:ascii="Arial Narrow" w:hAnsi="Arial Narrow"/>
                <w:sz w:val="22"/>
              </w:rPr>
            </w:pPr>
          </w:p>
        </w:tc>
      </w:tr>
      <w:tr w:rsidR="00934BE8" w14:paraId="6A82EFC4" w14:textId="77777777" w:rsidTr="005D68E5">
        <w:trPr>
          <w:trPrChange w:id="35" w:author="G. Noble" w:date="2020-03-12T12:24:00Z">
            <w:trPr>
              <w:gridBefore w:val="1"/>
            </w:trPr>
          </w:trPrChange>
        </w:trPr>
        <w:tc>
          <w:tcPr>
            <w:tcW w:w="4077" w:type="dxa"/>
            <w:tcPrChange w:id="36" w:author="G. Noble" w:date="2020-03-12T12:24:00Z">
              <w:tcPr>
                <w:tcW w:w="4320" w:type="dxa"/>
                <w:gridSpan w:val="2"/>
              </w:tcPr>
            </w:tcPrChange>
          </w:tcPr>
          <w:p w14:paraId="5D22E2E9"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By-election:</w:t>
            </w:r>
          </w:p>
        </w:tc>
        <w:tc>
          <w:tcPr>
            <w:tcW w:w="5283" w:type="dxa"/>
            <w:tcPrChange w:id="37" w:author="G. Noble" w:date="2020-03-12T12:24:00Z">
              <w:tcPr>
                <w:tcW w:w="5036" w:type="dxa"/>
                <w:gridSpan w:val="2"/>
              </w:tcPr>
            </w:tcPrChange>
          </w:tcPr>
          <w:p w14:paraId="1E67E707"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An election called specifically to fill vacancies in elected office.</w:t>
            </w:r>
          </w:p>
          <w:p w14:paraId="1316BDFB"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934BE8" w14:paraId="6D18B2CF" w14:textId="77777777" w:rsidTr="005D68E5">
        <w:trPr>
          <w:trPrChange w:id="38" w:author="G. Noble" w:date="2020-03-12T12:24:00Z">
            <w:trPr>
              <w:gridBefore w:val="1"/>
            </w:trPr>
          </w:trPrChange>
        </w:trPr>
        <w:tc>
          <w:tcPr>
            <w:tcW w:w="4077" w:type="dxa"/>
            <w:tcPrChange w:id="39" w:author="G. Noble" w:date="2020-03-12T12:24:00Z">
              <w:tcPr>
                <w:tcW w:w="4320" w:type="dxa"/>
                <w:gridSpan w:val="2"/>
              </w:tcPr>
            </w:tcPrChange>
          </w:tcPr>
          <w:p w14:paraId="3C352B23"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lastRenderedPageBreak/>
              <w:t>CFMU Radio Incorporated:</w:t>
            </w:r>
          </w:p>
        </w:tc>
        <w:tc>
          <w:tcPr>
            <w:tcW w:w="5283" w:type="dxa"/>
            <w:tcPrChange w:id="40" w:author="G. Noble" w:date="2020-03-12T12:24:00Z">
              <w:tcPr>
                <w:tcW w:w="5036" w:type="dxa"/>
                <w:gridSpan w:val="2"/>
              </w:tcPr>
            </w:tcPrChange>
          </w:tcPr>
          <w:p w14:paraId="5EC4BDFF"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A corporation without share capital that holds the license for CFMU-FM and whose full membership is the Student Representative Assembly.</w:t>
            </w:r>
          </w:p>
          <w:p w14:paraId="3CB9C923" w14:textId="0BA5C525"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 xml:space="preserve">A co-operative relationship exists between CFMU Radio Incorporated and </w:t>
            </w:r>
            <w:del w:id="41" w:author="G. Noble" w:date="2020-03-12T12:28:00Z">
              <w:r w:rsidDel="002009D0">
                <w:rPr>
                  <w:rFonts w:ascii="Arial Narrow" w:hAnsi="Arial Narrow"/>
                  <w:sz w:val="22"/>
                </w:rPr>
                <w:delText>McMaster Students Union</w:delText>
              </w:r>
            </w:del>
            <w:ins w:id="42" w:author="G. Noble" w:date="2020-03-12T12:28:00Z">
              <w:r w:rsidR="002009D0">
                <w:rPr>
                  <w:rFonts w:ascii="Arial Narrow" w:hAnsi="Arial Narrow"/>
                  <w:sz w:val="22"/>
                </w:rPr>
                <w:t>MSU</w:t>
              </w:r>
            </w:ins>
            <w:r>
              <w:rPr>
                <w:rFonts w:ascii="Arial Narrow" w:hAnsi="Arial Narrow"/>
                <w:sz w:val="22"/>
              </w:rPr>
              <w:t xml:space="preserve"> Incorporated, two separately incorporated entities within the Province of Ontario. Unless explicitly stated otherwise, by CFMU bylaws or operating policies or by explicit directive of the CFMU Board of Directors, CFMU</w:t>
            </w:r>
            <w:r w:rsidR="00493C96">
              <w:rPr>
                <w:rFonts w:ascii="Arial Narrow" w:hAnsi="Arial Narrow"/>
                <w:sz w:val="22"/>
              </w:rPr>
              <w:t xml:space="preserve"> Radio</w:t>
            </w:r>
            <w:r>
              <w:rPr>
                <w:rFonts w:ascii="Arial Narrow" w:hAnsi="Arial Narrow"/>
                <w:sz w:val="22"/>
              </w:rPr>
              <w:t xml:space="preserve"> Incorporated will be subject to all terms, conditions and covenants within the bylaws and operating policies of the </w:t>
            </w:r>
            <w:del w:id="43" w:author="G. Noble" w:date="2020-03-12T12:29:00Z">
              <w:r w:rsidDel="002009D0">
                <w:rPr>
                  <w:rFonts w:ascii="Arial Narrow" w:hAnsi="Arial Narrow"/>
                  <w:sz w:val="22"/>
                </w:rPr>
                <w:delText>McMaster Students Union</w:delText>
              </w:r>
            </w:del>
            <w:ins w:id="44" w:author="G. Noble" w:date="2020-03-12T12:29:00Z">
              <w:r w:rsidR="002009D0">
                <w:rPr>
                  <w:rFonts w:ascii="Arial Narrow" w:hAnsi="Arial Narrow"/>
                  <w:sz w:val="22"/>
                </w:rPr>
                <w:t>MSU</w:t>
              </w:r>
            </w:ins>
            <w:r>
              <w:rPr>
                <w:rFonts w:ascii="Arial Narrow" w:hAnsi="Arial Narrow"/>
                <w:sz w:val="22"/>
              </w:rPr>
              <w:t xml:space="preserve">. </w:t>
            </w:r>
          </w:p>
          <w:p w14:paraId="3E6613F7"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934BE8" w14:paraId="7F428F54" w14:textId="77777777" w:rsidTr="005D68E5">
        <w:trPr>
          <w:trPrChange w:id="45" w:author="G. Noble" w:date="2020-03-12T12:24:00Z">
            <w:trPr>
              <w:gridBefore w:val="1"/>
            </w:trPr>
          </w:trPrChange>
        </w:trPr>
        <w:tc>
          <w:tcPr>
            <w:tcW w:w="4077" w:type="dxa"/>
            <w:tcPrChange w:id="46" w:author="G. Noble" w:date="2020-03-12T12:24:00Z">
              <w:tcPr>
                <w:tcW w:w="4320" w:type="dxa"/>
                <w:gridSpan w:val="2"/>
              </w:tcPr>
            </w:tcPrChange>
          </w:tcPr>
          <w:p w14:paraId="6790A55C"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Closed Session:</w:t>
            </w:r>
          </w:p>
        </w:tc>
        <w:tc>
          <w:tcPr>
            <w:tcW w:w="5283" w:type="dxa"/>
            <w:tcPrChange w:id="47" w:author="G. Noble" w:date="2020-03-12T12:24:00Z">
              <w:tcPr>
                <w:tcW w:w="5036" w:type="dxa"/>
                <w:gridSpan w:val="2"/>
              </w:tcPr>
            </w:tcPrChange>
          </w:tcPr>
          <w:p w14:paraId="3324A57F" w14:textId="77777777" w:rsidR="00934BE8" w:rsidRDefault="002B42F1">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A meeting that is closed to all but the members of the body, the chair, and the recording secretary; this refers to</w:t>
            </w:r>
            <w:r w:rsidR="00934BE8">
              <w:rPr>
                <w:rFonts w:ascii="Arial Narrow" w:hAnsi="Arial Narrow"/>
                <w:sz w:val="22"/>
              </w:rPr>
              <w:t xml:space="preserve"> “Executive Session” as defined in the current edition of </w:t>
            </w:r>
            <w:r w:rsidR="006E7439" w:rsidRPr="006E7439">
              <w:rPr>
                <w:rFonts w:ascii="Arial Narrow" w:hAnsi="Arial Narrow"/>
                <w:i/>
                <w:sz w:val="22"/>
              </w:rPr>
              <w:t>Robert’s Rules of Order</w:t>
            </w:r>
            <w:del w:id="48" w:author="G. Noble" w:date="2020-03-12T12:38:00Z">
              <w:r w:rsidR="006E7439" w:rsidRPr="006E7439" w:rsidDel="003920AF">
                <w:rPr>
                  <w:rFonts w:ascii="Arial Narrow" w:hAnsi="Arial Narrow"/>
                  <w:i/>
                  <w:sz w:val="22"/>
                </w:rPr>
                <w:delText>,</w:delText>
              </w:r>
            </w:del>
            <w:r w:rsidR="006E7439" w:rsidRPr="006E7439">
              <w:rPr>
                <w:rFonts w:ascii="Arial Narrow" w:hAnsi="Arial Narrow"/>
                <w:i/>
                <w:sz w:val="22"/>
              </w:rPr>
              <w:t xml:space="preserve"> Newly Revised</w:t>
            </w:r>
            <w:r w:rsidR="00934BE8">
              <w:rPr>
                <w:rFonts w:ascii="Arial Narrow" w:hAnsi="Arial Narrow"/>
                <w:sz w:val="22"/>
              </w:rPr>
              <w:t>.</w:t>
            </w:r>
          </w:p>
          <w:p w14:paraId="1FEDC245" w14:textId="77777777" w:rsidR="00C61DED" w:rsidRDefault="00C61DED">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934BE8" w14:paraId="3EDC6A3F" w14:textId="77777777" w:rsidTr="005D68E5">
        <w:trPr>
          <w:trPrChange w:id="49" w:author="G. Noble" w:date="2020-03-12T12:24:00Z">
            <w:trPr>
              <w:gridBefore w:val="1"/>
            </w:trPr>
          </w:trPrChange>
        </w:trPr>
        <w:tc>
          <w:tcPr>
            <w:tcW w:w="4077" w:type="dxa"/>
            <w:tcPrChange w:id="50" w:author="G. Noble" w:date="2020-03-12T12:24:00Z">
              <w:tcPr>
                <w:tcW w:w="4320" w:type="dxa"/>
                <w:gridSpan w:val="2"/>
              </w:tcPr>
            </w:tcPrChange>
          </w:tcPr>
          <w:p w14:paraId="3781878C"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Clubs:</w:t>
            </w:r>
          </w:p>
        </w:tc>
        <w:tc>
          <w:tcPr>
            <w:tcW w:w="5283" w:type="dxa"/>
            <w:tcPrChange w:id="51" w:author="G. Noble" w:date="2020-03-12T12:24:00Z">
              <w:tcPr>
                <w:tcW w:w="5036" w:type="dxa"/>
                <w:gridSpan w:val="2"/>
              </w:tcPr>
            </w:tcPrChange>
          </w:tcPr>
          <w:p w14:paraId="7F39CD6A" w14:textId="3E7AD83D"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 xml:space="preserve">Those clubs and societies that have been recognized by the MSU pursuant to the procedures set out in the </w:t>
            </w:r>
            <w:del w:id="52" w:author="G. Noble" w:date="2020-03-12T12:27:00Z">
              <w:r w:rsidDel="002009D0">
                <w:rPr>
                  <w:rFonts w:ascii="Arial Narrow" w:hAnsi="Arial Narrow"/>
                  <w:sz w:val="22"/>
                </w:rPr>
                <w:delText>Clubs</w:delText>
              </w:r>
              <w:r w:rsidRPr="002009D0" w:rsidDel="002009D0">
                <w:rPr>
                  <w:rFonts w:ascii="Arial Narrow" w:hAnsi="Arial Narrow"/>
                  <w:b/>
                  <w:bCs/>
                  <w:sz w:val="22"/>
                  <w:rPrChange w:id="53" w:author="G. Noble" w:date="2020-03-12T12:27:00Z">
                    <w:rPr>
                      <w:rFonts w:ascii="Arial Narrow" w:hAnsi="Arial Narrow"/>
                      <w:sz w:val="22"/>
                    </w:rPr>
                  </w:rPrChange>
                </w:rPr>
                <w:delText xml:space="preserve"> </w:delText>
              </w:r>
            </w:del>
            <w:r w:rsidRPr="002009D0">
              <w:rPr>
                <w:rFonts w:ascii="Arial Narrow" w:hAnsi="Arial Narrow"/>
                <w:b/>
                <w:bCs/>
                <w:sz w:val="22"/>
                <w:rPrChange w:id="54" w:author="G. Noble" w:date="2020-03-12T12:28:00Z">
                  <w:rPr>
                    <w:rFonts w:ascii="Arial Narrow" w:hAnsi="Arial Narrow"/>
                    <w:sz w:val="22"/>
                  </w:rPr>
                </w:rPrChange>
              </w:rPr>
              <w:t>Operating Policy</w:t>
            </w:r>
            <w:ins w:id="55" w:author="G. Noble" w:date="2020-03-12T12:27:00Z">
              <w:r w:rsidR="002009D0" w:rsidRPr="002009D0">
                <w:rPr>
                  <w:rFonts w:ascii="Arial Narrow" w:hAnsi="Arial Narrow"/>
                  <w:b/>
                  <w:bCs/>
                  <w:sz w:val="22"/>
                  <w:rPrChange w:id="56" w:author="G. Noble" w:date="2020-03-12T12:28:00Z">
                    <w:rPr>
                      <w:rFonts w:ascii="Arial Narrow" w:hAnsi="Arial Narrow"/>
                      <w:sz w:val="22"/>
                    </w:rPr>
                  </w:rPrChange>
                </w:rPr>
                <w:t xml:space="preserve"> – Clubs </w:t>
              </w:r>
            </w:ins>
            <w:ins w:id="57" w:author="G. Noble" w:date="2020-03-12T12:28:00Z">
              <w:r w:rsidR="002009D0" w:rsidRPr="002009D0">
                <w:rPr>
                  <w:rFonts w:ascii="Arial Narrow" w:hAnsi="Arial Narrow"/>
                  <w:b/>
                  <w:bCs/>
                  <w:sz w:val="22"/>
                  <w:rPrChange w:id="58" w:author="G. Noble" w:date="2020-03-12T12:28:00Z">
                    <w:rPr>
                      <w:rFonts w:ascii="Arial Narrow" w:hAnsi="Arial Narrow"/>
                      <w:sz w:val="22"/>
                    </w:rPr>
                  </w:rPrChange>
                </w:rPr>
                <w:t>Operations</w:t>
              </w:r>
            </w:ins>
            <w:ins w:id="59" w:author="G. Noble" w:date="2020-03-12T12:27:00Z">
              <w:r w:rsidR="002009D0" w:rsidRPr="002009D0">
                <w:rPr>
                  <w:rFonts w:ascii="Arial Narrow" w:hAnsi="Arial Narrow"/>
                  <w:b/>
                  <w:bCs/>
                  <w:sz w:val="22"/>
                  <w:rPrChange w:id="60" w:author="G. Noble" w:date="2020-03-12T12:28:00Z">
                    <w:rPr>
                      <w:rFonts w:ascii="Arial Narrow" w:hAnsi="Arial Narrow"/>
                      <w:sz w:val="22"/>
                    </w:rPr>
                  </w:rPrChange>
                </w:rPr>
                <w:t xml:space="preserve">, Operating </w:t>
              </w:r>
            </w:ins>
            <w:ins w:id="61" w:author="Victoria Scott, Administrative Services Coordinator" w:date="2020-03-12T13:31:00Z">
              <w:r w:rsidR="000836B3">
                <w:rPr>
                  <w:rFonts w:ascii="Arial Narrow" w:hAnsi="Arial Narrow"/>
                  <w:b/>
                  <w:bCs/>
                  <w:sz w:val="22"/>
                </w:rPr>
                <w:t xml:space="preserve">Policy - </w:t>
              </w:r>
            </w:ins>
            <w:bookmarkStart w:id="62" w:name="_GoBack"/>
            <w:bookmarkEnd w:id="62"/>
            <w:ins w:id="63" w:author="G. Noble" w:date="2020-03-12T12:27:00Z">
              <w:r w:rsidR="002009D0" w:rsidRPr="002009D0">
                <w:rPr>
                  <w:rFonts w:ascii="Arial Narrow" w:hAnsi="Arial Narrow"/>
                  <w:b/>
                  <w:bCs/>
                  <w:sz w:val="22"/>
                  <w:rPrChange w:id="64" w:author="G. Noble" w:date="2020-03-12T12:28:00Z">
                    <w:rPr>
                      <w:rFonts w:ascii="Arial Narrow" w:hAnsi="Arial Narrow"/>
                      <w:sz w:val="22"/>
                    </w:rPr>
                  </w:rPrChange>
                </w:rPr>
                <w:t>Clubs Status</w:t>
              </w:r>
              <w:r w:rsidR="002009D0">
                <w:rPr>
                  <w:rFonts w:ascii="Arial Narrow" w:hAnsi="Arial Narrow"/>
                  <w:sz w:val="22"/>
                </w:rPr>
                <w:t xml:space="preserve">, and </w:t>
              </w:r>
              <w:r w:rsidR="002009D0" w:rsidRPr="002009D0">
                <w:rPr>
                  <w:rFonts w:ascii="Arial Narrow" w:hAnsi="Arial Narrow"/>
                  <w:b/>
                  <w:bCs/>
                  <w:sz w:val="22"/>
                  <w:rPrChange w:id="65" w:author="G. Noble" w:date="2020-03-12T12:28:00Z">
                    <w:rPr>
                      <w:rFonts w:ascii="Arial Narrow" w:hAnsi="Arial Narrow"/>
                      <w:sz w:val="22"/>
                    </w:rPr>
                  </w:rPrChange>
                </w:rPr>
                <w:t>Operating Po</w:t>
              </w:r>
            </w:ins>
            <w:ins w:id="66" w:author="G. Noble" w:date="2020-03-12T12:28:00Z">
              <w:r w:rsidR="002009D0" w:rsidRPr="002009D0">
                <w:rPr>
                  <w:rFonts w:ascii="Arial Narrow" w:hAnsi="Arial Narrow"/>
                  <w:b/>
                  <w:bCs/>
                  <w:sz w:val="22"/>
                  <w:rPrChange w:id="67" w:author="G. Noble" w:date="2020-03-12T12:28:00Z">
                    <w:rPr>
                      <w:rFonts w:ascii="Arial Narrow" w:hAnsi="Arial Narrow"/>
                      <w:sz w:val="22"/>
                    </w:rPr>
                  </w:rPrChange>
                </w:rPr>
                <w:t>licy – Clubs Financial Procedures</w:t>
              </w:r>
              <w:r w:rsidR="002009D0">
                <w:rPr>
                  <w:rFonts w:ascii="Arial Narrow" w:hAnsi="Arial Narrow"/>
                  <w:sz w:val="22"/>
                </w:rPr>
                <w:t xml:space="preserve"> </w:t>
              </w:r>
            </w:ins>
            <w:r>
              <w:rPr>
                <w:rFonts w:ascii="Arial Narrow" w:hAnsi="Arial Narrow"/>
                <w:sz w:val="22"/>
              </w:rPr>
              <w:t xml:space="preserve"> approved by the SRA.</w:t>
            </w:r>
          </w:p>
          <w:p w14:paraId="678A4741"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934BE8" w14:paraId="37B4D9C7" w14:textId="77777777" w:rsidTr="005D68E5">
        <w:trPr>
          <w:trPrChange w:id="68" w:author="G. Noble" w:date="2020-03-12T12:24:00Z">
            <w:trPr>
              <w:gridBefore w:val="1"/>
            </w:trPr>
          </w:trPrChange>
        </w:trPr>
        <w:tc>
          <w:tcPr>
            <w:tcW w:w="4077" w:type="dxa"/>
            <w:tcPrChange w:id="69" w:author="G. Noble" w:date="2020-03-12T12:24:00Z">
              <w:tcPr>
                <w:tcW w:w="4320" w:type="dxa"/>
                <w:gridSpan w:val="2"/>
              </w:tcPr>
            </w:tcPrChange>
          </w:tcPr>
          <w:p w14:paraId="28E4C05D"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Corporation, The:</w:t>
            </w:r>
          </w:p>
        </w:tc>
        <w:tc>
          <w:tcPr>
            <w:tcW w:w="5283" w:type="dxa"/>
            <w:tcPrChange w:id="70" w:author="G. Noble" w:date="2020-03-12T12:24:00Z">
              <w:tcPr>
                <w:tcW w:w="5036" w:type="dxa"/>
                <w:gridSpan w:val="2"/>
              </w:tcPr>
            </w:tcPrChange>
          </w:tcPr>
          <w:p w14:paraId="3C044862" w14:textId="34A57580" w:rsidR="00C52B4C"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del w:id="71" w:author="G. Noble" w:date="2020-03-12T12:29:00Z">
              <w:r w:rsidDel="002009D0">
                <w:rPr>
                  <w:rFonts w:ascii="Arial Narrow" w:hAnsi="Arial Narrow"/>
                  <w:sz w:val="22"/>
                </w:rPr>
                <w:delText>McMaster Students Union</w:delText>
              </w:r>
            </w:del>
            <w:ins w:id="72" w:author="G. Noble" w:date="2020-03-12T12:29:00Z">
              <w:r w:rsidR="002009D0">
                <w:rPr>
                  <w:rFonts w:ascii="Arial Narrow" w:hAnsi="Arial Narrow"/>
                  <w:sz w:val="22"/>
                </w:rPr>
                <w:t>MSU</w:t>
              </w:r>
            </w:ins>
            <w:r>
              <w:rPr>
                <w:rFonts w:ascii="Arial Narrow" w:hAnsi="Arial Narrow"/>
                <w:sz w:val="22"/>
              </w:rPr>
              <w:t xml:space="preserve"> Incorporated, a corporation without share capital, whose full membership consists of the Student Representative Assembly.</w:t>
            </w:r>
          </w:p>
          <w:p w14:paraId="2A025CF5"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934BE8" w14:paraId="15C7EA5B" w14:textId="77777777" w:rsidTr="005D68E5">
        <w:trPr>
          <w:trPrChange w:id="73" w:author="G. Noble" w:date="2020-03-12T12:24:00Z">
            <w:trPr>
              <w:gridBefore w:val="1"/>
            </w:trPr>
          </w:trPrChange>
        </w:trPr>
        <w:tc>
          <w:tcPr>
            <w:tcW w:w="4077" w:type="dxa"/>
            <w:tcPrChange w:id="74" w:author="G. Noble" w:date="2020-03-12T12:24:00Z">
              <w:tcPr>
                <w:tcW w:w="4320" w:type="dxa"/>
                <w:gridSpan w:val="2"/>
              </w:tcPr>
            </w:tcPrChange>
          </w:tcPr>
          <w:p w14:paraId="301378AB"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Days:</w:t>
            </w:r>
          </w:p>
        </w:tc>
        <w:tc>
          <w:tcPr>
            <w:tcW w:w="5283" w:type="dxa"/>
            <w:tcPrChange w:id="75" w:author="G. Noble" w:date="2020-03-12T12:24:00Z">
              <w:tcPr>
                <w:tcW w:w="5036" w:type="dxa"/>
                <w:gridSpan w:val="2"/>
              </w:tcPr>
            </w:tcPrChange>
          </w:tcPr>
          <w:p w14:paraId="7608F5A2"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For the purpose of notice requirements, days shall refer to regular calendar days.</w:t>
            </w:r>
          </w:p>
          <w:p w14:paraId="50C44CEC"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934BE8" w14:paraId="3177EEE3" w14:textId="77777777" w:rsidTr="005D68E5">
        <w:trPr>
          <w:trPrChange w:id="76" w:author="G. Noble" w:date="2020-03-12T12:24:00Z">
            <w:trPr>
              <w:gridBefore w:val="1"/>
            </w:trPr>
          </w:trPrChange>
        </w:trPr>
        <w:tc>
          <w:tcPr>
            <w:tcW w:w="4077" w:type="dxa"/>
            <w:tcPrChange w:id="77" w:author="G. Noble" w:date="2020-03-12T12:24:00Z">
              <w:tcPr>
                <w:tcW w:w="4320" w:type="dxa"/>
                <w:gridSpan w:val="2"/>
              </w:tcPr>
            </w:tcPrChange>
          </w:tcPr>
          <w:p w14:paraId="317658C3"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Days, Business:</w:t>
            </w:r>
          </w:p>
        </w:tc>
        <w:tc>
          <w:tcPr>
            <w:tcW w:w="5283" w:type="dxa"/>
            <w:tcPrChange w:id="78" w:author="G. Noble" w:date="2020-03-12T12:24:00Z">
              <w:tcPr>
                <w:tcW w:w="5036" w:type="dxa"/>
                <w:gridSpan w:val="2"/>
              </w:tcPr>
            </w:tcPrChange>
          </w:tcPr>
          <w:p w14:paraId="2437F10E"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 xml:space="preserve">Regular Monday to Friday working days, with the exception of statutory holidays and other periods of official MSU office </w:t>
            </w:r>
            <w:r w:rsidR="00DD4C55">
              <w:rPr>
                <w:rFonts w:ascii="Arial Narrow" w:hAnsi="Arial Narrow"/>
                <w:sz w:val="22"/>
              </w:rPr>
              <w:t>closu</w:t>
            </w:r>
            <w:r w:rsidR="00914A20">
              <w:rPr>
                <w:rFonts w:ascii="Arial Narrow" w:hAnsi="Arial Narrow"/>
                <w:sz w:val="22"/>
              </w:rPr>
              <w:t>re</w:t>
            </w:r>
            <w:r>
              <w:rPr>
                <w:rFonts w:ascii="Arial Narrow" w:hAnsi="Arial Narrow"/>
                <w:sz w:val="22"/>
              </w:rPr>
              <w:t>.</w:t>
            </w:r>
          </w:p>
          <w:p w14:paraId="1127731E"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934BE8" w14:paraId="04A6BE6B" w14:textId="77777777" w:rsidTr="005D68E5">
        <w:trPr>
          <w:trPrChange w:id="79" w:author="G. Noble" w:date="2020-03-12T12:24:00Z">
            <w:trPr>
              <w:gridBefore w:val="1"/>
            </w:trPr>
          </w:trPrChange>
        </w:trPr>
        <w:tc>
          <w:tcPr>
            <w:tcW w:w="4077" w:type="dxa"/>
            <w:tcPrChange w:id="80" w:author="G. Noble" w:date="2020-03-12T12:24:00Z">
              <w:tcPr>
                <w:tcW w:w="4320" w:type="dxa"/>
                <w:gridSpan w:val="2"/>
              </w:tcPr>
            </w:tcPrChange>
          </w:tcPr>
          <w:p w14:paraId="61143BA7"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Days, Exam:</w:t>
            </w:r>
          </w:p>
        </w:tc>
        <w:tc>
          <w:tcPr>
            <w:tcW w:w="5283" w:type="dxa"/>
            <w:tcPrChange w:id="81" w:author="G. Noble" w:date="2020-03-12T12:24:00Z">
              <w:tcPr>
                <w:tcW w:w="5036" w:type="dxa"/>
                <w:gridSpan w:val="2"/>
              </w:tcPr>
            </w:tcPrChange>
          </w:tcPr>
          <w:p w14:paraId="6041508E"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Those days inclusive of the first and last days of regularly scheduled examinations.</w:t>
            </w:r>
          </w:p>
          <w:p w14:paraId="44BC3E16"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934BE8" w14:paraId="4479EE1A" w14:textId="77777777" w:rsidTr="005D68E5">
        <w:trPr>
          <w:trPrChange w:id="82" w:author="G. Noble" w:date="2020-03-12T12:24:00Z">
            <w:trPr>
              <w:gridBefore w:val="1"/>
            </w:trPr>
          </w:trPrChange>
        </w:trPr>
        <w:tc>
          <w:tcPr>
            <w:tcW w:w="4077" w:type="dxa"/>
            <w:tcPrChange w:id="83" w:author="G. Noble" w:date="2020-03-12T12:24:00Z">
              <w:tcPr>
                <w:tcW w:w="4320" w:type="dxa"/>
                <w:gridSpan w:val="2"/>
              </w:tcPr>
            </w:tcPrChange>
          </w:tcPr>
          <w:p w14:paraId="0BE3BBFB"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Days, School:</w:t>
            </w:r>
          </w:p>
        </w:tc>
        <w:tc>
          <w:tcPr>
            <w:tcW w:w="5283" w:type="dxa"/>
            <w:tcPrChange w:id="84" w:author="G. Noble" w:date="2020-03-12T12:24:00Z">
              <w:tcPr>
                <w:tcW w:w="5036" w:type="dxa"/>
                <w:gridSpan w:val="2"/>
              </w:tcPr>
            </w:tcPrChange>
          </w:tcPr>
          <w:p w14:paraId="3AAF4CFF"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Days of the academic year during which classes are scheduled.</w:t>
            </w:r>
          </w:p>
          <w:p w14:paraId="7229B10B"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C52B4C" w14:paraId="21307B73" w14:textId="77777777" w:rsidTr="005D68E5">
        <w:trPr>
          <w:trPrChange w:id="85" w:author="G. Noble" w:date="2020-03-12T12:24:00Z">
            <w:trPr>
              <w:gridBefore w:val="1"/>
            </w:trPr>
          </w:trPrChange>
        </w:trPr>
        <w:tc>
          <w:tcPr>
            <w:tcW w:w="4077" w:type="dxa"/>
            <w:tcPrChange w:id="86" w:author="G. Noble" w:date="2020-03-12T12:24:00Z">
              <w:tcPr>
                <w:tcW w:w="4320" w:type="dxa"/>
                <w:gridSpan w:val="2"/>
              </w:tcPr>
            </w:tcPrChange>
          </w:tcPr>
          <w:p w14:paraId="14B04612" w14:textId="77777777" w:rsidR="00C52B4C" w:rsidRDefault="00C52B4C" w:rsidP="00C52B4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Departments:</w:t>
            </w:r>
          </w:p>
        </w:tc>
        <w:tc>
          <w:tcPr>
            <w:tcW w:w="5283" w:type="dxa"/>
            <w:tcPrChange w:id="87" w:author="G. Noble" w:date="2020-03-12T12:24:00Z">
              <w:tcPr>
                <w:tcW w:w="5036" w:type="dxa"/>
                <w:gridSpan w:val="2"/>
              </w:tcPr>
            </w:tcPrChange>
          </w:tcPr>
          <w:p w14:paraId="497CE639" w14:textId="5544B4D8" w:rsidR="00C52B4C" w:rsidRPr="002009D0" w:rsidRDefault="00C52B4C" w:rsidP="00C52B4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sz w:val="22"/>
              </w:rPr>
              <w:t xml:space="preserve">The administrative divisions within the MSU, including services and operations as defined in </w:t>
            </w:r>
            <w:del w:id="88" w:author="G. Noble" w:date="2020-02-20T11:45:00Z">
              <w:r w:rsidDel="00C52B4C">
                <w:rPr>
                  <w:rFonts w:ascii="Arial Narrow" w:hAnsi="Arial Narrow"/>
                  <w:sz w:val="22"/>
                </w:rPr>
                <w:delText>–</w:delText>
              </w:r>
            </w:del>
            <w:r w:rsidRPr="00A72B14">
              <w:rPr>
                <w:rFonts w:ascii="Arial Narrow" w:hAnsi="Arial Narrow"/>
                <w:b/>
                <w:bCs/>
                <w:sz w:val="22"/>
              </w:rPr>
              <w:t xml:space="preserve">Operating Policy </w:t>
            </w:r>
            <w:del w:id="89" w:author="G. Noble" w:date="2020-02-20T11:45:00Z">
              <w:r w:rsidRPr="00A72B14" w:rsidDel="00C52B4C">
                <w:rPr>
                  <w:rFonts w:ascii="Arial Narrow" w:hAnsi="Arial Narrow"/>
                  <w:b/>
                  <w:bCs/>
                  <w:sz w:val="22"/>
                </w:rPr>
                <w:delText>1</w:delText>
              </w:r>
            </w:del>
            <w:del w:id="90" w:author="G. Noble" w:date="2020-02-20T11:46:00Z">
              <w:r w:rsidRPr="00A72B14" w:rsidDel="00C52B4C">
                <w:rPr>
                  <w:rFonts w:ascii="Arial Narrow" w:hAnsi="Arial Narrow"/>
                  <w:b/>
                  <w:bCs/>
                  <w:sz w:val="22"/>
                </w:rPr>
                <w:delText>-</w:delText>
              </w:r>
            </w:del>
            <w:ins w:id="91" w:author="G. Noble" w:date="2020-02-20T11:46:00Z">
              <w:r>
                <w:rPr>
                  <w:rFonts w:ascii="Arial Narrow" w:hAnsi="Arial Narrow"/>
                  <w:b/>
                  <w:bCs/>
                  <w:sz w:val="22"/>
                </w:rPr>
                <w:t>–</w:t>
              </w:r>
            </w:ins>
            <w:r w:rsidRPr="00A72B14">
              <w:rPr>
                <w:rFonts w:ascii="Arial Narrow" w:hAnsi="Arial Narrow"/>
                <w:b/>
                <w:bCs/>
                <w:sz w:val="22"/>
              </w:rPr>
              <w:t xml:space="preserve"> Services</w:t>
            </w:r>
            <w:r>
              <w:rPr>
                <w:rFonts w:ascii="Arial Narrow" w:hAnsi="Arial Narrow"/>
                <w:sz w:val="22"/>
              </w:rPr>
              <w:t>, the committees of the MSU, and</w:t>
            </w:r>
            <w:ins w:id="92" w:author="G. Noble" w:date="2020-02-20T11:46:00Z">
              <w:r>
                <w:rPr>
                  <w:rFonts w:ascii="Arial Narrow" w:hAnsi="Arial Narrow"/>
                  <w:sz w:val="22"/>
                </w:rPr>
                <w:t xml:space="preserve"> </w:t>
              </w:r>
              <w:r>
                <w:rPr>
                  <w:rFonts w:ascii="Arial Narrow" w:hAnsi="Arial Narrow"/>
                  <w:b/>
                  <w:bCs/>
                  <w:sz w:val="22"/>
                </w:rPr>
                <w:t>Operating Policy –</w:t>
              </w:r>
            </w:ins>
            <w:r>
              <w:rPr>
                <w:rFonts w:ascii="Arial Narrow" w:hAnsi="Arial Narrow"/>
                <w:sz w:val="22"/>
              </w:rPr>
              <w:t xml:space="preserve"> </w:t>
            </w:r>
            <w:r w:rsidRPr="002009D0">
              <w:rPr>
                <w:rFonts w:ascii="Arial Narrow" w:hAnsi="Arial Narrow"/>
                <w:b/>
                <w:bCs/>
                <w:sz w:val="22"/>
                <w:rPrChange w:id="93" w:author="G. Noble" w:date="2020-03-12T12:27:00Z">
                  <w:rPr>
                    <w:rFonts w:ascii="Arial Narrow" w:hAnsi="Arial Narrow"/>
                    <w:sz w:val="22"/>
                  </w:rPr>
                </w:rPrChange>
              </w:rPr>
              <w:t>Central Support Services</w:t>
            </w:r>
            <w:r w:rsidRPr="002009D0">
              <w:rPr>
                <w:rFonts w:ascii="Arial Narrow" w:hAnsi="Arial Narrow"/>
                <w:sz w:val="22"/>
              </w:rPr>
              <w:t xml:space="preserve">. </w:t>
            </w:r>
          </w:p>
          <w:p w14:paraId="5798EFB3" w14:textId="77777777" w:rsidR="00C52B4C" w:rsidRDefault="00C52B4C" w:rsidP="00C52B4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C52B4C" w14:paraId="700D622B" w14:textId="77777777" w:rsidTr="005D68E5">
        <w:trPr>
          <w:trPrChange w:id="94" w:author="G. Noble" w:date="2020-03-12T12:24:00Z">
            <w:trPr>
              <w:gridBefore w:val="1"/>
            </w:trPr>
          </w:trPrChange>
        </w:trPr>
        <w:tc>
          <w:tcPr>
            <w:tcW w:w="4077" w:type="dxa"/>
            <w:tcPrChange w:id="95" w:author="G. Noble" w:date="2020-03-12T12:24:00Z">
              <w:tcPr>
                <w:tcW w:w="4320" w:type="dxa"/>
                <w:gridSpan w:val="2"/>
              </w:tcPr>
            </w:tcPrChange>
          </w:tcPr>
          <w:p w14:paraId="5BFCA0F3" w14:textId="77777777" w:rsidR="00C52B4C" w:rsidRDefault="00C52B4C" w:rsidP="00C52B4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Elections:</w:t>
            </w:r>
          </w:p>
        </w:tc>
        <w:tc>
          <w:tcPr>
            <w:tcW w:w="5283" w:type="dxa"/>
            <w:tcPrChange w:id="96" w:author="G. Noble" w:date="2020-03-12T12:24:00Z">
              <w:tcPr>
                <w:tcW w:w="5036" w:type="dxa"/>
                <w:gridSpan w:val="2"/>
              </w:tcPr>
            </w:tcPrChange>
          </w:tcPr>
          <w:p w14:paraId="05B770A2" w14:textId="77777777" w:rsidR="00C52B4C" w:rsidRDefault="00C52B4C" w:rsidP="00C52B4C">
            <w:pPr>
              <w:pStyle w:val="Body"/>
              <w:tabs>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 xml:space="preserve">A selection process to fill one or more positions. An election begins at the opening of nominations and closes with the final announcement of the successful party or parties. An election is not considered final so long as an extension of the polling period, a recount, or an appeal is possible. </w:t>
            </w:r>
          </w:p>
          <w:p w14:paraId="6968AEF8" w14:textId="77777777" w:rsidR="00C52B4C" w:rsidRDefault="00C52B4C" w:rsidP="00C52B4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C52B4C" w14:paraId="3AC63206" w14:textId="77777777" w:rsidTr="005D68E5">
        <w:trPr>
          <w:trHeight w:val="1071"/>
          <w:trPrChange w:id="97" w:author="G. Noble" w:date="2020-03-12T12:24:00Z">
            <w:trPr>
              <w:gridBefore w:val="1"/>
              <w:trHeight w:val="1071"/>
            </w:trPr>
          </w:trPrChange>
        </w:trPr>
        <w:tc>
          <w:tcPr>
            <w:tcW w:w="4077" w:type="dxa"/>
            <w:tcPrChange w:id="98" w:author="G. Noble" w:date="2020-03-12T12:24:00Z">
              <w:tcPr>
                <w:tcW w:w="4320" w:type="dxa"/>
                <w:gridSpan w:val="2"/>
              </w:tcPr>
            </w:tcPrChange>
          </w:tcPr>
          <w:p w14:paraId="4C7BF20C" w14:textId="77777777" w:rsidR="00C52B4C" w:rsidRDefault="00C52B4C" w:rsidP="00C52B4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lastRenderedPageBreak/>
              <w:t>Emergency Meeting:</w:t>
            </w:r>
          </w:p>
        </w:tc>
        <w:tc>
          <w:tcPr>
            <w:tcW w:w="5283" w:type="dxa"/>
            <w:tcPrChange w:id="99" w:author="G. Noble" w:date="2020-03-12T12:24:00Z">
              <w:tcPr>
                <w:tcW w:w="5036" w:type="dxa"/>
                <w:gridSpan w:val="2"/>
              </w:tcPr>
            </w:tcPrChange>
          </w:tcPr>
          <w:p w14:paraId="35478DAA" w14:textId="77777777" w:rsidR="00C52B4C" w:rsidRDefault="00C52B4C" w:rsidP="00C52B4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ins w:id="100" w:author="G. Noble" w:date="2020-03-12T12:30:00Z"/>
                <w:rFonts w:ascii="Arial Narrow" w:hAnsi="Arial Narrow"/>
                <w:sz w:val="22"/>
              </w:rPr>
            </w:pPr>
            <w:r>
              <w:rPr>
                <w:rFonts w:ascii="Arial Narrow" w:hAnsi="Arial Narrow"/>
                <w:sz w:val="22"/>
              </w:rPr>
              <w:t xml:space="preserve">A meeting called for the purpose of handling matters of urgency and importance, which cannot be delayed until a meeting for which proper notice, as defined in </w:t>
            </w:r>
            <w:r w:rsidRPr="00A72B14">
              <w:rPr>
                <w:rFonts w:ascii="Arial Narrow" w:hAnsi="Arial Narrow"/>
                <w:b/>
                <w:bCs/>
                <w:sz w:val="22"/>
              </w:rPr>
              <w:t>Bylaw 3/A – Assembly Procedures</w:t>
            </w:r>
            <w:r>
              <w:rPr>
                <w:rFonts w:ascii="Arial Narrow" w:hAnsi="Arial Narrow"/>
                <w:sz w:val="22"/>
              </w:rPr>
              <w:t xml:space="preserve">, has been served. </w:t>
            </w:r>
          </w:p>
          <w:p w14:paraId="4A019BE3" w14:textId="111D8A19" w:rsidR="002009D0" w:rsidRDefault="002009D0" w:rsidP="00C52B4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C52B4C" w14:paraId="1AAEADA0" w14:textId="77777777" w:rsidTr="005D68E5">
        <w:trPr>
          <w:trPrChange w:id="101" w:author="G. Noble" w:date="2020-03-12T12:24:00Z">
            <w:trPr>
              <w:gridBefore w:val="1"/>
            </w:trPr>
          </w:trPrChange>
        </w:trPr>
        <w:tc>
          <w:tcPr>
            <w:tcW w:w="4077" w:type="dxa"/>
            <w:tcPrChange w:id="102" w:author="G. Noble" w:date="2020-03-12T12:24:00Z">
              <w:tcPr>
                <w:tcW w:w="4320" w:type="dxa"/>
                <w:gridSpan w:val="2"/>
              </w:tcPr>
            </w:tcPrChange>
          </w:tcPr>
          <w:p w14:paraId="6079F2DC" w14:textId="77777777" w:rsidR="00C52B4C" w:rsidRDefault="00C52B4C" w:rsidP="00C52B4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General Assembly:</w:t>
            </w:r>
          </w:p>
        </w:tc>
        <w:tc>
          <w:tcPr>
            <w:tcW w:w="5283" w:type="dxa"/>
            <w:tcPrChange w:id="103" w:author="G. Noble" w:date="2020-03-12T12:24:00Z">
              <w:tcPr>
                <w:tcW w:w="5036" w:type="dxa"/>
                <w:gridSpan w:val="2"/>
              </w:tcPr>
            </w:tcPrChange>
          </w:tcPr>
          <w:p w14:paraId="4166C43A" w14:textId="77777777" w:rsidR="00C52B4C" w:rsidRDefault="00C52B4C" w:rsidP="00C52B4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A meeting of the MSU membership and the highest governing body of the MSU.</w:t>
            </w:r>
          </w:p>
          <w:p w14:paraId="1E82CAE6" w14:textId="77777777" w:rsidR="00C52B4C" w:rsidRDefault="00C52B4C" w:rsidP="00C52B4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0C763C" w14:paraId="657AEEAA" w14:textId="77777777" w:rsidTr="005D68E5">
        <w:tblPrEx>
          <w:tblPrExChange w:id="104" w:author="G. Noble" w:date="2020-03-12T12:24:00Z">
            <w:tblPrEx>
              <w:tblInd w:w="0" w:type="dxa"/>
            </w:tblPrEx>
          </w:tblPrExChange>
        </w:tblPrEx>
        <w:trPr>
          <w:ins w:id="105" w:author="G. Noble" w:date="2020-02-27T16:59:00Z"/>
          <w:trPrChange w:id="106" w:author="G. Noble" w:date="2020-03-12T12:24:00Z">
            <w:trPr>
              <w:gridAfter w:val="0"/>
            </w:trPr>
          </w:trPrChange>
        </w:trPr>
        <w:tc>
          <w:tcPr>
            <w:tcW w:w="4077" w:type="dxa"/>
            <w:tcPrChange w:id="107" w:author="G. Noble" w:date="2020-03-12T12:24:00Z">
              <w:tcPr>
                <w:tcW w:w="4382" w:type="dxa"/>
                <w:gridSpan w:val="2"/>
              </w:tcPr>
            </w:tcPrChange>
          </w:tcPr>
          <w:p w14:paraId="4DECF654" w14:textId="6C01FBB0"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ins w:id="108" w:author="G. Noble" w:date="2020-02-27T16:59:00Z"/>
                <w:rFonts w:ascii="Arial Narrow" w:hAnsi="Arial Narrow"/>
                <w:b/>
                <w:bCs/>
                <w:sz w:val="22"/>
              </w:rPr>
            </w:pPr>
            <w:ins w:id="109" w:author="G. Noble" w:date="2020-02-27T16:59:00Z">
              <w:r w:rsidRPr="00590C63">
                <w:rPr>
                  <w:rFonts w:ascii="Arial Narrow" w:hAnsi="Arial Narrow"/>
                  <w:b/>
                  <w:bCs/>
                  <w:sz w:val="22"/>
                </w:rPr>
                <w:t>Hours, Business:</w:t>
              </w:r>
            </w:ins>
          </w:p>
        </w:tc>
        <w:tc>
          <w:tcPr>
            <w:tcW w:w="5283" w:type="dxa"/>
            <w:tcPrChange w:id="110" w:author="G. Noble" w:date="2020-03-12T12:24:00Z">
              <w:tcPr>
                <w:tcW w:w="4978" w:type="dxa"/>
                <w:gridSpan w:val="2"/>
              </w:tcPr>
            </w:tcPrChange>
          </w:tcPr>
          <w:p w14:paraId="2321755E" w14:textId="4E7312CD"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ins w:id="111" w:author="G. Noble" w:date="2020-02-27T16:59:00Z"/>
                <w:rFonts w:ascii="Arial Narrow" w:hAnsi="Arial Narrow"/>
                <w:sz w:val="22"/>
              </w:rPr>
            </w:pPr>
            <w:ins w:id="112" w:author="G. Noble" w:date="2020-02-27T16:59:00Z">
              <w:r>
                <w:rPr>
                  <w:rFonts w:ascii="Arial Narrow" w:hAnsi="Arial Narrow"/>
                  <w:sz w:val="22"/>
                </w:rPr>
                <w:t xml:space="preserve">Hours during which the MSU </w:t>
              </w:r>
            </w:ins>
            <w:ins w:id="113" w:author="G. Noble" w:date="2020-03-12T12:40:00Z">
              <w:r w:rsidR="003920AF">
                <w:rPr>
                  <w:rFonts w:ascii="Arial Narrow" w:hAnsi="Arial Narrow"/>
                  <w:sz w:val="22"/>
                </w:rPr>
                <w:t>main o</w:t>
              </w:r>
            </w:ins>
            <w:ins w:id="114" w:author="G. Noble" w:date="2020-02-27T16:59:00Z">
              <w:r>
                <w:rPr>
                  <w:rFonts w:ascii="Arial Narrow" w:hAnsi="Arial Narrow"/>
                  <w:sz w:val="22"/>
                </w:rPr>
                <w:t>ffice remains open on</w:t>
              </w:r>
            </w:ins>
            <w:ins w:id="115" w:author="G. Noble" w:date="2020-03-12T12:31:00Z">
              <w:r w:rsidR="00A8235E">
                <w:rPr>
                  <w:rFonts w:ascii="Arial Narrow" w:hAnsi="Arial Narrow"/>
                  <w:sz w:val="22"/>
                </w:rPr>
                <w:t xml:space="preserve"> typical</w:t>
              </w:r>
            </w:ins>
            <w:ins w:id="116" w:author="G. Noble" w:date="2020-02-27T16:59:00Z">
              <w:r>
                <w:rPr>
                  <w:rFonts w:ascii="Arial Narrow" w:hAnsi="Arial Narrow"/>
                  <w:sz w:val="22"/>
                </w:rPr>
                <w:t xml:space="preserve"> </w:t>
              </w:r>
            </w:ins>
            <w:ins w:id="117" w:author="G. Noble" w:date="2020-03-12T12:39:00Z">
              <w:r w:rsidR="003920AF">
                <w:rPr>
                  <w:rFonts w:ascii="Arial Narrow" w:hAnsi="Arial Narrow"/>
                  <w:sz w:val="22"/>
                </w:rPr>
                <w:t>b</w:t>
              </w:r>
            </w:ins>
            <w:ins w:id="118" w:author="G. Noble" w:date="2020-02-27T16:59:00Z">
              <w:r>
                <w:rPr>
                  <w:rFonts w:ascii="Arial Narrow" w:hAnsi="Arial Narrow"/>
                  <w:sz w:val="22"/>
                </w:rPr>
                <w:t xml:space="preserve">usiness </w:t>
              </w:r>
            </w:ins>
            <w:ins w:id="119" w:author="G. Noble" w:date="2020-03-12T12:39:00Z">
              <w:r w:rsidR="003920AF">
                <w:rPr>
                  <w:rFonts w:ascii="Arial Narrow" w:hAnsi="Arial Narrow"/>
                  <w:sz w:val="22"/>
                </w:rPr>
                <w:t>d</w:t>
              </w:r>
            </w:ins>
            <w:ins w:id="120" w:author="G. Noble" w:date="2020-02-27T16:59:00Z">
              <w:r>
                <w:rPr>
                  <w:rFonts w:ascii="Arial Narrow" w:hAnsi="Arial Narrow"/>
                  <w:sz w:val="22"/>
                </w:rPr>
                <w:t>ays.</w:t>
              </w:r>
            </w:ins>
          </w:p>
          <w:p w14:paraId="16B2D3FA"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ins w:id="121" w:author="G. Noble" w:date="2020-02-27T16:59:00Z"/>
                <w:rFonts w:ascii="Arial Narrow" w:hAnsi="Arial Narrow"/>
                <w:sz w:val="22"/>
              </w:rPr>
            </w:pPr>
          </w:p>
        </w:tc>
      </w:tr>
      <w:tr w:rsidR="000C763C" w14:paraId="4BE19FBE" w14:textId="77777777" w:rsidTr="005D68E5">
        <w:trPr>
          <w:trPrChange w:id="122" w:author="G. Noble" w:date="2020-03-12T12:24:00Z">
            <w:trPr>
              <w:gridBefore w:val="1"/>
            </w:trPr>
          </w:trPrChange>
        </w:trPr>
        <w:tc>
          <w:tcPr>
            <w:tcW w:w="4077" w:type="dxa"/>
            <w:tcPrChange w:id="123" w:author="G. Noble" w:date="2020-03-12T12:24:00Z">
              <w:tcPr>
                <w:tcW w:w="4320" w:type="dxa"/>
                <w:gridSpan w:val="2"/>
              </w:tcPr>
            </w:tcPrChange>
          </w:tcPr>
          <w:p w14:paraId="3A47A552"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Human Rights Requirements:</w:t>
            </w:r>
          </w:p>
        </w:tc>
        <w:tc>
          <w:tcPr>
            <w:tcW w:w="5283" w:type="dxa"/>
            <w:tcPrChange w:id="124" w:author="G. Noble" w:date="2020-03-12T12:24:00Z">
              <w:tcPr>
                <w:tcW w:w="5036" w:type="dxa"/>
                <w:gridSpan w:val="2"/>
              </w:tcPr>
            </w:tcPrChange>
          </w:tcPr>
          <w:p w14:paraId="699E1E97"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 xml:space="preserve">Conditions that must be met in order to comply with the Canadian Charter of Rights and Freedoms and the Ontario Human Rights Code. </w:t>
            </w:r>
          </w:p>
          <w:p w14:paraId="720884F5"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0C763C" w14:paraId="690B50EA" w14:textId="77777777" w:rsidTr="005D68E5">
        <w:trPr>
          <w:trPrChange w:id="125" w:author="G. Noble" w:date="2020-03-12T12:24:00Z">
            <w:trPr>
              <w:gridBefore w:val="1"/>
            </w:trPr>
          </w:trPrChange>
        </w:trPr>
        <w:tc>
          <w:tcPr>
            <w:tcW w:w="4077" w:type="dxa"/>
            <w:tcPrChange w:id="126" w:author="G. Noble" w:date="2020-03-12T12:24:00Z">
              <w:tcPr>
                <w:tcW w:w="4320" w:type="dxa"/>
                <w:gridSpan w:val="2"/>
              </w:tcPr>
            </w:tcPrChange>
          </w:tcPr>
          <w:p w14:paraId="29BA15DD" w14:textId="77777777" w:rsidR="000C763C" w:rsidRPr="00C61013"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szCs w:val="22"/>
              </w:rPr>
            </w:pPr>
            <w:r w:rsidRPr="00C61013">
              <w:rPr>
                <w:rFonts w:ascii="Arial Narrow" w:hAnsi="Arial Narrow"/>
                <w:b/>
                <w:bCs/>
                <w:sz w:val="22"/>
                <w:szCs w:val="22"/>
              </w:rPr>
              <w:t>Letters Patent:</w:t>
            </w:r>
          </w:p>
        </w:tc>
        <w:tc>
          <w:tcPr>
            <w:tcW w:w="5283" w:type="dxa"/>
            <w:tcPrChange w:id="127" w:author="G. Noble" w:date="2020-03-12T12:24:00Z">
              <w:tcPr>
                <w:tcW w:w="5036" w:type="dxa"/>
                <w:gridSpan w:val="2"/>
              </w:tcPr>
            </w:tcPrChange>
          </w:tcPr>
          <w:p w14:paraId="62E590F5" w14:textId="41B3D4B4" w:rsidR="000C763C" w:rsidRPr="00D35756"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szCs w:val="22"/>
              </w:rPr>
            </w:pPr>
            <w:r w:rsidRPr="00DD4C55">
              <w:rPr>
                <w:rFonts w:ascii="Arial Narrow" w:hAnsi="Arial Narrow"/>
                <w:sz w:val="22"/>
                <w:szCs w:val="22"/>
              </w:rPr>
              <w:t xml:space="preserve">The formal Charters of Incorporation for </w:t>
            </w:r>
            <w:del w:id="128" w:author="G. Noble" w:date="2020-03-12T12:31:00Z">
              <w:r w:rsidRPr="00DD4C55" w:rsidDel="00A54C62">
                <w:rPr>
                  <w:rFonts w:ascii="Arial Narrow" w:hAnsi="Arial Narrow"/>
                  <w:sz w:val="22"/>
                  <w:szCs w:val="22"/>
                </w:rPr>
                <w:delText>McMaster Students Union</w:delText>
              </w:r>
            </w:del>
            <w:ins w:id="129" w:author="G. Noble" w:date="2020-03-12T12:31:00Z">
              <w:r w:rsidR="00A54C62">
                <w:rPr>
                  <w:rFonts w:ascii="Arial Narrow" w:hAnsi="Arial Narrow"/>
                  <w:sz w:val="22"/>
                  <w:szCs w:val="22"/>
                </w:rPr>
                <w:t>MSU</w:t>
              </w:r>
            </w:ins>
            <w:r w:rsidRPr="00DD4C55">
              <w:rPr>
                <w:rFonts w:ascii="Arial Narrow" w:hAnsi="Arial Narrow"/>
                <w:sz w:val="22"/>
                <w:szCs w:val="22"/>
              </w:rPr>
              <w:t xml:space="preserve"> Incorporated and CFMU Radio Incorporated. </w:t>
            </w:r>
          </w:p>
          <w:p w14:paraId="1BF6E065" w14:textId="77777777" w:rsidR="000C763C" w:rsidRPr="00C443A0"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szCs w:val="22"/>
              </w:rPr>
            </w:pPr>
          </w:p>
        </w:tc>
      </w:tr>
      <w:tr w:rsidR="000C763C" w14:paraId="0678EB48" w14:textId="77777777" w:rsidTr="005D68E5">
        <w:trPr>
          <w:trPrChange w:id="130" w:author="G. Noble" w:date="2020-03-12T12:24:00Z">
            <w:trPr>
              <w:gridBefore w:val="1"/>
            </w:trPr>
          </w:trPrChange>
        </w:trPr>
        <w:tc>
          <w:tcPr>
            <w:tcW w:w="4077" w:type="dxa"/>
            <w:tcPrChange w:id="131" w:author="G. Noble" w:date="2020-03-12T12:24:00Z">
              <w:tcPr>
                <w:tcW w:w="4320" w:type="dxa"/>
                <w:gridSpan w:val="2"/>
              </w:tcPr>
            </w:tcPrChange>
          </w:tcPr>
          <w:p w14:paraId="722C131F" w14:textId="4FD9801D"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Majority:</w:t>
            </w:r>
          </w:p>
        </w:tc>
        <w:tc>
          <w:tcPr>
            <w:tcW w:w="5283" w:type="dxa"/>
            <w:tcPrChange w:id="132" w:author="G. Noble" w:date="2020-03-12T12:24:00Z">
              <w:tcPr>
                <w:tcW w:w="5036" w:type="dxa"/>
                <w:gridSpan w:val="2"/>
              </w:tcPr>
            </w:tcPrChange>
          </w:tcPr>
          <w:p w14:paraId="1FE67E9B"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Greater than 50% of the votes cast.</w:t>
            </w:r>
          </w:p>
          <w:p w14:paraId="6893BAFA"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0C763C" w14:paraId="0818191C" w14:textId="77777777" w:rsidTr="005D68E5">
        <w:trPr>
          <w:trPrChange w:id="133" w:author="G. Noble" w:date="2020-03-12T12:24:00Z">
            <w:trPr>
              <w:gridBefore w:val="1"/>
            </w:trPr>
          </w:trPrChange>
        </w:trPr>
        <w:tc>
          <w:tcPr>
            <w:tcW w:w="4077" w:type="dxa"/>
            <w:tcPrChange w:id="134" w:author="G. Noble" w:date="2020-03-12T12:24:00Z">
              <w:tcPr>
                <w:tcW w:w="4320" w:type="dxa"/>
                <w:gridSpan w:val="2"/>
              </w:tcPr>
            </w:tcPrChange>
          </w:tcPr>
          <w:p w14:paraId="67E6D031" w14:textId="77777777" w:rsidR="000C763C" w:rsidDel="00B95917"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MSU Member:</w:t>
            </w:r>
          </w:p>
        </w:tc>
        <w:tc>
          <w:tcPr>
            <w:tcW w:w="5283" w:type="dxa"/>
            <w:tcPrChange w:id="135" w:author="G. Noble" w:date="2020-03-12T12:24:00Z">
              <w:tcPr>
                <w:tcW w:w="5036" w:type="dxa"/>
                <w:gridSpan w:val="2"/>
              </w:tcPr>
            </w:tcPrChange>
          </w:tcPr>
          <w:p w14:paraId="1CCDD9FE" w14:textId="75614EE4"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 xml:space="preserve">All undergraduate students at McMaster University enrolled in 18 units or more during an academic session as defined by McMaster University, and those additional members as outlined in </w:t>
            </w:r>
            <w:r w:rsidRPr="00A72B14">
              <w:rPr>
                <w:rFonts w:ascii="Arial Narrow" w:hAnsi="Arial Narrow"/>
                <w:b/>
                <w:bCs/>
                <w:sz w:val="22"/>
              </w:rPr>
              <w:t>Bylaw 2</w:t>
            </w:r>
            <w:ins w:id="136" w:author="G. Noble" w:date="2020-02-20T11:54:00Z">
              <w:r>
                <w:rPr>
                  <w:rFonts w:ascii="Arial Narrow" w:hAnsi="Arial Narrow"/>
                  <w:b/>
                  <w:bCs/>
                  <w:sz w:val="22"/>
                </w:rPr>
                <w:t xml:space="preserve"> –</w:t>
              </w:r>
            </w:ins>
            <w:del w:id="137" w:author="G. Noble" w:date="2020-02-20T11:55:00Z">
              <w:r w:rsidRPr="00A72B14" w:rsidDel="00B917D3">
                <w:rPr>
                  <w:rFonts w:ascii="Arial Narrow" w:hAnsi="Arial Narrow"/>
                  <w:b/>
                  <w:bCs/>
                  <w:sz w:val="22"/>
                </w:rPr>
                <w:delText>-</w:delText>
              </w:r>
            </w:del>
            <w:r w:rsidRPr="00A72B14">
              <w:rPr>
                <w:rFonts w:ascii="Arial Narrow" w:hAnsi="Arial Narrow"/>
                <w:b/>
                <w:bCs/>
                <w:sz w:val="22"/>
              </w:rPr>
              <w:t xml:space="preserve"> MSU Membership</w:t>
            </w:r>
            <w:r>
              <w:rPr>
                <w:rFonts w:ascii="Arial Narrow" w:hAnsi="Arial Narrow"/>
                <w:sz w:val="22"/>
              </w:rPr>
              <w:t>.</w:t>
            </w:r>
          </w:p>
          <w:p w14:paraId="2030B839" w14:textId="77777777" w:rsidR="000C763C" w:rsidDel="00B95917"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0C763C" w14:paraId="34CC2376" w14:textId="77777777" w:rsidTr="005D68E5">
        <w:trPr>
          <w:trPrChange w:id="138" w:author="G. Noble" w:date="2020-03-12T12:24:00Z">
            <w:trPr>
              <w:gridBefore w:val="1"/>
            </w:trPr>
          </w:trPrChange>
        </w:trPr>
        <w:tc>
          <w:tcPr>
            <w:tcW w:w="4077" w:type="dxa"/>
            <w:tcPrChange w:id="139" w:author="G. Noble" w:date="2020-03-12T12:24:00Z">
              <w:tcPr>
                <w:tcW w:w="4320" w:type="dxa"/>
                <w:gridSpan w:val="2"/>
              </w:tcPr>
            </w:tcPrChange>
          </w:tcPr>
          <w:p w14:paraId="1F87F5B4"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MSU Space:</w:t>
            </w:r>
          </w:p>
        </w:tc>
        <w:tc>
          <w:tcPr>
            <w:tcW w:w="5283" w:type="dxa"/>
            <w:tcPrChange w:id="140" w:author="G. Noble" w:date="2020-03-12T12:24:00Z">
              <w:tcPr>
                <w:tcW w:w="5036" w:type="dxa"/>
                <w:gridSpan w:val="2"/>
              </w:tcPr>
            </w:tcPrChange>
          </w:tcPr>
          <w:p w14:paraId="3DE9CC83" w14:textId="77777777" w:rsidR="000C763C" w:rsidRPr="004F4C39"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cs="Arial Narrow"/>
                <w:bCs/>
                <w:color w:val="auto"/>
                <w:sz w:val="22"/>
                <w:szCs w:val="22"/>
              </w:rPr>
            </w:pPr>
            <w:r w:rsidRPr="004F4C39">
              <w:rPr>
                <w:rFonts w:ascii="Arial Narrow" w:hAnsi="Arial Narrow" w:cs="Arial Narrow"/>
                <w:bCs/>
                <w:color w:val="auto"/>
                <w:sz w:val="22"/>
                <w:szCs w:val="22"/>
              </w:rPr>
              <w:t xml:space="preserve">Any space </w:t>
            </w:r>
            <w:r>
              <w:rPr>
                <w:rFonts w:ascii="Arial Narrow" w:hAnsi="Arial Narrow" w:cs="Arial Narrow"/>
                <w:bCs/>
                <w:color w:val="auto"/>
                <w:sz w:val="22"/>
                <w:szCs w:val="22"/>
              </w:rPr>
              <w:t xml:space="preserve">owned and/or </w:t>
            </w:r>
            <w:r w:rsidRPr="004F4C39">
              <w:rPr>
                <w:rFonts w:ascii="Arial Narrow" w:hAnsi="Arial Narrow" w:cs="Arial Narrow"/>
                <w:bCs/>
                <w:color w:val="auto"/>
                <w:sz w:val="22"/>
                <w:szCs w:val="22"/>
              </w:rPr>
              <w:t>operated by the MSU.</w:t>
            </w:r>
          </w:p>
          <w:p w14:paraId="4D579A6D"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0C763C" w14:paraId="75666218" w14:textId="77777777" w:rsidTr="005D68E5">
        <w:trPr>
          <w:trPrChange w:id="141" w:author="G. Noble" w:date="2020-03-12T12:24:00Z">
            <w:trPr>
              <w:gridBefore w:val="1"/>
            </w:trPr>
          </w:trPrChange>
        </w:trPr>
        <w:tc>
          <w:tcPr>
            <w:tcW w:w="4077" w:type="dxa"/>
            <w:tcPrChange w:id="142" w:author="G. Noble" w:date="2020-03-12T12:24:00Z">
              <w:tcPr>
                <w:tcW w:w="4320" w:type="dxa"/>
                <w:gridSpan w:val="2"/>
              </w:tcPr>
            </w:tcPrChange>
          </w:tcPr>
          <w:p w14:paraId="167933DF"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Notice:</w:t>
            </w:r>
          </w:p>
        </w:tc>
        <w:tc>
          <w:tcPr>
            <w:tcW w:w="5283" w:type="dxa"/>
            <w:tcPrChange w:id="143" w:author="G. Noble" w:date="2020-03-12T12:24:00Z">
              <w:tcPr>
                <w:tcW w:w="5036" w:type="dxa"/>
                <w:gridSpan w:val="2"/>
              </w:tcPr>
            </w:tcPrChange>
          </w:tcPr>
          <w:p w14:paraId="42C7A8DC"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A required notification period preceding an event to allow preparations to be made, as required by the MSU Constitution and bylaws.</w:t>
            </w:r>
          </w:p>
          <w:p w14:paraId="00A5D844"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0C763C" w14:paraId="531EB285" w14:textId="77777777" w:rsidTr="005D68E5">
        <w:trPr>
          <w:trPrChange w:id="144" w:author="G. Noble" w:date="2020-03-12T12:24:00Z">
            <w:trPr>
              <w:gridBefore w:val="1"/>
            </w:trPr>
          </w:trPrChange>
        </w:trPr>
        <w:tc>
          <w:tcPr>
            <w:tcW w:w="4077" w:type="dxa"/>
            <w:tcPrChange w:id="145" w:author="G. Noble" w:date="2020-03-12T12:24:00Z">
              <w:tcPr>
                <w:tcW w:w="4320" w:type="dxa"/>
                <w:gridSpan w:val="2"/>
              </w:tcPr>
            </w:tcPrChange>
          </w:tcPr>
          <w:p w14:paraId="73CE382A"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Official Observer:</w:t>
            </w:r>
          </w:p>
          <w:p w14:paraId="494D9BF8"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p>
        </w:tc>
        <w:tc>
          <w:tcPr>
            <w:tcW w:w="5283" w:type="dxa"/>
            <w:tcPrChange w:id="146" w:author="G. Noble" w:date="2020-03-12T12:24:00Z">
              <w:tcPr>
                <w:tcW w:w="5036" w:type="dxa"/>
                <w:gridSpan w:val="2"/>
              </w:tcPr>
            </w:tcPrChange>
          </w:tcPr>
          <w:p w14:paraId="4165448C"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A member of a body granted speaking privileges but not voting rights.</w:t>
            </w:r>
          </w:p>
          <w:p w14:paraId="65038553"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0C763C" w14:paraId="0D283B8E" w14:textId="77777777" w:rsidTr="005D68E5">
        <w:trPr>
          <w:trPrChange w:id="147" w:author="G. Noble" w:date="2020-03-12T12:24:00Z">
            <w:trPr>
              <w:gridBefore w:val="1"/>
            </w:trPr>
          </w:trPrChange>
        </w:trPr>
        <w:tc>
          <w:tcPr>
            <w:tcW w:w="4077" w:type="dxa"/>
            <w:tcPrChange w:id="148" w:author="G. Noble" w:date="2020-03-12T12:24:00Z">
              <w:tcPr>
                <w:tcW w:w="4320" w:type="dxa"/>
                <w:gridSpan w:val="2"/>
              </w:tcPr>
            </w:tcPrChange>
          </w:tcPr>
          <w:p w14:paraId="5BB36B56"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Part-Time Manager:</w:t>
            </w:r>
          </w:p>
          <w:p w14:paraId="0D29A5FA"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p>
          <w:p w14:paraId="11D1123C"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p>
        </w:tc>
        <w:tc>
          <w:tcPr>
            <w:tcW w:w="5283" w:type="dxa"/>
            <w:tcPrChange w:id="149" w:author="G. Noble" w:date="2020-03-12T12:24:00Z">
              <w:tcPr>
                <w:tcW w:w="5036" w:type="dxa"/>
                <w:gridSpan w:val="2"/>
              </w:tcPr>
            </w:tcPrChange>
          </w:tcPr>
          <w:p w14:paraId="1CB533EF"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sidRPr="00C61DED">
              <w:rPr>
                <w:rFonts w:ascii="Arial Narrow" w:hAnsi="Arial Narrow"/>
                <w:sz w:val="22"/>
              </w:rPr>
              <w:t xml:space="preserve">A part-time </w:t>
            </w:r>
            <w:r>
              <w:rPr>
                <w:rFonts w:ascii="Arial Narrow" w:hAnsi="Arial Narrow"/>
                <w:sz w:val="22"/>
              </w:rPr>
              <w:t xml:space="preserve">paid </w:t>
            </w:r>
            <w:r w:rsidRPr="00C61DED">
              <w:rPr>
                <w:rFonts w:ascii="Arial Narrow" w:hAnsi="Arial Narrow"/>
                <w:sz w:val="22"/>
              </w:rPr>
              <w:t>position supervised by a member of the Board of Directors</w:t>
            </w:r>
            <w:r>
              <w:rPr>
                <w:rFonts w:ascii="Arial Narrow" w:hAnsi="Arial Narrow"/>
                <w:sz w:val="22"/>
              </w:rPr>
              <w:t xml:space="preserve"> who</w:t>
            </w:r>
            <w:r w:rsidRPr="00C61DED">
              <w:rPr>
                <w:rFonts w:ascii="Arial Narrow" w:hAnsi="Arial Narrow"/>
                <w:sz w:val="22"/>
              </w:rPr>
              <w:t xml:space="preserve"> reports to</w:t>
            </w:r>
            <w:r>
              <w:rPr>
                <w:rFonts w:ascii="Arial Narrow" w:hAnsi="Arial Narrow"/>
                <w:sz w:val="22"/>
              </w:rPr>
              <w:t xml:space="preserve"> the</w:t>
            </w:r>
            <w:r w:rsidRPr="00C61DED">
              <w:rPr>
                <w:rFonts w:ascii="Arial Narrow" w:hAnsi="Arial Narrow"/>
                <w:sz w:val="22"/>
              </w:rPr>
              <w:t xml:space="preserve"> Executive Board and is responsible for the operations and management of a</w:t>
            </w:r>
            <w:r>
              <w:rPr>
                <w:rFonts w:ascii="Arial Narrow" w:hAnsi="Arial Narrow"/>
                <w:sz w:val="22"/>
              </w:rPr>
              <w:t>n</w:t>
            </w:r>
            <w:r w:rsidRPr="00C61DED">
              <w:rPr>
                <w:rFonts w:ascii="Arial Narrow" w:hAnsi="Arial Narrow"/>
                <w:sz w:val="22"/>
              </w:rPr>
              <w:t xml:space="preserve"> MSU department.</w:t>
            </w:r>
          </w:p>
          <w:p w14:paraId="6E960AC6"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0C763C" w14:paraId="32677326" w14:textId="77777777" w:rsidTr="002009D0">
        <w:trPr>
          <w:trHeight w:val="1115"/>
          <w:trPrChange w:id="150" w:author="G. Noble" w:date="2020-03-12T12:30:00Z">
            <w:trPr>
              <w:gridBefore w:val="1"/>
            </w:trPr>
          </w:trPrChange>
        </w:trPr>
        <w:tc>
          <w:tcPr>
            <w:tcW w:w="4077" w:type="dxa"/>
            <w:tcPrChange w:id="151" w:author="G. Noble" w:date="2020-03-12T12:30:00Z">
              <w:tcPr>
                <w:tcW w:w="4320" w:type="dxa"/>
                <w:gridSpan w:val="2"/>
              </w:tcPr>
            </w:tcPrChange>
          </w:tcPr>
          <w:p w14:paraId="5B81602B"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 xml:space="preserve">Petition: </w:t>
            </w:r>
          </w:p>
        </w:tc>
        <w:tc>
          <w:tcPr>
            <w:tcW w:w="5283" w:type="dxa"/>
            <w:tcPrChange w:id="152" w:author="G. Noble" w:date="2020-03-12T12:30:00Z">
              <w:tcPr>
                <w:tcW w:w="5036" w:type="dxa"/>
                <w:gridSpan w:val="2"/>
              </w:tcPr>
            </w:tcPrChange>
          </w:tcPr>
          <w:p w14:paraId="0D534A8F" w14:textId="77777777" w:rsidR="000C763C" w:rsidDel="002009D0"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del w:id="153" w:author="G. Noble" w:date="2020-03-12T12:30:00Z"/>
                <w:rFonts w:ascii="Arial Narrow" w:hAnsi="Arial Narrow"/>
                <w:sz w:val="22"/>
              </w:rPr>
            </w:pPr>
            <w:r>
              <w:rPr>
                <w:rFonts w:ascii="Arial Narrow" w:hAnsi="Arial Narrow"/>
                <w:sz w:val="22"/>
              </w:rPr>
              <w:t>A document containing the names, signatures, and student numbers of MSU members in support of a clearly written goal, required to initiate certain procedures as outlined in the Constitution.</w:t>
            </w:r>
          </w:p>
          <w:p w14:paraId="4F6009DE"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0C763C" w14:paraId="2F33A6F2" w14:textId="77777777" w:rsidTr="005D68E5">
        <w:trPr>
          <w:trPrChange w:id="154" w:author="G. Noble" w:date="2020-03-12T12:24:00Z">
            <w:trPr>
              <w:gridBefore w:val="1"/>
            </w:trPr>
          </w:trPrChange>
        </w:trPr>
        <w:tc>
          <w:tcPr>
            <w:tcW w:w="4077" w:type="dxa"/>
            <w:tcPrChange w:id="155" w:author="G. Noble" w:date="2020-03-12T12:24:00Z">
              <w:tcPr>
                <w:tcW w:w="4320" w:type="dxa"/>
                <w:gridSpan w:val="2"/>
              </w:tcPr>
            </w:tcPrChange>
          </w:tcPr>
          <w:p w14:paraId="45B9490E" w14:textId="39AF5B7C"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Quorum:</w:t>
            </w:r>
          </w:p>
        </w:tc>
        <w:tc>
          <w:tcPr>
            <w:tcW w:w="5283" w:type="dxa"/>
            <w:tcPrChange w:id="156" w:author="G. Noble" w:date="2020-03-12T12:24:00Z">
              <w:tcPr>
                <w:tcW w:w="5036" w:type="dxa"/>
                <w:gridSpan w:val="2"/>
              </w:tcPr>
            </w:tcPrChange>
          </w:tcPr>
          <w:p w14:paraId="7034662A" w14:textId="128C731F"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 xml:space="preserve">The number of members needed to hold a duly constituted meeting. Fifty per cent of voting members (excluding vacancies and leaves of absence) will constitute quorum, unless otherwise required by the Constitution or a bylaw. </w:t>
            </w:r>
          </w:p>
          <w:p w14:paraId="25404F6C"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0C763C" w14:paraId="00F22107" w14:textId="77777777" w:rsidTr="005D68E5">
        <w:trPr>
          <w:trPrChange w:id="157" w:author="G. Noble" w:date="2020-03-12T12:24:00Z">
            <w:trPr>
              <w:gridBefore w:val="1"/>
            </w:trPr>
          </w:trPrChange>
        </w:trPr>
        <w:tc>
          <w:tcPr>
            <w:tcW w:w="4077" w:type="dxa"/>
            <w:tcPrChange w:id="158" w:author="G. Noble" w:date="2020-03-12T12:24:00Z">
              <w:tcPr>
                <w:tcW w:w="4320" w:type="dxa"/>
                <w:gridSpan w:val="2"/>
              </w:tcPr>
            </w:tcPrChange>
          </w:tcPr>
          <w:p w14:paraId="6B985B0B"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Recall:</w:t>
            </w:r>
          </w:p>
        </w:tc>
        <w:tc>
          <w:tcPr>
            <w:tcW w:w="5283" w:type="dxa"/>
            <w:tcPrChange w:id="159" w:author="G. Noble" w:date="2020-03-12T12:24:00Z">
              <w:tcPr>
                <w:tcW w:w="5036" w:type="dxa"/>
                <w:gridSpan w:val="2"/>
              </w:tcPr>
            </w:tcPrChange>
          </w:tcPr>
          <w:p w14:paraId="4EE999A0" w14:textId="77777777" w:rsidR="000C763C" w:rsidDel="002009D0"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del w:id="160" w:author="G. Noble" w:date="2020-03-12T12:30:00Z"/>
                <w:rFonts w:ascii="Arial Narrow" w:hAnsi="Arial Narrow"/>
                <w:sz w:val="22"/>
              </w:rPr>
            </w:pPr>
            <w:r>
              <w:rPr>
                <w:rFonts w:ascii="Arial Narrow" w:hAnsi="Arial Narrow"/>
                <w:sz w:val="22"/>
              </w:rPr>
              <w:t>The process through which an elected or ratified official is removed from his or her position.</w:t>
            </w:r>
          </w:p>
          <w:p w14:paraId="72B766DD"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0C763C" w14:paraId="6E40A0E9" w14:textId="77777777" w:rsidTr="005D68E5">
        <w:trPr>
          <w:trPrChange w:id="161" w:author="G. Noble" w:date="2020-03-12T12:24:00Z">
            <w:trPr>
              <w:gridBefore w:val="1"/>
            </w:trPr>
          </w:trPrChange>
        </w:trPr>
        <w:tc>
          <w:tcPr>
            <w:tcW w:w="4077" w:type="dxa"/>
            <w:tcPrChange w:id="162" w:author="G. Noble" w:date="2020-03-12T12:24:00Z">
              <w:tcPr>
                <w:tcW w:w="4320" w:type="dxa"/>
                <w:gridSpan w:val="2"/>
              </w:tcPr>
            </w:tcPrChange>
          </w:tcPr>
          <w:p w14:paraId="63E9BD04"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lastRenderedPageBreak/>
              <w:t>Referendum:</w:t>
            </w:r>
          </w:p>
        </w:tc>
        <w:tc>
          <w:tcPr>
            <w:tcW w:w="5283" w:type="dxa"/>
            <w:tcPrChange w:id="163" w:author="G. Noble" w:date="2020-03-12T12:24:00Z">
              <w:tcPr>
                <w:tcW w:w="5036" w:type="dxa"/>
                <w:gridSpan w:val="2"/>
              </w:tcPr>
            </w:tcPrChange>
          </w:tcPr>
          <w:p w14:paraId="19053A7E"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 xml:space="preserve">A question posed to the MSU membership, the results of which are binding on the Assembly. A referendum begins at the opening of referendum campaign nominations and closes with the final announcement of the result. A referendum is not considered final so long as an extension of the polling period, a recount, or an appeal is possible. </w:t>
            </w:r>
          </w:p>
          <w:p w14:paraId="78A1B243"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0C763C" w14:paraId="33A1F099" w14:textId="77777777" w:rsidTr="005D68E5">
        <w:trPr>
          <w:trPrChange w:id="164" w:author="G. Noble" w:date="2020-03-12T12:24:00Z">
            <w:trPr>
              <w:gridBefore w:val="1"/>
            </w:trPr>
          </w:trPrChange>
        </w:trPr>
        <w:tc>
          <w:tcPr>
            <w:tcW w:w="4077" w:type="dxa"/>
            <w:tcPrChange w:id="165" w:author="G. Noble" w:date="2020-03-12T12:24:00Z">
              <w:tcPr>
                <w:tcW w:w="4320" w:type="dxa"/>
                <w:gridSpan w:val="2"/>
              </w:tcPr>
            </w:tcPrChange>
          </w:tcPr>
          <w:p w14:paraId="4069EC20"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Standing Committee:</w:t>
            </w:r>
          </w:p>
        </w:tc>
        <w:tc>
          <w:tcPr>
            <w:tcW w:w="5283" w:type="dxa"/>
            <w:tcPrChange w:id="166" w:author="G. Noble" w:date="2020-03-12T12:24:00Z">
              <w:tcPr>
                <w:tcW w:w="5036" w:type="dxa"/>
                <w:gridSpan w:val="2"/>
              </w:tcPr>
            </w:tcPrChange>
          </w:tcPr>
          <w:p w14:paraId="3A946D9A"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 xml:space="preserve">A committee that is struck automatically every year because its function carries over every year. </w:t>
            </w:r>
          </w:p>
          <w:p w14:paraId="6B3D8EF3"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0C763C" w14:paraId="50C2262A" w14:textId="77777777" w:rsidTr="005D68E5">
        <w:trPr>
          <w:trPrChange w:id="167" w:author="G. Noble" w:date="2020-03-12T12:24:00Z">
            <w:trPr>
              <w:gridBefore w:val="1"/>
            </w:trPr>
          </w:trPrChange>
        </w:trPr>
        <w:tc>
          <w:tcPr>
            <w:tcW w:w="4077" w:type="dxa"/>
            <w:tcPrChange w:id="168" w:author="G. Noble" w:date="2020-03-12T12:24:00Z">
              <w:tcPr>
                <w:tcW w:w="4320" w:type="dxa"/>
                <w:gridSpan w:val="2"/>
              </w:tcPr>
            </w:tcPrChange>
          </w:tcPr>
          <w:p w14:paraId="6697DBD8"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Student Representative Assembly (SRA):</w:t>
            </w:r>
          </w:p>
        </w:tc>
        <w:tc>
          <w:tcPr>
            <w:tcW w:w="5283" w:type="dxa"/>
            <w:tcPrChange w:id="169" w:author="G. Noble" w:date="2020-03-12T12:24:00Z">
              <w:tcPr>
                <w:tcW w:w="5036" w:type="dxa"/>
                <w:gridSpan w:val="2"/>
              </w:tcPr>
            </w:tcPrChange>
          </w:tcPr>
          <w:p w14:paraId="6AD9EB7F" w14:textId="4AF4ED19"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 xml:space="preserve">The governing council of the MSU responsible for creating policy, overseeing the operations of the organization, and serving as a representative forum for the discussion of student issues. Membership, duties, and structures are defined in </w:t>
            </w:r>
            <w:r w:rsidRPr="00A72B14">
              <w:rPr>
                <w:rFonts w:ascii="Arial Narrow" w:hAnsi="Arial Narrow"/>
                <w:b/>
                <w:bCs/>
                <w:sz w:val="22"/>
              </w:rPr>
              <w:t>Bylaw 3 – Student Representative Assembly</w:t>
            </w:r>
            <w:r>
              <w:rPr>
                <w:rFonts w:ascii="Arial Narrow" w:hAnsi="Arial Narrow"/>
                <w:sz w:val="22"/>
              </w:rPr>
              <w:t>.</w:t>
            </w:r>
          </w:p>
          <w:p w14:paraId="452C54E8"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0C763C" w14:paraId="4BDA10EF" w14:textId="77777777" w:rsidTr="005D68E5">
        <w:trPr>
          <w:trPrChange w:id="170" w:author="G. Noble" w:date="2020-03-12T12:24:00Z">
            <w:trPr>
              <w:gridBefore w:val="1"/>
            </w:trPr>
          </w:trPrChange>
        </w:trPr>
        <w:tc>
          <w:tcPr>
            <w:tcW w:w="4077" w:type="dxa"/>
            <w:tcPrChange w:id="171" w:author="G. Noble" w:date="2020-03-12T12:24:00Z">
              <w:tcPr>
                <w:tcW w:w="4320" w:type="dxa"/>
                <w:gridSpan w:val="2"/>
              </w:tcPr>
            </w:tcPrChange>
          </w:tcPr>
          <w:p w14:paraId="433F09F3"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Summer Period:</w:t>
            </w:r>
          </w:p>
        </w:tc>
        <w:tc>
          <w:tcPr>
            <w:tcW w:w="5283" w:type="dxa"/>
            <w:tcPrChange w:id="172" w:author="G. Noble" w:date="2020-03-12T12:24:00Z">
              <w:tcPr>
                <w:tcW w:w="5036" w:type="dxa"/>
                <w:gridSpan w:val="2"/>
              </w:tcPr>
            </w:tcPrChange>
          </w:tcPr>
          <w:p w14:paraId="646D904F"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May 1 to the first day of classes in September.</w:t>
            </w:r>
          </w:p>
          <w:p w14:paraId="5A460927"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0C763C" w14:paraId="464BDB01" w14:textId="77777777" w:rsidTr="005D68E5">
        <w:trPr>
          <w:trPrChange w:id="173" w:author="G. Noble" w:date="2020-03-12T12:24:00Z">
            <w:trPr>
              <w:gridBefore w:val="1"/>
            </w:trPr>
          </w:trPrChange>
        </w:trPr>
        <w:tc>
          <w:tcPr>
            <w:tcW w:w="4077" w:type="dxa"/>
            <w:tcPrChange w:id="174" w:author="G. Noble" w:date="2020-03-12T12:24:00Z">
              <w:tcPr>
                <w:tcW w:w="4320" w:type="dxa"/>
                <w:gridSpan w:val="2"/>
              </w:tcPr>
            </w:tcPrChange>
          </w:tcPr>
          <w:p w14:paraId="07C86CA8"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Terms of Reference:</w:t>
            </w:r>
          </w:p>
        </w:tc>
        <w:tc>
          <w:tcPr>
            <w:tcW w:w="5283" w:type="dxa"/>
            <w:tcPrChange w:id="175" w:author="G. Noble" w:date="2020-03-12T12:24:00Z">
              <w:tcPr>
                <w:tcW w:w="5036" w:type="dxa"/>
                <w:gridSpan w:val="2"/>
              </w:tcPr>
            </w:tcPrChange>
          </w:tcPr>
          <w:p w14:paraId="2EFD159D"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Conditions under which a particular body is established.</w:t>
            </w:r>
          </w:p>
          <w:p w14:paraId="3E3304CC"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bl>
    <w:p w14:paraId="671D877C" w14:textId="77777777" w:rsidR="00934BE8" w:rsidRDefault="00934BE8"/>
    <w:sectPr w:rsidR="00934BE8" w:rsidSect="005D77F8">
      <w:headerReference w:type="default" r:id="rId9"/>
      <w:footerReference w:type="first" r:id="rId10"/>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7E7D1" w14:textId="77777777" w:rsidR="00B21A74" w:rsidRDefault="00B21A74">
      <w:r>
        <w:separator/>
      </w:r>
    </w:p>
  </w:endnote>
  <w:endnote w:type="continuationSeparator" w:id="0">
    <w:p w14:paraId="741BB3B7" w14:textId="77777777" w:rsidR="00B21A74" w:rsidRDefault="00B2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rillee It BT">
    <w:altName w:val="Impact"/>
    <w:charset w:val="00"/>
    <w:family w:val="roman"/>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BFDC3"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0"/>
      </w:rPr>
    </w:pPr>
    <w:r>
      <w:rPr>
        <w:rFonts w:ascii="Arial Narrow" w:hAnsi="Arial Narrow"/>
        <w:sz w:val="20"/>
      </w:rPr>
      <w:t>Approved 81E</w:t>
    </w:r>
  </w:p>
  <w:p w14:paraId="7862F6F5" w14:textId="77777777" w:rsidR="00934BE8" w:rsidRDefault="00934BE8">
    <w:pPr>
      <w:pStyle w:val="Footer"/>
    </w:pPr>
    <w:r>
      <w:rPr>
        <w:rFonts w:ascii="Arial Narrow" w:hAnsi="Arial Narrow"/>
        <w:sz w:val="20"/>
      </w:rPr>
      <w:t>Revised 82R, 83X, 88N, 90E, 94Q, 94R, 95S, 96Q, 99B, 00P, 01Q, 07Q, 08J, 08R, 09G</w:t>
    </w:r>
    <w:r w:rsidR="007624A6">
      <w:rPr>
        <w:rFonts w:ascii="Arial Narrow" w:hAnsi="Arial Narrow"/>
        <w:sz w:val="20"/>
      </w:rPr>
      <w:t>, 10K</w:t>
    </w:r>
    <w:r w:rsidR="00947CA7">
      <w:rPr>
        <w:rFonts w:ascii="Arial Narrow" w:hAnsi="Arial Narrow"/>
        <w:sz w:val="20"/>
      </w:rPr>
      <w:t>, 12B</w:t>
    </w:r>
    <w:r w:rsidR="00DB63C0">
      <w:rPr>
        <w:rFonts w:ascii="Arial Narrow" w:hAnsi="Arial Narrow"/>
        <w:sz w:val="20"/>
      </w:rPr>
      <w:t>, 12I, 13R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27736" w14:textId="77777777" w:rsidR="00B21A74" w:rsidRDefault="00B21A74">
      <w:r>
        <w:separator/>
      </w:r>
    </w:p>
  </w:footnote>
  <w:footnote w:type="continuationSeparator" w:id="0">
    <w:p w14:paraId="6397E407" w14:textId="77777777" w:rsidR="00B21A74" w:rsidRDefault="00B21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A75C8" w14:textId="77777777" w:rsidR="00934BE8" w:rsidRDefault="00934BE8">
    <w:pPr>
      <w:pStyle w:val="Header"/>
      <w:rPr>
        <w:rFonts w:ascii="Arial Narrow" w:hAnsi="Arial Narrow"/>
        <w:sz w:val="22"/>
        <w:lang w:val="en-US"/>
      </w:rPr>
    </w:pPr>
    <w:r>
      <w:rPr>
        <w:lang w:val="en-US"/>
      </w:rPr>
      <w:tab/>
    </w:r>
    <w:r>
      <w:rPr>
        <w:lang w:val="en-US"/>
      </w:rPr>
      <w:tab/>
    </w:r>
    <w:r w:rsidR="00760F3D">
      <w:rPr>
        <w:rFonts w:ascii="Arial Narrow" w:hAnsi="Arial Narrow"/>
        <w:sz w:val="22"/>
        <w:lang w:val="en-US"/>
      </w:rPr>
      <w:t xml:space="preserve">BYLAW 1 – DEFINITIONS – PAGE </w:t>
    </w:r>
    <w:r w:rsidR="005D77F8">
      <w:rPr>
        <w:rStyle w:val="PageNumber"/>
        <w:rFonts w:ascii="Arial Narrow" w:hAnsi="Arial Narrow"/>
        <w:noProof/>
        <w:sz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numFmt w:val="bullet"/>
      <w:suff w:val="nothing"/>
      <w:lvlText w:val=""/>
      <w:lvlJc w:val="left"/>
      <w:pPr>
        <w:ind w:left="0" w:firstLine="0"/>
      </w:pPr>
      <w:rPr>
        <w:rFonts w:hint="default"/>
        <w:position w:val="0"/>
      </w:rPr>
    </w:lvl>
    <w:lvl w:ilv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 Noble">
    <w15:presenceInfo w15:providerId="None" w15:userId="G. Noble"/>
  </w15:person>
  <w15:person w15:author="Victoria Scott, Administrative Services Coordinator">
    <w15:presenceInfo w15:providerId="AD" w15:userId="S::asc@msu.mcmaster.ca::880be3e6-fe07-49de-bd98-2b3afb2624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trackRevisions/>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C6"/>
    <w:rsid w:val="0005367A"/>
    <w:rsid w:val="000836B3"/>
    <w:rsid w:val="000A51F6"/>
    <w:rsid w:val="000C74D4"/>
    <w:rsid w:val="000C763C"/>
    <w:rsid w:val="00171172"/>
    <w:rsid w:val="001A4FA6"/>
    <w:rsid w:val="002009D0"/>
    <w:rsid w:val="002336C6"/>
    <w:rsid w:val="00234C97"/>
    <w:rsid w:val="00257561"/>
    <w:rsid w:val="00294359"/>
    <w:rsid w:val="002B42F1"/>
    <w:rsid w:val="002C7889"/>
    <w:rsid w:val="002F0CFB"/>
    <w:rsid w:val="00314C96"/>
    <w:rsid w:val="00343125"/>
    <w:rsid w:val="003920AF"/>
    <w:rsid w:val="003A7C00"/>
    <w:rsid w:val="00485AC1"/>
    <w:rsid w:val="00493C96"/>
    <w:rsid w:val="004F16D7"/>
    <w:rsid w:val="004F266F"/>
    <w:rsid w:val="004F4C39"/>
    <w:rsid w:val="004F7C06"/>
    <w:rsid w:val="00523D6B"/>
    <w:rsid w:val="005757BE"/>
    <w:rsid w:val="00582430"/>
    <w:rsid w:val="005B1BF5"/>
    <w:rsid w:val="005D68E5"/>
    <w:rsid w:val="005D77F8"/>
    <w:rsid w:val="00606DDC"/>
    <w:rsid w:val="0061509C"/>
    <w:rsid w:val="00685D46"/>
    <w:rsid w:val="006D73C9"/>
    <w:rsid w:val="006E7439"/>
    <w:rsid w:val="00701F16"/>
    <w:rsid w:val="007113AA"/>
    <w:rsid w:val="007129F9"/>
    <w:rsid w:val="00760F3D"/>
    <w:rsid w:val="007624A6"/>
    <w:rsid w:val="00820649"/>
    <w:rsid w:val="00826242"/>
    <w:rsid w:val="00836169"/>
    <w:rsid w:val="00911A89"/>
    <w:rsid w:val="00914A20"/>
    <w:rsid w:val="00934BE8"/>
    <w:rsid w:val="00947CA7"/>
    <w:rsid w:val="00A06960"/>
    <w:rsid w:val="00A54C62"/>
    <w:rsid w:val="00A72B14"/>
    <w:rsid w:val="00A8235E"/>
    <w:rsid w:val="00AE4139"/>
    <w:rsid w:val="00B107DA"/>
    <w:rsid w:val="00B21A74"/>
    <w:rsid w:val="00B917D3"/>
    <w:rsid w:val="00B925FB"/>
    <w:rsid w:val="00B95917"/>
    <w:rsid w:val="00BD51C7"/>
    <w:rsid w:val="00C443A0"/>
    <w:rsid w:val="00C52B4C"/>
    <w:rsid w:val="00C61013"/>
    <w:rsid w:val="00C61DED"/>
    <w:rsid w:val="00C654DA"/>
    <w:rsid w:val="00C741FB"/>
    <w:rsid w:val="00CD493C"/>
    <w:rsid w:val="00D147D4"/>
    <w:rsid w:val="00D35756"/>
    <w:rsid w:val="00D54405"/>
    <w:rsid w:val="00D6546A"/>
    <w:rsid w:val="00D91F10"/>
    <w:rsid w:val="00DB2711"/>
    <w:rsid w:val="00DB63C0"/>
    <w:rsid w:val="00DD4C55"/>
    <w:rsid w:val="00E9494F"/>
    <w:rsid w:val="00E9725D"/>
    <w:rsid w:val="00EA6C84"/>
    <w:rsid w:val="00ED5F06"/>
    <w:rsid w:val="00EE5CA9"/>
    <w:rsid w:val="00FD2C9D"/>
    <w:rsid w:val="00FF5AF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D8338C"/>
  <w15:docId w15:val="{05ED2735-FB29-4A84-9ED4-878B7D8B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5F06"/>
    <w:rPr>
      <w:sz w:val="24"/>
      <w:szCs w:val="24"/>
      <w:lang w:val="en-CA"/>
    </w:rPr>
  </w:style>
  <w:style w:type="paragraph" w:styleId="Heading1">
    <w:name w:val="heading 1"/>
    <w:basedOn w:val="Normal"/>
    <w:next w:val="Normal"/>
    <w:qFormat/>
    <w:rsid w:val="00ED5F06"/>
    <w:pPr>
      <w:keepNext/>
      <w:outlineLvl w:val="0"/>
    </w:pPr>
    <w:rPr>
      <w:rFonts w:ascii="Crillee It BT" w:hAnsi="Crillee It BT"/>
      <w:b/>
      <w:sz w:val="36"/>
      <w:szCs w:val="20"/>
      <w:lang w:val="en-US"/>
    </w:rPr>
  </w:style>
  <w:style w:type="paragraph" w:styleId="Heading2">
    <w:name w:val="heading 2"/>
    <w:basedOn w:val="Normal"/>
    <w:next w:val="Normal"/>
    <w:qFormat/>
    <w:rsid w:val="00ED5F06"/>
    <w:pPr>
      <w:keepNext/>
      <w:outlineLvl w:val="1"/>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D5F06"/>
    <w:rPr>
      <w:rFonts w:ascii="Helvetica" w:eastAsia="ヒラギノ角ゴ Pro W3" w:hAnsi="Helvetica"/>
      <w:color w:val="000000"/>
      <w:sz w:val="24"/>
    </w:rPr>
  </w:style>
  <w:style w:type="paragraph" w:customStyle="1" w:styleId="HeaderFooter">
    <w:name w:val="Header &amp; Footer"/>
    <w:rsid w:val="00ED5F06"/>
    <w:pPr>
      <w:tabs>
        <w:tab w:val="right" w:pos="9360"/>
      </w:tabs>
    </w:pPr>
    <w:rPr>
      <w:rFonts w:ascii="Helvetica" w:eastAsia="ヒラギノ角ゴ Pro W3" w:hAnsi="Helvetica"/>
      <w:color w:val="000000"/>
    </w:rPr>
  </w:style>
  <w:style w:type="paragraph" w:styleId="Header">
    <w:name w:val="header"/>
    <w:basedOn w:val="Normal"/>
    <w:semiHidden/>
    <w:rsid w:val="00ED5F06"/>
    <w:pPr>
      <w:tabs>
        <w:tab w:val="center" w:pos="4320"/>
        <w:tab w:val="right" w:pos="8640"/>
      </w:tabs>
    </w:pPr>
  </w:style>
  <w:style w:type="paragraph" w:styleId="Footer">
    <w:name w:val="footer"/>
    <w:basedOn w:val="Normal"/>
    <w:semiHidden/>
    <w:rsid w:val="00ED5F06"/>
    <w:pPr>
      <w:tabs>
        <w:tab w:val="center" w:pos="4320"/>
        <w:tab w:val="right" w:pos="8640"/>
      </w:tabs>
    </w:pPr>
  </w:style>
  <w:style w:type="character" w:styleId="PageNumber">
    <w:name w:val="page number"/>
    <w:basedOn w:val="DefaultParagraphFont"/>
    <w:semiHidden/>
    <w:rsid w:val="00ED5F06"/>
  </w:style>
  <w:style w:type="paragraph" w:styleId="DocumentMap">
    <w:name w:val="Document Map"/>
    <w:basedOn w:val="Normal"/>
    <w:link w:val="DocumentMapChar"/>
    <w:uiPriority w:val="99"/>
    <w:semiHidden/>
    <w:unhideWhenUsed/>
    <w:rsid w:val="004F16D7"/>
    <w:rPr>
      <w:rFonts w:ascii="Tahoma" w:hAnsi="Tahoma" w:cs="Tahoma"/>
      <w:sz w:val="16"/>
      <w:szCs w:val="16"/>
    </w:rPr>
  </w:style>
  <w:style w:type="character" w:customStyle="1" w:styleId="DocumentMapChar">
    <w:name w:val="Document Map Char"/>
    <w:basedOn w:val="DefaultParagraphFont"/>
    <w:link w:val="DocumentMap"/>
    <w:uiPriority w:val="99"/>
    <w:semiHidden/>
    <w:rsid w:val="004F16D7"/>
    <w:rPr>
      <w:rFonts w:ascii="Tahoma" w:hAnsi="Tahoma" w:cs="Tahoma"/>
      <w:sz w:val="16"/>
      <w:szCs w:val="16"/>
      <w:lang w:val="en-CA"/>
    </w:rPr>
  </w:style>
  <w:style w:type="character" w:styleId="CommentReference">
    <w:name w:val="annotation reference"/>
    <w:basedOn w:val="DefaultParagraphFont"/>
    <w:uiPriority w:val="99"/>
    <w:semiHidden/>
    <w:unhideWhenUsed/>
    <w:rsid w:val="00C741FB"/>
    <w:rPr>
      <w:sz w:val="16"/>
      <w:szCs w:val="16"/>
    </w:rPr>
  </w:style>
  <w:style w:type="paragraph" w:styleId="CommentText">
    <w:name w:val="annotation text"/>
    <w:basedOn w:val="Normal"/>
    <w:link w:val="CommentTextChar"/>
    <w:uiPriority w:val="99"/>
    <w:semiHidden/>
    <w:unhideWhenUsed/>
    <w:rsid w:val="00C741FB"/>
    <w:rPr>
      <w:sz w:val="20"/>
      <w:szCs w:val="20"/>
    </w:rPr>
  </w:style>
  <w:style w:type="character" w:customStyle="1" w:styleId="CommentTextChar">
    <w:name w:val="Comment Text Char"/>
    <w:basedOn w:val="DefaultParagraphFont"/>
    <w:link w:val="CommentText"/>
    <w:uiPriority w:val="99"/>
    <w:semiHidden/>
    <w:rsid w:val="00C741FB"/>
    <w:rPr>
      <w:lang w:val="en-CA"/>
    </w:rPr>
  </w:style>
  <w:style w:type="paragraph" w:styleId="CommentSubject">
    <w:name w:val="annotation subject"/>
    <w:basedOn w:val="CommentText"/>
    <w:next w:val="CommentText"/>
    <w:link w:val="CommentSubjectChar"/>
    <w:uiPriority w:val="99"/>
    <w:semiHidden/>
    <w:unhideWhenUsed/>
    <w:rsid w:val="00C741FB"/>
    <w:rPr>
      <w:b/>
      <w:bCs/>
    </w:rPr>
  </w:style>
  <w:style w:type="character" w:customStyle="1" w:styleId="CommentSubjectChar">
    <w:name w:val="Comment Subject Char"/>
    <w:basedOn w:val="CommentTextChar"/>
    <w:link w:val="CommentSubject"/>
    <w:uiPriority w:val="99"/>
    <w:semiHidden/>
    <w:rsid w:val="00C741FB"/>
    <w:rPr>
      <w:b/>
      <w:bCs/>
      <w:lang w:val="en-CA"/>
    </w:rPr>
  </w:style>
  <w:style w:type="paragraph" w:styleId="BalloonText">
    <w:name w:val="Balloon Text"/>
    <w:basedOn w:val="Normal"/>
    <w:link w:val="BalloonTextChar"/>
    <w:uiPriority w:val="99"/>
    <w:semiHidden/>
    <w:unhideWhenUsed/>
    <w:rsid w:val="00C741FB"/>
    <w:rPr>
      <w:rFonts w:ascii="Tahoma" w:hAnsi="Tahoma" w:cs="Tahoma"/>
      <w:sz w:val="16"/>
      <w:szCs w:val="16"/>
    </w:rPr>
  </w:style>
  <w:style w:type="character" w:customStyle="1" w:styleId="BalloonTextChar">
    <w:name w:val="Balloon Text Char"/>
    <w:basedOn w:val="DefaultParagraphFont"/>
    <w:link w:val="BalloonText"/>
    <w:uiPriority w:val="99"/>
    <w:semiHidden/>
    <w:rsid w:val="00C741FB"/>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97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72FD2-8533-4778-A15B-24360C48E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970</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adminasst</dc:creator>
  <cp:lastModifiedBy>Victoria Scott, Administrative Services Coordinator</cp:lastModifiedBy>
  <cp:revision>15</cp:revision>
  <cp:lastPrinted>2012-04-19T17:28:00Z</cp:lastPrinted>
  <dcterms:created xsi:type="dcterms:W3CDTF">2019-10-11T19:44:00Z</dcterms:created>
  <dcterms:modified xsi:type="dcterms:W3CDTF">2020-03-12T17:32:00Z</dcterms:modified>
</cp:coreProperties>
</file>