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7C65" w14:textId="77777777" w:rsidR="00F60C0B" w:rsidRDefault="00F60C0B" w:rsidP="00351644">
      <w:pPr>
        <w:pStyle w:val="Default"/>
        <w:framePr w:w="11602" w:wrap="auto" w:vAnchor="page" w:hAnchor="page" w:x="541" w:y="721"/>
        <w:contextualSpacing/>
        <w:rPr>
          <w:sz w:val="23"/>
          <w:szCs w:val="23"/>
        </w:rPr>
      </w:pPr>
      <w:r>
        <w:rPr>
          <w:noProof/>
          <w:sz w:val="23"/>
          <w:szCs w:val="23"/>
        </w:rPr>
        <w:drawing>
          <wp:inline distT="0" distB="0" distL="0" distR="0" wp14:anchorId="45557CC2" wp14:editId="45557CC3">
            <wp:extent cx="6858000" cy="1371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858000" cy="1371600"/>
                    </a:xfrm>
                    <a:prstGeom prst="rect">
                      <a:avLst/>
                    </a:prstGeom>
                    <a:noFill/>
                    <a:ln w="9525">
                      <a:noFill/>
                      <a:miter lim="800000"/>
                      <a:headEnd/>
                      <a:tailEnd/>
                    </a:ln>
                  </pic:spPr>
                </pic:pic>
              </a:graphicData>
            </a:graphic>
          </wp:inline>
        </w:drawing>
      </w:r>
    </w:p>
    <w:p w14:paraId="45557C66" w14:textId="77777777" w:rsidR="00351644" w:rsidRDefault="00351644">
      <w:pPr>
        <w:contextualSpacing/>
      </w:pPr>
    </w:p>
    <w:p w14:paraId="45557C67" w14:textId="1469646E" w:rsidR="00F60C0B" w:rsidRDefault="007F77BF">
      <w:pPr>
        <w:contextualSpacing/>
        <w:rPr>
          <w:rFonts w:ascii="Impact" w:hAnsi="Impact"/>
          <w:sz w:val="40"/>
          <w:szCs w:val="40"/>
        </w:rPr>
      </w:pPr>
      <w:r>
        <w:rPr>
          <w:rFonts w:ascii="Impact" w:hAnsi="Impact"/>
          <w:sz w:val="40"/>
          <w:szCs w:val="40"/>
        </w:rPr>
        <w:t xml:space="preserve">Operating Policy – Emergency First Response Team (EFRT) </w:t>
      </w:r>
    </w:p>
    <w:p w14:paraId="45557C68" w14:textId="5996BA86" w:rsidR="00F60C0B" w:rsidRDefault="007F77BF" w:rsidP="00F60C0B">
      <w:pPr>
        <w:pStyle w:val="ListParagraph"/>
        <w:numPr>
          <w:ilvl w:val="0"/>
          <w:numId w:val="1"/>
        </w:numPr>
        <w:rPr>
          <w:rFonts w:ascii="Impact" w:hAnsi="Impact"/>
          <w:sz w:val="28"/>
          <w:szCs w:val="40"/>
        </w:rPr>
      </w:pPr>
      <w:r>
        <w:rPr>
          <w:rFonts w:ascii="Impact" w:hAnsi="Impact"/>
          <w:sz w:val="28"/>
          <w:szCs w:val="40"/>
        </w:rPr>
        <w:t>Purpose</w:t>
      </w:r>
    </w:p>
    <w:p w14:paraId="45557C69" w14:textId="77777777" w:rsidR="00F60C0B" w:rsidRPr="00F60C0B" w:rsidRDefault="00F60C0B" w:rsidP="00F60C0B">
      <w:pPr>
        <w:pStyle w:val="ListParagraph"/>
        <w:ind w:left="792"/>
        <w:rPr>
          <w:rFonts w:ascii="Impact" w:hAnsi="Impact"/>
          <w:sz w:val="28"/>
          <w:szCs w:val="40"/>
        </w:rPr>
      </w:pPr>
    </w:p>
    <w:p w14:paraId="45557C6A"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 xml:space="preserve">To provide basic life support and first aid care, free of charge to the McMaster community. </w:t>
      </w:r>
    </w:p>
    <w:p w14:paraId="45557C6B" w14:textId="77777777" w:rsidR="00F60C0B" w:rsidRDefault="00F60C0B" w:rsidP="00F60C0B">
      <w:pPr>
        <w:pStyle w:val="ListParagraph"/>
        <w:ind w:left="792"/>
        <w:rPr>
          <w:rFonts w:ascii="Impact" w:hAnsi="Impact"/>
          <w:sz w:val="28"/>
          <w:szCs w:val="40"/>
        </w:rPr>
      </w:pPr>
    </w:p>
    <w:p w14:paraId="45557C6C" w14:textId="0DB2A575" w:rsidR="00F60C0B" w:rsidRDefault="007F77BF" w:rsidP="00F60C0B">
      <w:pPr>
        <w:pStyle w:val="ListParagraph"/>
        <w:numPr>
          <w:ilvl w:val="0"/>
          <w:numId w:val="1"/>
        </w:numPr>
        <w:rPr>
          <w:rFonts w:ascii="Impact" w:hAnsi="Impact"/>
          <w:sz w:val="28"/>
          <w:szCs w:val="40"/>
        </w:rPr>
      </w:pPr>
      <w:r>
        <w:rPr>
          <w:rFonts w:ascii="Impact" w:hAnsi="Impact"/>
          <w:sz w:val="28"/>
          <w:szCs w:val="40"/>
        </w:rPr>
        <w:t>Operating Parameters</w:t>
      </w:r>
    </w:p>
    <w:p w14:paraId="45557C6D" w14:textId="77777777" w:rsidR="00F60C0B" w:rsidRPr="00F60C0B" w:rsidRDefault="00F60C0B" w:rsidP="00F60C0B">
      <w:pPr>
        <w:pStyle w:val="ListParagraph"/>
        <w:ind w:left="792"/>
        <w:rPr>
          <w:rFonts w:ascii="Impact" w:hAnsi="Impact"/>
          <w:sz w:val="28"/>
          <w:szCs w:val="40"/>
        </w:rPr>
      </w:pPr>
    </w:p>
    <w:p w14:paraId="45557C6E" w14:textId="77777777" w:rsidR="00484F55" w:rsidRPr="00484F55" w:rsidRDefault="00F60C0B" w:rsidP="00CA247E">
      <w:pPr>
        <w:pStyle w:val="ListParagraph"/>
        <w:numPr>
          <w:ilvl w:val="1"/>
          <w:numId w:val="1"/>
        </w:numPr>
        <w:ind w:left="1134" w:hanging="774"/>
        <w:rPr>
          <w:rFonts w:ascii="Arial Narrow" w:hAnsi="Arial Narrow"/>
          <w:sz w:val="28"/>
          <w:szCs w:val="40"/>
        </w:rPr>
      </w:pPr>
      <w:r>
        <w:rPr>
          <w:rFonts w:ascii="Arial Narrow" w:hAnsi="Arial Narrow"/>
          <w:szCs w:val="40"/>
        </w:rPr>
        <w:t>The EFRT shall provide basic first-aid assistance and basic life s</w:t>
      </w:r>
      <w:r w:rsidR="00484F55">
        <w:rPr>
          <w:rFonts w:ascii="Arial Narrow" w:hAnsi="Arial Narrow"/>
          <w:szCs w:val="40"/>
        </w:rPr>
        <w:t>upport (CPR) 24-hour 7 days per week service beginning on the first day of Welcome Week and ending on the final day of exams, with the exception of the following occasions:</w:t>
      </w:r>
    </w:p>
    <w:p w14:paraId="45557C6F" w14:textId="77777777" w:rsidR="00484F55" w:rsidRPr="00484F55" w:rsidRDefault="00484F55" w:rsidP="00484F55">
      <w:pPr>
        <w:pStyle w:val="ListParagraph"/>
        <w:ind w:left="792"/>
        <w:rPr>
          <w:rFonts w:ascii="Arial Narrow" w:hAnsi="Arial Narrow"/>
          <w:sz w:val="28"/>
          <w:szCs w:val="40"/>
        </w:rPr>
      </w:pPr>
    </w:p>
    <w:p w14:paraId="45557C70" w14:textId="77777777" w:rsidR="00484F55" w:rsidRPr="00EA5079" w:rsidRDefault="00484F55" w:rsidP="00CA247E">
      <w:pPr>
        <w:pStyle w:val="ListParagraph"/>
        <w:numPr>
          <w:ilvl w:val="2"/>
          <w:numId w:val="1"/>
        </w:numPr>
        <w:ind w:left="2127" w:hanging="993"/>
        <w:rPr>
          <w:rFonts w:ascii="Arial Narrow" w:hAnsi="Arial Narrow"/>
          <w:sz w:val="28"/>
          <w:szCs w:val="40"/>
        </w:rPr>
      </w:pPr>
      <w:r>
        <w:rPr>
          <w:rFonts w:ascii="Arial Narrow" w:hAnsi="Arial Narrow"/>
          <w:szCs w:val="40"/>
        </w:rPr>
        <w:t>Fall Reading Week;</w:t>
      </w:r>
    </w:p>
    <w:p w14:paraId="45557C71" w14:textId="77777777" w:rsidR="00484F55" w:rsidRPr="00EA5079" w:rsidRDefault="00484F55" w:rsidP="00CA247E">
      <w:pPr>
        <w:pStyle w:val="ListParagraph"/>
        <w:numPr>
          <w:ilvl w:val="2"/>
          <w:numId w:val="1"/>
        </w:numPr>
        <w:ind w:firstLine="63"/>
        <w:rPr>
          <w:rFonts w:ascii="Arial Narrow" w:hAnsi="Arial Narrow"/>
          <w:sz w:val="28"/>
          <w:szCs w:val="40"/>
        </w:rPr>
      </w:pPr>
      <w:r>
        <w:rPr>
          <w:rFonts w:ascii="Arial Narrow" w:hAnsi="Arial Narrow"/>
          <w:szCs w:val="40"/>
        </w:rPr>
        <w:t>Winter Break;</w:t>
      </w:r>
    </w:p>
    <w:p w14:paraId="45557C72" w14:textId="77777777" w:rsidR="00484F55" w:rsidRPr="00EA5079" w:rsidRDefault="00484F55" w:rsidP="00CA247E">
      <w:pPr>
        <w:pStyle w:val="ListParagraph"/>
        <w:numPr>
          <w:ilvl w:val="2"/>
          <w:numId w:val="1"/>
        </w:numPr>
        <w:ind w:firstLine="63"/>
        <w:rPr>
          <w:rFonts w:ascii="Arial Narrow" w:hAnsi="Arial Narrow"/>
          <w:sz w:val="28"/>
          <w:szCs w:val="40"/>
        </w:rPr>
      </w:pPr>
      <w:r>
        <w:rPr>
          <w:rFonts w:ascii="Arial Narrow" w:hAnsi="Arial Narrow"/>
          <w:szCs w:val="40"/>
        </w:rPr>
        <w:t>Winter Reading Week;</w:t>
      </w:r>
    </w:p>
    <w:p w14:paraId="45557C73" w14:textId="77777777" w:rsidR="00484F55" w:rsidRPr="00484F55" w:rsidRDefault="00484F55" w:rsidP="00CA247E">
      <w:pPr>
        <w:pStyle w:val="ListParagraph"/>
        <w:numPr>
          <w:ilvl w:val="2"/>
          <w:numId w:val="1"/>
        </w:numPr>
        <w:ind w:firstLine="63"/>
        <w:rPr>
          <w:rFonts w:ascii="Arial Narrow" w:hAnsi="Arial Narrow"/>
          <w:sz w:val="28"/>
          <w:szCs w:val="40"/>
        </w:rPr>
      </w:pPr>
      <w:r>
        <w:rPr>
          <w:rFonts w:ascii="Arial Narrow" w:hAnsi="Arial Narrow"/>
          <w:szCs w:val="40"/>
        </w:rPr>
        <w:t>Easter Weekend.</w:t>
      </w:r>
    </w:p>
    <w:p w14:paraId="45557C74" w14:textId="77777777" w:rsidR="00484F55" w:rsidRPr="00484F55" w:rsidRDefault="00484F55" w:rsidP="00484F55">
      <w:pPr>
        <w:pStyle w:val="ListParagraph"/>
        <w:ind w:left="1224"/>
        <w:rPr>
          <w:rFonts w:ascii="Arial Narrow" w:hAnsi="Arial Narrow"/>
          <w:sz w:val="28"/>
          <w:szCs w:val="40"/>
        </w:rPr>
      </w:pPr>
    </w:p>
    <w:p w14:paraId="45557C75"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 xml:space="preserve">Beginning on the </w:t>
      </w:r>
      <w:r w:rsidR="00E27F94">
        <w:rPr>
          <w:rFonts w:ascii="Arial Narrow" w:hAnsi="Arial Narrow"/>
        </w:rPr>
        <w:t>first</w:t>
      </w:r>
      <w:r>
        <w:rPr>
          <w:rFonts w:ascii="Arial Narrow" w:hAnsi="Arial Narrow"/>
        </w:rPr>
        <w:t xml:space="preserve"> day of Welcome Week and ending on the final day of exams with the exception of the occasions listed from 2.1.1 to 2.1.4, there shall be three (3) responders available, in addition to one (1) </w:t>
      </w:r>
      <w:r w:rsidRPr="008D64F3">
        <w:rPr>
          <w:rFonts w:ascii="Arial Narrow" w:hAnsi="Arial Narrow"/>
        </w:rPr>
        <w:t>executive</w:t>
      </w:r>
      <w:r>
        <w:rPr>
          <w:rFonts w:ascii="Arial Narrow" w:hAnsi="Arial Narrow"/>
        </w:rPr>
        <w:t>;</w:t>
      </w:r>
    </w:p>
    <w:p w14:paraId="45557C76" w14:textId="77777777" w:rsidR="00484F55" w:rsidRDefault="00484F55" w:rsidP="00484F55">
      <w:pPr>
        <w:pStyle w:val="ListParagraph"/>
        <w:ind w:left="792"/>
        <w:rPr>
          <w:rFonts w:ascii="Arial Narrow" w:hAnsi="Arial Narrow"/>
        </w:rPr>
      </w:pPr>
    </w:p>
    <w:p w14:paraId="45557C77" w14:textId="77777777" w:rsidR="00484F55" w:rsidRDefault="00484F55" w:rsidP="00CA247E">
      <w:pPr>
        <w:pStyle w:val="ListParagraph"/>
        <w:numPr>
          <w:ilvl w:val="2"/>
          <w:numId w:val="1"/>
        </w:numPr>
        <w:ind w:firstLine="63"/>
        <w:rPr>
          <w:rFonts w:ascii="Arial Narrow" w:hAnsi="Arial Narrow"/>
        </w:rPr>
      </w:pPr>
      <w:r w:rsidRPr="008D64F3">
        <w:rPr>
          <w:rFonts w:ascii="Arial Narrow" w:hAnsi="Arial Narrow"/>
        </w:rPr>
        <w:t xml:space="preserve">The three (3) responders shall remain on campus </w:t>
      </w:r>
      <w:r>
        <w:rPr>
          <w:rFonts w:ascii="Arial Narrow" w:hAnsi="Arial Narrow"/>
        </w:rPr>
        <w:t>for the entirety of their shift;</w:t>
      </w:r>
    </w:p>
    <w:p w14:paraId="45557C78" w14:textId="77777777" w:rsidR="00484F55" w:rsidRDefault="00484F55" w:rsidP="00CA247E">
      <w:pPr>
        <w:pStyle w:val="ListParagraph"/>
        <w:numPr>
          <w:ilvl w:val="2"/>
          <w:numId w:val="1"/>
        </w:numPr>
        <w:ind w:firstLine="63"/>
        <w:rPr>
          <w:rFonts w:ascii="Arial Narrow" w:hAnsi="Arial Narrow"/>
        </w:rPr>
      </w:pPr>
      <w:r w:rsidRPr="008D64F3">
        <w:rPr>
          <w:rFonts w:ascii="Arial Narrow" w:hAnsi="Arial Narrow"/>
        </w:rPr>
        <w:t>The executive shall remain wi</w:t>
      </w:r>
      <w:r>
        <w:rPr>
          <w:rFonts w:ascii="Arial Narrow" w:hAnsi="Arial Narrow"/>
        </w:rPr>
        <w:t>thin ten (10) minutes of campus.</w:t>
      </w:r>
    </w:p>
    <w:p w14:paraId="45557C79" w14:textId="77777777" w:rsidR="00484F55" w:rsidRDefault="00484F55" w:rsidP="00484F55">
      <w:pPr>
        <w:pStyle w:val="ListParagraph"/>
        <w:ind w:left="1224"/>
        <w:rPr>
          <w:rFonts w:ascii="Arial Narrow" w:hAnsi="Arial Narrow"/>
        </w:rPr>
      </w:pPr>
    </w:p>
    <w:p w14:paraId="45557C7A"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The EFRT shall provide basic first-aid assistance and basic life support (CPR) from 9:00 a.m. to 5:00 p.m. from Monday to Friday beginning on the day following Residence move-out and ending the day before the start of Welcome Week with the exception of the following occasions:</w:t>
      </w:r>
    </w:p>
    <w:p w14:paraId="45557C7B" w14:textId="77777777" w:rsidR="00484F55" w:rsidRDefault="00484F55" w:rsidP="00484F55">
      <w:pPr>
        <w:pStyle w:val="ListParagraph"/>
        <w:ind w:left="792"/>
        <w:rPr>
          <w:rFonts w:ascii="Arial Narrow" w:hAnsi="Arial Narrow"/>
        </w:rPr>
      </w:pPr>
    </w:p>
    <w:p w14:paraId="45557C7C"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Victoria Day;</w:t>
      </w:r>
    </w:p>
    <w:p w14:paraId="45557C7D"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Canada Day;</w:t>
      </w:r>
    </w:p>
    <w:p w14:paraId="45557C7E"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August Civic Holiday.</w:t>
      </w:r>
    </w:p>
    <w:p w14:paraId="45557C7F" w14:textId="77777777" w:rsidR="00484F55" w:rsidRDefault="00484F55" w:rsidP="00484F55">
      <w:pPr>
        <w:pStyle w:val="ListParagraph"/>
        <w:ind w:left="1224"/>
        <w:rPr>
          <w:rFonts w:ascii="Arial Narrow" w:hAnsi="Arial Narrow"/>
        </w:rPr>
      </w:pPr>
    </w:p>
    <w:p w14:paraId="45557C80"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Beginning on the day following Residence move-out and ending the day before the start of Welcome Week with the exception of the occasions listed from 2.3.1 to 2.3.2, there shall be two (2) responders available, in addition to one (1) executive;</w:t>
      </w:r>
    </w:p>
    <w:p w14:paraId="45557C81" w14:textId="77777777" w:rsidR="00484F55" w:rsidRDefault="00484F55" w:rsidP="00484F55">
      <w:pPr>
        <w:pStyle w:val="ListParagraph"/>
        <w:ind w:left="792"/>
        <w:rPr>
          <w:rFonts w:ascii="Arial Narrow" w:hAnsi="Arial Narrow"/>
        </w:rPr>
      </w:pPr>
    </w:p>
    <w:p w14:paraId="45557C82"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The two (2) responders shall remain on campus for the entirety of their shift;</w:t>
      </w:r>
    </w:p>
    <w:p w14:paraId="45557C83"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The one (1) executive shall remain within ten (10) minutes of campus.</w:t>
      </w:r>
    </w:p>
    <w:p w14:paraId="45557C84" w14:textId="77777777" w:rsidR="00484F55" w:rsidRDefault="00484F55" w:rsidP="00484F55">
      <w:pPr>
        <w:pStyle w:val="ListParagraph"/>
        <w:ind w:left="1224"/>
        <w:rPr>
          <w:rFonts w:ascii="Arial Narrow" w:hAnsi="Arial Narrow"/>
        </w:rPr>
      </w:pPr>
    </w:p>
    <w:p w14:paraId="45557C85" w14:textId="089F2F18" w:rsidR="00484F55" w:rsidRDefault="00484F55" w:rsidP="00CA247E">
      <w:pPr>
        <w:pStyle w:val="ListParagraph"/>
        <w:numPr>
          <w:ilvl w:val="1"/>
          <w:numId w:val="1"/>
        </w:numPr>
        <w:ind w:left="1134" w:hanging="777"/>
        <w:rPr>
          <w:rFonts w:ascii="Arial Narrow" w:hAnsi="Arial Narrow"/>
        </w:rPr>
      </w:pPr>
      <w:r>
        <w:rPr>
          <w:rFonts w:ascii="Arial Narrow" w:hAnsi="Arial Narrow"/>
        </w:rPr>
        <w:lastRenderedPageBreak/>
        <w:t xml:space="preserve">The EFRT shall operate out of the EFRT office located in the McMaster Student University Centre (MUSC) as well as respond to calls to the EFRT Response Line </w:t>
      </w:r>
      <w:r w:rsidR="0076718A">
        <w:rPr>
          <w:rFonts w:ascii="Arial Narrow" w:hAnsi="Arial Narrow"/>
        </w:rPr>
        <w:t>(</w:t>
      </w:r>
      <w:r>
        <w:rPr>
          <w:rFonts w:ascii="Arial Narrow" w:hAnsi="Arial Narrow"/>
        </w:rPr>
        <w:t>905</w:t>
      </w:r>
      <w:r w:rsidR="0076718A">
        <w:rPr>
          <w:rFonts w:ascii="Arial Narrow" w:hAnsi="Arial Narrow"/>
        </w:rPr>
        <w:t xml:space="preserve">) </w:t>
      </w:r>
      <w:r>
        <w:rPr>
          <w:rFonts w:ascii="Arial Narrow" w:hAnsi="Arial Narrow"/>
        </w:rPr>
        <w:t>522</w:t>
      </w:r>
      <w:r w:rsidR="0076718A">
        <w:rPr>
          <w:rFonts w:ascii="Arial Narrow" w:hAnsi="Arial Narrow"/>
        </w:rPr>
        <w:t>-</w:t>
      </w:r>
      <w:r>
        <w:rPr>
          <w:rFonts w:ascii="Arial Narrow" w:hAnsi="Arial Narrow"/>
        </w:rPr>
        <w:t>4135, the McMaster phone extension "88" or Emergency buttons on campus telephones.</w:t>
      </w:r>
    </w:p>
    <w:p w14:paraId="45557C86" w14:textId="77777777" w:rsidR="00484F55" w:rsidRDefault="00484F55" w:rsidP="00484F55">
      <w:pPr>
        <w:pStyle w:val="ListParagraph"/>
        <w:ind w:left="792"/>
        <w:rPr>
          <w:rFonts w:ascii="Arial Narrow" w:hAnsi="Arial Narrow"/>
        </w:rPr>
      </w:pPr>
    </w:p>
    <w:p w14:paraId="45557C87"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The EFRT shall update the emergency health services that they provide by performing monthly training and individually completing continued medical education;</w:t>
      </w:r>
    </w:p>
    <w:p w14:paraId="45557C88" w14:textId="77777777" w:rsidR="00484F55" w:rsidRDefault="00484F55" w:rsidP="00484F55">
      <w:pPr>
        <w:pStyle w:val="ListParagraph"/>
        <w:ind w:left="792"/>
        <w:rPr>
          <w:rFonts w:ascii="Arial Narrow" w:hAnsi="Arial Narrow"/>
        </w:rPr>
      </w:pPr>
    </w:p>
    <w:p w14:paraId="45557C89" w14:textId="77777777" w:rsidR="00484F55" w:rsidRDefault="00484F55" w:rsidP="00CA247E">
      <w:pPr>
        <w:pStyle w:val="ListParagraph"/>
        <w:numPr>
          <w:ilvl w:val="2"/>
          <w:numId w:val="1"/>
        </w:numPr>
        <w:ind w:left="2127" w:hanging="993"/>
        <w:rPr>
          <w:rFonts w:ascii="Arial Narrow" w:hAnsi="Arial Narrow"/>
        </w:rPr>
      </w:pPr>
      <w:r>
        <w:rPr>
          <w:rFonts w:ascii="Arial Narrow" w:hAnsi="Arial Narrow"/>
        </w:rPr>
        <w:t>Responders must successfully complete formal mid-year evaluations and retraining at the beginning of the academic year (as determined by the executive members).</w:t>
      </w:r>
    </w:p>
    <w:p w14:paraId="45557C8A" w14:textId="77777777" w:rsidR="00484F55" w:rsidRDefault="00484F55" w:rsidP="00484F55">
      <w:pPr>
        <w:pStyle w:val="ListParagraph"/>
        <w:ind w:left="1224"/>
        <w:rPr>
          <w:rFonts w:ascii="Arial Narrow" w:hAnsi="Arial Narrow"/>
        </w:rPr>
      </w:pPr>
    </w:p>
    <w:p w14:paraId="45557C8B"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The EFRT shall remain a confidential service with limited access to information to executive members and the medical director for quality assurance purposes;</w:t>
      </w:r>
    </w:p>
    <w:p w14:paraId="45557C8C" w14:textId="77777777" w:rsidR="00484F55" w:rsidRDefault="00484F55" w:rsidP="00484F55">
      <w:pPr>
        <w:pStyle w:val="ListParagraph"/>
        <w:ind w:left="792"/>
        <w:rPr>
          <w:rFonts w:ascii="Arial Narrow" w:hAnsi="Arial Narrow"/>
        </w:rPr>
      </w:pPr>
    </w:p>
    <w:p w14:paraId="45557C8D" w14:textId="77777777" w:rsidR="00484F55" w:rsidRDefault="00484F55" w:rsidP="00CA247E">
      <w:pPr>
        <w:pStyle w:val="ListParagraph"/>
        <w:numPr>
          <w:ilvl w:val="2"/>
          <w:numId w:val="1"/>
        </w:numPr>
        <w:ind w:left="2127" w:hanging="993"/>
        <w:rPr>
          <w:rFonts w:ascii="Arial Narrow" w:hAnsi="Arial Narrow"/>
        </w:rPr>
      </w:pPr>
      <w:r>
        <w:rPr>
          <w:rFonts w:ascii="Arial Narrow" w:hAnsi="Arial Narrow"/>
        </w:rPr>
        <w:t>Any information disclosed to the team shall not be identifiable and purely for educational purposes;</w:t>
      </w:r>
    </w:p>
    <w:p w14:paraId="45557C8E"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No patient information shall be discussed outside of the team.</w:t>
      </w:r>
    </w:p>
    <w:p w14:paraId="45557C8F" w14:textId="77777777" w:rsidR="00484F55" w:rsidRPr="00EA5079" w:rsidRDefault="00484F55" w:rsidP="00484F55">
      <w:pPr>
        <w:pStyle w:val="ListParagraph"/>
        <w:ind w:left="1224"/>
        <w:rPr>
          <w:rFonts w:ascii="Arial Narrow" w:hAnsi="Arial Narrow"/>
          <w:sz w:val="28"/>
          <w:szCs w:val="40"/>
        </w:rPr>
      </w:pPr>
    </w:p>
    <w:p w14:paraId="45557C90"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The EFRT shall assist McMaster Security Services in arranging transportation for patients to appropriate medical facilities;</w:t>
      </w:r>
      <w:r>
        <w:rPr>
          <w:rFonts w:ascii="Arial Narrow" w:hAnsi="Arial Narrow"/>
          <w:szCs w:val="40"/>
        </w:rPr>
        <w:br/>
      </w:r>
    </w:p>
    <w:p w14:paraId="45557C91"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The EFRT shall create public awareness about the emergency services available to the McMaster community;</w:t>
      </w:r>
      <w:r>
        <w:rPr>
          <w:rFonts w:ascii="Arial Narrow" w:hAnsi="Arial Narrow"/>
          <w:szCs w:val="40"/>
        </w:rPr>
        <w:br/>
      </w:r>
    </w:p>
    <w:p w14:paraId="45557C92"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The EFRT shall provide First Responders with the opportunity to further develop their first-aid skills;</w:t>
      </w:r>
      <w:r>
        <w:rPr>
          <w:rFonts w:ascii="Arial Narrow" w:hAnsi="Arial Narrow"/>
          <w:szCs w:val="40"/>
        </w:rPr>
        <w:br/>
      </w:r>
    </w:p>
    <w:p w14:paraId="45557C93" w14:textId="77777777" w:rsidR="00F60C0B" w:rsidRPr="00F60C0B" w:rsidRDefault="00F60C0B" w:rsidP="000937ED">
      <w:pPr>
        <w:pStyle w:val="ListParagraph"/>
        <w:numPr>
          <w:ilvl w:val="1"/>
          <w:numId w:val="1"/>
        </w:numPr>
        <w:ind w:left="1134" w:hanging="777"/>
        <w:rPr>
          <w:rFonts w:ascii="Impact" w:hAnsi="Impact"/>
          <w:sz w:val="28"/>
          <w:szCs w:val="40"/>
        </w:rPr>
      </w:pPr>
      <w:r>
        <w:rPr>
          <w:rFonts w:ascii="Arial Narrow" w:hAnsi="Arial Narrow"/>
          <w:szCs w:val="40"/>
        </w:rPr>
        <w:t>The EFRT shall continually update its emergency health care services;</w:t>
      </w:r>
      <w:r>
        <w:rPr>
          <w:rFonts w:ascii="Arial Narrow" w:hAnsi="Arial Narrow"/>
          <w:szCs w:val="40"/>
        </w:rPr>
        <w:br/>
      </w:r>
    </w:p>
    <w:p w14:paraId="45557C94" w14:textId="77777777" w:rsidR="00F60C0B" w:rsidRPr="00484F55" w:rsidRDefault="00F60C0B" w:rsidP="000937ED">
      <w:pPr>
        <w:pStyle w:val="ListParagraph"/>
        <w:numPr>
          <w:ilvl w:val="1"/>
          <w:numId w:val="1"/>
        </w:numPr>
        <w:ind w:left="1134" w:hanging="777"/>
        <w:rPr>
          <w:rFonts w:ascii="Impact" w:hAnsi="Impact"/>
          <w:sz w:val="28"/>
          <w:szCs w:val="40"/>
        </w:rPr>
      </w:pPr>
      <w:r w:rsidRPr="00484F55">
        <w:rPr>
          <w:rFonts w:ascii="Arial Narrow" w:hAnsi="Arial Narrow"/>
          <w:szCs w:val="40"/>
        </w:rPr>
        <w:t>The EFRT shall promote the use of the “88” extension or “Emergency” buttons on campus telephones as the primary means of requesting Emergency Response via McMaster Security Services;</w:t>
      </w:r>
      <w:r w:rsidRPr="00484F55">
        <w:rPr>
          <w:rFonts w:ascii="Arial Narrow" w:hAnsi="Arial Narrow"/>
          <w:szCs w:val="40"/>
        </w:rPr>
        <w:br/>
      </w:r>
    </w:p>
    <w:p w14:paraId="45557C95" w14:textId="5F2C6899" w:rsidR="00F60C0B" w:rsidRDefault="007F77BF" w:rsidP="00F60C0B">
      <w:pPr>
        <w:pStyle w:val="ListParagraph"/>
        <w:numPr>
          <w:ilvl w:val="0"/>
          <w:numId w:val="1"/>
        </w:numPr>
        <w:rPr>
          <w:rFonts w:ascii="Impact" w:hAnsi="Impact"/>
          <w:sz w:val="28"/>
          <w:szCs w:val="40"/>
        </w:rPr>
      </w:pPr>
      <w:r>
        <w:rPr>
          <w:rFonts w:ascii="Impact" w:hAnsi="Impact"/>
          <w:sz w:val="28"/>
          <w:szCs w:val="40"/>
        </w:rPr>
        <w:t>Personnel Structure</w:t>
      </w:r>
    </w:p>
    <w:p w14:paraId="45557C96" w14:textId="77777777" w:rsidR="00CF07C3" w:rsidRPr="00CF07C3" w:rsidRDefault="00CF07C3" w:rsidP="00CF07C3">
      <w:pPr>
        <w:pStyle w:val="ListParagraph"/>
        <w:ind w:left="792"/>
        <w:rPr>
          <w:rFonts w:ascii="Impact" w:hAnsi="Impact"/>
          <w:sz w:val="28"/>
          <w:szCs w:val="40"/>
        </w:rPr>
      </w:pPr>
    </w:p>
    <w:p w14:paraId="45557C97" w14:textId="77777777" w:rsidR="00F60C0B" w:rsidRPr="00F60C0B" w:rsidRDefault="00F60C0B" w:rsidP="000937ED">
      <w:pPr>
        <w:pStyle w:val="ListParagraph"/>
        <w:numPr>
          <w:ilvl w:val="1"/>
          <w:numId w:val="1"/>
        </w:numPr>
        <w:ind w:left="1134" w:hanging="777"/>
        <w:rPr>
          <w:rFonts w:ascii="Impact" w:hAnsi="Impact"/>
          <w:sz w:val="28"/>
          <w:szCs w:val="40"/>
        </w:rPr>
      </w:pPr>
      <w:r>
        <w:rPr>
          <w:rFonts w:ascii="Arial Narrow" w:hAnsi="Arial Narrow"/>
          <w:szCs w:val="40"/>
        </w:rPr>
        <w:t>The Program Director, who shall:</w:t>
      </w:r>
      <w:r w:rsidR="00CF07C3">
        <w:rPr>
          <w:rFonts w:ascii="Arial Narrow" w:hAnsi="Arial Narrow"/>
          <w:szCs w:val="40"/>
        </w:rPr>
        <w:br/>
      </w:r>
    </w:p>
    <w:p w14:paraId="45557C98" w14:textId="77777777" w:rsidR="00484F55" w:rsidRPr="00484F55" w:rsidRDefault="00F60C0B" w:rsidP="0076718A">
      <w:pPr>
        <w:pStyle w:val="ListParagraph"/>
        <w:numPr>
          <w:ilvl w:val="2"/>
          <w:numId w:val="1"/>
        </w:numPr>
        <w:ind w:left="2127" w:hanging="993"/>
        <w:rPr>
          <w:rFonts w:ascii="Arial Narrow" w:hAnsi="Arial Narrow"/>
          <w:sz w:val="28"/>
          <w:szCs w:val="40"/>
        </w:rPr>
      </w:pPr>
      <w:r w:rsidRPr="00484F55">
        <w:rPr>
          <w:rFonts w:ascii="Arial Narrow" w:hAnsi="Arial Narrow"/>
          <w:szCs w:val="40"/>
        </w:rPr>
        <w:t>Be responsible for managing all activities of the EFRT;</w:t>
      </w:r>
    </w:p>
    <w:p w14:paraId="45557C99" w14:textId="77777777" w:rsidR="00484F55" w:rsidRPr="00484F55" w:rsidRDefault="00484F55" w:rsidP="000937ED">
      <w:pPr>
        <w:pStyle w:val="ListParagraph"/>
        <w:numPr>
          <w:ilvl w:val="2"/>
          <w:numId w:val="1"/>
        </w:numPr>
        <w:ind w:left="2127" w:hanging="993"/>
        <w:rPr>
          <w:rFonts w:ascii="Arial Narrow" w:hAnsi="Arial Narrow"/>
          <w:sz w:val="28"/>
          <w:szCs w:val="40"/>
        </w:rPr>
      </w:pPr>
      <w:r w:rsidRPr="00484F55">
        <w:rPr>
          <w:rFonts w:ascii="Arial Narrow" w:hAnsi="Arial Narrow"/>
          <w:szCs w:val="40"/>
        </w:rPr>
        <w:t>Perform duties outlined in the EFRT Program Director job description as outlined in the Executive Board documents on the MSU website;</w:t>
      </w:r>
    </w:p>
    <w:p w14:paraId="45557C9A" w14:textId="77777777" w:rsidR="00484F55" w:rsidRPr="00484F55" w:rsidRDefault="00484F55" w:rsidP="000937ED">
      <w:pPr>
        <w:pStyle w:val="ListParagraph"/>
        <w:numPr>
          <w:ilvl w:val="2"/>
          <w:numId w:val="1"/>
        </w:numPr>
        <w:ind w:left="2127" w:hanging="993"/>
        <w:rPr>
          <w:rFonts w:ascii="Impact" w:hAnsi="Impact"/>
          <w:sz w:val="28"/>
          <w:szCs w:val="40"/>
        </w:rPr>
      </w:pPr>
      <w:r w:rsidRPr="00484F55">
        <w:rPr>
          <w:rFonts w:ascii="Arial Narrow" w:hAnsi="Arial Narrow"/>
          <w:szCs w:val="40"/>
        </w:rPr>
        <w:t>Be responsible for the budget of the EFRT and supporting the executive team as detailed below in 3.2, 3.3, 3.4, 3.5 and 3.6;</w:t>
      </w:r>
    </w:p>
    <w:p w14:paraId="45557C9B" w14:textId="77777777" w:rsidR="00F60C0B" w:rsidRPr="00484F55" w:rsidRDefault="00F60C0B" w:rsidP="0076718A">
      <w:pPr>
        <w:pStyle w:val="ListParagraph"/>
        <w:numPr>
          <w:ilvl w:val="2"/>
          <w:numId w:val="1"/>
        </w:numPr>
        <w:ind w:left="2127" w:hanging="993"/>
        <w:rPr>
          <w:rFonts w:ascii="Impact" w:hAnsi="Impact"/>
          <w:sz w:val="28"/>
          <w:szCs w:val="40"/>
        </w:rPr>
      </w:pPr>
      <w:r w:rsidRPr="00484F55">
        <w:rPr>
          <w:rFonts w:ascii="Arial Narrow" w:hAnsi="Arial Narrow"/>
          <w:szCs w:val="40"/>
        </w:rPr>
        <w:t>Be hired by a hiring committee struck by the Executive Board that shall consist of:</w:t>
      </w:r>
      <w:r w:rsidR="00CF07C3" w:rsidRPr="00484F55">
        <w:rPr>
          <w:rFonts w:ascii="Arial Narrow" w:hAnsi="Arial Narrow"/>
          <w:szCs w:val="40"/>
        </w:rPr>
        <w:br/>
      </w:r>
    </w:p>
    <w:p w14:paraId="45557C9C"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t>The outgoing Program Director;</w:t>
      </w:r>
    </w:p>
    <w:p w14:paraId="45557C9D"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t>The Vice-President (Administration)</w:t>
      </w:r>
    </w:p>
    <w:p w14:paraId="45557C9E"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t>One (1) Executive Board member;</w:t>
      </w:r>
    </w:p>
    <w:p w14:paraId="45557C9F" w14:textId="442E6EC0" w:rsidR="00F60C0B" w:rsidRPr="00C004F1" w:rsidRDefault="00F60C0B" w:rsidP="000937ED">
      <w:pPr>
        <w:pStyle w:val="ListParagraph"/>
        <w:numPr>
          <w:ilvl w:val="3"/>
          <w:numId w:val="1"/>
        </w:numPr>
        <w:ind w:firstLine="699"/>
        <w:rPr>
          <w:ins w:id="0" w:author="Alexandrea Johnston" w:date="2020-04-14T10:48:00Z"/>
          <w:rFonts w:ascii="Impact" w:hAnsi="Impact"/>
          <w:sz w:val="28"/>
          <w:szCs w:val="40"/>
          <w:rPrChange w:id="1" w:author="Alexandrea Johnston" w:date="2020-04-14T10:48:00Z">
            <w:rPr>
              <w:ins w:id="2" w:author="Alexandrea Johnston" w:date="2020-04-14T10:48:00Z"/>
              <w:rFonts w:ascii="Arial Narrow" w:hAnsi="Arial Narrow"/>
              <w:szCs w:val="40"/>
            </w:rPr>
          </w:rPrChange>
        </w:rPr>
      </w:pPr>
      <w:r>
        <w:rPr>
          <w:rFonts w:ascii="Arial Narrow" w:hAnsi="Arial Narrow"/>
          <w:szCs w:val="40"/>
        </w:rPr>
        <w:t>The Medical Director, if available;</w:t>
      </w:r>
    </w:p>
    <w:p w14:paraId="445B90B8" w14:textId="4F957C6D" w:rsidR="00C004F1" w:rsidRPr="00F60C0B" w:rsidRDefault="00C004F1" w:rsidP="000937ED">
      <w:pPr>
        <w:pStyle w:val="ListParagraph"/>
        <w:numPr>
          <w:ilvl w:val="3"/>
          <w:numId w:val="1"/>
        </w:numPr>
        <w:ind w:firstLine="699"/>
        <w:rPr>
          <w:rFonts w:ascii="Impact" w:hAnsi="Impact"/>
          <w:sz w:val="28"/>
          <w:szCs w:val="40"/>
        </w:rPr>
      </w:pPr>
      <w:ins w:id="3" w:author="Alexandrea Johnston" w:date="2020-04-14T10:48:00Z">
        <w:r>
          <w:rPr>
            <w:rFonts w:ascii="Arial Narrow" w:hAnsi="Arial Narrow"/>
            <w:szCs w:val="40"/>
          </w:rPr>
          <w:t>The Student Wellness Center Director;</w:t>
        </w:r>
      </w:ins>
    </w:p>
    <w:p w14:paraId="45557CA0"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lastRenderedPageBreak/>
        <w:t>One (1) representative of the University or McMaster Security Services.</w:t>
      </w:r>
      <w:r w:rsidR="00CF07C3">
        <w:rPr>
          <w:rFonts w:ascii="Arial Narrow" w:hAnsi="Arial Narrow"/>
          <w:szCs w:val="40"/>
        </w:rPr>
        <w:br/>
      </w:r>
    </w:p>
    <w:p w14:paraId="2A250787" w14:textId="3A5A3E35" w:rsidR="00553F96" w:rsidRDefault="00553F96" w:rsidP="000937ED">
      <w:pPr>
        <w:pStyle w:val="ListParagraph"/>
        <w:numPr>
          <w:ilvl w:val="1"/>
          <w:numId w:val="1"/>
        </w:numPr>
        <w:ind w:left="1134" w:hanging="777"/>
        <w:rPr>
          <w:rFonts w:ascii="Arial Narrow" w:hAnsi="Arial Narrow"/>
        </w:rPr>
      </w:pPr>
      <w:r w:rsidRPr="00553F96">
        <w:rPr>
          <w:rFonts w:ascii="Arial Narrow" w:hAnsi="Arial Narrow"/>
        </w:rPr>
        <w:t xml:space="preserve">The </w:t>
      </w:r>
      <w:r>
        <w:rPr>
          <w:rFonts w:ascii="Arial Narrow" w:hAnsi="Arial Narrow"/>
        </w:rPr>
        <w:t>A</w:t>
      </w:r>
      <w:r w:rsidRPr="00CA247E">
        <w:rPr>
          <w:rFonts w:ascii="Arial Narrow" w:hAnsi="Arial Narrow"/>
        </w:rPr>
        <w:t>ssistant</w:t>
      </w:r>
      <w:r>
        <w:rPr>
          <w:rFonts w:ascii="Arial Narrow" w:hAnsi="Arial Narrow"/>
        </w:rPr>
        <w:t xml:space="preserve"> Director, who shall</w:t>
      </w:r>
      <w:r w:rsidR="000937ED">
        <w:rPr>
          <w:rFonts w:ascii="Arial Narrow" w:hAnsi="Arial Narrow"/>
        </w:rPr>
        <w:t>:</w:t>
      </w:r>
    </w:p>
    <w:p w14:paraId="331153DE" w14:textId="77777777" w:rsidR="000937ED" w:rsidRDefault="000937ED" w:rsidP="000937ED">
      <w:pPr>
        <w:pStyle w:val="ListParagraph"/>
        <w:ind w:left="1134"/>
        <w:rPr>
          <w:rFonts w:ascii="Arial Narrow" w:hAnsi="Arial Narrow"/>
        </w:rPr>
      </w:pPr>
    </w:p>
    <w:p w14:paraId="0FB24A83" w14:textId="77777777" w:rsidR="000937ED" w:rsidRPr="000937ED" w:rsidRDefault="00553F96" w:rsidP="000937ED">
      <w:pPr>
        <w:pStyle w:val="ListParagraph"/>
        <w:numPr>
          <w:ilvl w:val="2"/>
          <w:numId w:val="1"/>
        </w:numPr>
        <w:ind w:left="2127" w:hanging="993"/>
        <w:rPr>
          <w:rFonts w:ascii="Arial Narrow" w:hAnsi="Arial Narrow"/>
        </w:rPr>
      </w:pPr>
      <w:r w:rsidRPr="00484F55">
        <w:rPr>
          <w:rFonts w:ascii="Arial Narrow" w:hAnsi="Arial Narrow"/>
          <w:szCs w:val="40"/>
        </w:rPr>
        <w:t xml:space="preserve">Perform duties outlined in the EFRT </w:t>
      </w:r>
      <w:r w:rsidR="000157B1">
        <w:rPr>
          <w:rFonts w:ascii="Arial Narrow" w:hAnsi="Arial Narrow"/>
          <w:szCs w:val="40"/>
        </w:rPr>
        <w:t>A</w:t>
      </w:r>
      <w:r>
        <w:rPr>
          <w:rFonts w:ascii="Arial Narrow" w:hAnsi="Arial Narrow"/>
          <w:szCs w:val="40"/>
        </w:rPr>
        <w:t xml:space="preserve">ssistant </w:t>
      </w:r>
      <w:r w:rsidRPr="00484F55">
        <w:rPr>
          <w:rFonts w:ascii="Arial Narrow" w:hAnsi="Arial Narrow"/>
          <w:szCs w:val="40"/>
        </w:rPr>
        <w:t>Program Director job description as outlined in the Executive Board documents on the MSU website</w:t>
      </w:r>
    </w:p>
    <w:p w14:paraId="680D053B" w14:textId="007F25E2" w:rsidR="00553F96" w:rsidRPr="000937ED" w:rsidRDefault="00553F96" w:rsidP="000937ED">
      <w:pPr>
        <w:pStyle w:val="ListParagraph"/>
        <w:numPr>
          <w:ilvl w:val="2"/>
          <w:numId w:val="1"/>
        </w:numPr>
        <w:ind w:left="2127" w:hanging="993"/>
        <w:rPr>
          <w:rFonts w:ascii="Arial Narrow" w:hAnsi="Arial Narrow"/>
        </w:rPr>
      </w:pPr>
      <w:r w:rsidRPr="000937ED">
        <w:rPr>
          <w:rFonts w:ascii="Arial Narrow" w:hAnsi="Arial Narrow" w:cs="NHIPAJ+ArialNarrow"/>
          <w:color w:val="000000"/>
        </w:rPr>
        <w:t>Be responsible for planning the Canadian red cross, first aid and CPR courses</w:t>
      </w:r>
    </w:p>
    <w:p w14:paraId="0BE5E889" w14:textId="6356F84B" w:rsidR="00553F96" w:rsidRPr="00CA247E" w:rsidRDefault="00553F96" w:rsidP="000937ED">
      <w:pPr>
        <w:pStyle w:val="ListParagraph"/>
        <w:numPr>
          <w:ilvl w:val="2"/>
          <w:numId w:val="1"/>
        </w:numPr>
        <w:ind w:firstLine="63"/>
        <w:rPr>
          <w:rFonts w:ascii="Arial Narrow" w:hAnsi="Arial Narrow"/>
        </w:rPr>
      </w:pPr>
      <w:r>
        <w:rPr>
          <w:rFonts w:ascii="Arial Narrow" w:hAnsi="Arial Narrow" w:cs="NHIPAJ+ArialNarrow"/>
          <w:color w:val="000000"/>
        </w:rPr>
        <w:t>Lia</w:t>
      </w:r>
      <w:r w:rsidR="000157B1">
        <w:rPr>
          <w:rFonts w:ascii="Arial Narrow" w:hAnsi="Arial Narrow" w:cs="NHIPAJ+ArialNarrow"/>
          <w:color w:val="000000"/>
        </w:rPr>
        <w:t>i</w:t>
      </w:r>
      <w:r>
        <w:rPr>
          <w:rFonts w:ascii="Arial Narrow" w:hAnsi="Arial Narrow" w:cs="NHIPAJ+ArialNarrow"/>
          <w:color w:val="000000"/>
        </w:rPr>
        <w:t>se between the program director and the executive team</w:t>
      </w:r>
    </w:p>
    <w:p w14:paraId="5CF61F20" w14:textId="6FC36CBE" w:rsidR="00553F96" w:rsidRPr="000937ED" w:rsidRDefault="00553F96" w:rsidP="000937ED">
      <w:pPr>
        <w:pStyle w:val="ListParagraph"/>
        <w:numPr>
          <w:ilvl w:val="2"/>
          <w:numId w:val="1"/>
        </w:numPr>
        <w:ind w:firstLine="63"/>
        <w:rPr>
          <w:rFonts w:ascii="Arial Narrow" w:hAnsi="Arial Narrow"/>
        </w:rPr>
      </w:pPr>
      <w:r w:rsidRPr="00484F55">
        <w:rPr>
          <w:rFonts w:ascii="Arial Narrow" w:hAnsi="Arial Narrow"/>
          <w:szCs w:val="40"/>
        </w:rPr>
        <w:t>Be hired by a hiring committee struck by the Executive Board that shall consist of:</w:t>
      </w:r>
    </w:p>
    <w:p w14:paraId="372FBAC5" w14:textId="77777777" w:rsidR="000937ED" w:rsidRPr="00553F96" w:rsidRDefault="000937ED" w:rsidP="000937ED">
      <w:pPr>
        <w:pStyle w:val="ListParagraph"/>
        <w:ind w:left="1134"/>
        <w:rPr>
          <w:rFonts w:ascii="Arial Narrow" w:hAnsi="Arial Narrow"/>
        </w:rPr>
      </w:pPr>
    </w:p>
    <w:p w14:paraId="0BF33FD7" w14:textId="4D21C537" w:rsidR="00553F96" w:rsidRPr="00553F96" w:rsidRDefault="00553F96" w:rsidP="000937ED">
      <w:pPr>
        <w:pStyle w:val="ListParagraph"/>
        <w:numPr>
          <w:ilvl w:val="3"/>
          <w:numId w:val="1"/>
        </w:numPr>
        <w:ind w:firstLine="699"/>
        <w:rPr>
          <w:rFonts w:ascii="Arial Narrow" w:hAnsi="Arial Narrow"/>
        </w:rPr>
      </w:pPr>
      <w:r>
        <w:rPr>
          <w:rFonts w:ascii="Arial Narrow" w:hAnsi="Arial Narrow"/>
          <w:szCs w:val="40"/>
        </w:rPr>
        <w:t xml:space="preserve">The Program Director </w:t>
      </w:r>
    </w:p>
    <w:p w14:paraId="2397AB12" w14:textId="3BAEC5FE" w:rsidR="00553F96" w:rsidRPr="00553F96" w:rsidRDefault="00553F96" w:rsidP="000937ED">
      <w:pPr>
        <w:pStyle w:val="ListParagraph"/>
        <w:numPr>
          <w:ilvl w:val="3"/>
          <w:numId w:val="1"/>
        </w:numPr>
        <w:ind w:firstLine="699"/>
        <w:rPr>
          <w:rFonts w:ascii="Arial Narrow" w:hAnsi="Arial Narrow"/>
        </w:rPr>
      </w:pPr>
      <w:r>
        <w:rPr>
          <w:rFonts w:ascii="Arial Narrow" w:hAnsi="Arial Narrow"/>
          <w:szCs w:val="40"/>
        </w:rPr>
        <w:t xml:space="preserve">The EFRT advisory Board member </w:t>
      </w:r>
    </w:p>
    <w:p w14:paraId="3AEE8681" w14:textId="3D1CFA3F" w:rsidR="00553F96" w:rsidRPr="000937ED" w:rsidRDefault="00553F96" w:rsidP="000937ED">
      <w:pPr>
        <w:pStyle w:val="ListParagraph"/>
        <w:numPr>
          <w:ilvl w:val="3"/>
          <w:numId w:val="1"/>
        </w:numPr>
        <w:ind w:firstLine="699"/>
        <w:rPr>
          <w:rFonts w:ascii="Arial Narrow" w:hAnsi="Arial Narrow"/>
        </w:rPr>
      </w:pPr>
      <w:r>
        <w:rPr>
          <w:rFonts w:ascii="Arial Narrow" w:hAnsi="Arial Narrow"/>
          <w:szCs w:val="40"/>
        </w:rPr>
        <w:t>One (1) EFRT alumni member</w:t>
      </w:r>
    </w:p>
    <w:p w14:paraId="1BB92532" w14:textId="77777777" w:rsidR="000937ED" w:rsidRPr="00553F96" w:rsidRDefault="000937ED" w:rsidP="000937ED">
      <w:pPr>
        <w:pStyle w:val="ListParagraph"/>
        <w:ind w:left="1428"/>
        <w:rPr>
          <w:rFonts w:ascii="Arial Narrow" w:hAnsi="Arial Narrow"/>
        </w:rPr>
      </w:pPr>
    </w:p>
    <w:p w14:paraId="45557CA1" w14:textId="663ADEBD" w:rsidR="00CF07C3" w:rsidRPr="00CF07C3" w:rsidRDefault="00F60C0B" w:rsidP="000937ED">
      <w:pPr>
        <w:pStyle w:val="ListParagraph"/>
        <w:numPr>
          <w:ilvl w:val="1"/>
          <w:numId w:val="1"/>
        </w:numPr>
        <w:ind w:left="993" w:hanging="636"/>
        <w:rPr>
          <w:rFonts w:ascii="Impact" w:hAnsi="Impact"/>
          <w:sz w:val="28"/>
          <w:szCs w:val="40"/>
        </w:rPr>
      </w:pPr>
      <w:r>
        <w:rPr>
          <w:rFonts w:ascii="Arial Narrow" w:hAnsi="Arial Narrow"/>
          <w:szCs w:val="40"/>
        </w:rPr>
        <w:t>The Training Coordinator, who shall:</w:t>
      </w:r>
      <w:r w:rsidR="00CF07C3">
        <w:rPr>
          <w:rFonts w:ascii="Arial Narrow" w:hAnsi="Arial Narrow"/>
          <w:szCs w:val="40"/>
        </w:rPr>
        <w:br/>
      </w:r>
    </w:p>
    <w:p w14:paraId="45557CA2" w14:textId="7B7FF5B6" w:rsidR="00CF07C3" w:rsidRDefault="00CF07C3" w:rsidP="000937ED">
      <w:pPr>
        <w:pStyle w:val="ListParagraph"/>
        <w:numPr>
          <w:ilvl w:val="2"/>
          <w:numId w:val="1"/>
        </w:numPr>
        <w:ind w:firstLine="63"/>
        <w:rPr>
          <w:rFonts w:ascii="Arial Narrow" w:hAnsi="Arial Narrow" w:cs="NHIPAJ+ArialNarrow"/>
          <w:color w:val="000000"/>
        </w:rPr>
      </w:pPr>
      <w:r w:rsidRPr="00CF07C3">
        <w:rPr>
          <w:rFonts w:ascii="Arial Narrow" w:hAnsi="Arial Narrow" w:cs="NHIPAJ+ArialNarrow"/>
          <w:color w:val="000000"/>
        </w:rPr>
        <w:t>Be responsible for organizing the training of the EFRT First Responders;</w:t>
      </w:r>
    </w:p>
    <w:p w14:paraId="45557CA3" w14:textId="77024D63" w:rsidR="00CF07C3" w:rsidRDefault="00CF07C3" w:rsidP="000937ED">
      <w:pPr>
        <w:pStyle w:val="ListParagraph"/>
        <w:numPr>
          <w:ilvl w:val="2"/>
          <w:numId w:val="1"/>
        </w:numPr>
        <w:ind w:firstLine="63"/>
        <w:rPr>
          <w:rFonts w:ascii="Arial Narrow" w:hAnsi="Arial Narrow" w:cs="NHIPAJ+ArialNarrow"/>
          <w:color w:val="000000"/>
        </w:rPr>
      </w:pPr>
      <w:r>
        <w:rPr>
          <w:rFonts w:ascii="Arial Narrow" w:hAnsi="Arial Narrow" w:cs="NHIPAJ+ArialNarrow"/>
          <w:color w:val="000000"/>
        </w:rPr>
        <w:t>P</w:t>
      </w:r>
      <w:r w:rsidRPr="00CF07C3">
        <w:rPr>
          <w:rFonts w:ascii="Arial Narrow" w:hAnsi="Arial Narrow" w:cs="NHIPAJ+ArialNarrow"/>
          <w:color w:val="000000"/>
        </w:rPr>
        <w:t>erform duties outlined in the EFRT Training Coordinator job description;</w:t>
      </w:r>
    </w:p>
    <w:p w14:paraId="45557CA4" w14:textId="77777777" w:rsidR="00CF07C3" w:rsidRPr="00CF07C3" w:rsidRDefault="00CF07C3" w:rsidP="000937ED">
      <w:pPr>
        <w:pStyle w:val="ListParagraph"/>
        <w:numPr>
          <w:ilvl w:val="2"/>
          <w:numId w:val="1"/>
        </w:numPr>
        <w:ind w:left="2127" w:hanging="993"/>
        <w:rPr>
          <w:rFonts w:ascii="Arial Narrow" w:hAnsi="Arial Narrow" w:cs="NHIPAJ+ArialNarrow"/>
          <w:color w:val="000000"/>
        </w:rPr>
      </w:pPr>
      <w:r w:rsidRPr="00CF07C3">
        <w:rPr>
          <w:rFonts w:ascii="Arial Narrow" w:hAnsi="Arial Narrow" w:cs="NHIPAJ+ArialNarrow"/>
          <w:color w:val="000000"/>
        </w:rPr>
        <w:t>Be hired by the EFRT Program Director through an ap</w:t>
      </w:r>
      <w:r>
        <w:rPr>
          <w:rFonts w:ascii="Arial Narrow" w:hAnsi="Arial Narrow" w:cs="NHIPAJ+ArialNarrow"/>
          <w:color w:val="000000"/>
        </w:rPr>
        <w:t>plication and interview process</w:t>
      </w:r>
      <w:r w:rsidR="00484F55">
        <w:rPr>
          <w:rFonts w:ascii="Arial Narrow" w:hAnsi="Arial Narrow" w:cs="NHIPAJ+ArialNarrow"/>
          <w:color w:val="000000"/>
        </w:rPr>
        <w:t xml:space="preserve"> by May 1</w:t>
      </w:r>
      <w:r>
        <w:rPr>
          <w:rFonts w:ascii="Arial Narrow" w:hAnsi="Arial Narrow" w:cs="NHIPAJ+ArialNarrow"/>
          <w:color w:val="000000"/>
        </w:rPr>
        <w:t>.</w:t>
      </w:r>
    </w:p>
    <w:p w14:paraId="45557CA5" w14:textId="77777777" w:rsidR="00CF07C3" w:rsidRPr="00F60C0B" w:rsidRDefault="00CF07C3" w:rsidP="00CF07C3">
      <w:pPr>
        <w:pStyle w:val="ListParagraph"/>
        <w:ind w:left="1224"/>
        <w:rPr>
          <w:rFonts w:ascii="Impact" w:hAnsi="Impact"/>
          <w:sz w:val="28"/>
          <w:szCs w:val="40"/>
        </w:rPr>
      </w:pPr>
    </w:p>
    <w:p w14:paraId="45557CA6" w14:textId="77777777" w:rsidR="00CF07C3" w:rsidRPr="00CF07C3" w:rsidRDefault="00F60C0B" w:rsidP="007325DA">
      <w:pPr>
        <w:pStyle w:val="ListParagraph"/>
        <w:widowControl w:val="0"/>
        <w:numPr>
          <w:ilvl w:val="1"/>
          <w:numId w:val="1"/>
        </w:numPr>
        <w:autoSpaceDE w:val="0"/>
        <w:autoSpaceDN w:val="0"/>
        <w:adjustRightInd w:val="0"/>
        <w:spacing w:after="0"/>
        <w:ind w:left="993" w:hanging="636"/>
        <w:rPr>
          <w:rFonts w:ascii="Arial Narrow" w:eastAsiaTheme="minorEastAsia" w:hAnsi="Arial Narrow" w:cs="NHIPAJ+ArialNarrow"/>
          <w:color w:val="000000"/>
          <w:lang w:eastAsia="en-CA"/>
        </w:rPr>
      </w:pPr>
      <w:r w:rsidRPr="00CF07C3">
        <w:rPr>
          <w:rFonts w:ascii="Arial Narrow" w:hAnsi="Arial Narrow"/>
          <w:szCs w:val="40"/>
        </w:rPr>
        <w:t>The Scheduling Coordinator, who shall</w:t>
      </w:r>
      <w:r w:rsidR="00CF07C3" w:rsidRPr="00CF07C3">
        <w:rPr>
          <w:rFonts w:ascii="Arial Narrow" w:hAnsi="Arial Narrow"/>
          <w:szCs w:val="40"/>
        </w:rPr>
        <w:t>:</w:t>
      </w:r>
      <w:r w:rsidR="00CF07C3">
        <w:rPr>
          <w:rFonts w:ascii="Arial Narrow" w:hAnsi="Arial Narrow"/>
          <w:szCs w:val="40"/>
        </w:rPr>
        <w:br/>
      </w:r>
    </w:p>
    <w:p w14:paraId="45557CA7" w14:textId="77777777" w:rsidR="00CF07C3" w:rsidRPr="00CF07C3" w:rsidRDefault="00CF07C3" w:rsidP="000937ED">
      <w:pPr>
        <w:pStyle w:val="ListParagraph"/>
        <w:widowControl w:val="0"/>
        <w:numPr>
          <w:ilvl w:val="2"/>
          <w:numId w:val="1"/>
        </w:numPr>
        <w:autoSpaceDE w:val="0"/>
        <w:autoSpaceDN w:val="0"/>
        <w:adjustRightInd w:val="0"/>
        <w:spacing w:after="0"/>
        <w:ind w:firstLine="63"/>
        <w:rPr>
          <w:rFonts w:ascii="Arial Narrow" w:eastAsiaTheme="minorEastAsia" w:hAnsi="Arial Narrow" w:cs="NHIPAJ+ArialNarrow"/>
          <w:color w:val="000000"/>
          <w:lang w:eastAsia="en-CA"/>
        </w:rPr>
      </w:pPr>
      <w:r w:rsidRPr="00CF07C3">
        <w:rPr>
          <w:rFonts w:ascii="Arial Narrow" w:eastAsiaTheme="minorEastAsia" w:hAnsi="Arial Narrow" w:cs="NHIPAJ+ArialNarrow"/>
          <w:color w:val="000000"/>
          <w:lang w:eastAsia="en-CA"/>
        </w:rPr>
        <w:t>Be responsible for making the monthly schedules for the team;</w:t>
      </w:r>
    </w:p>
    <w:p w14:paraId="45557CA8" w14:textId="77777777" w:rsidR="00CF07C3" w:rsidRPr="00CF07C3" w:rsidRDefault="00CF07C3" w:rsidP="000937ED">
      <w:pPr>
        <w:pStyle w:val="ListParagraph"/>
        <w:widowControl w:val="0"/>
        <w:numPr>
          <w:ilvl w:val="2"/>
          <w:numId w:val="1"/>
        </w:numPr>
        <w:autoSpaceDE w:val="0"/>
        <w:autoSpaceDN w:val="0"/>
        <w:adjustRightInd w:val="0"/>
        <w:spacing w:after="0"/>
        <w:ind w:firstLine="63"/>
        <w:rPr>
          <w:rFonts w:ascii="Impact" w:hAnsi="Impact"/>
          <w:sz w:val="28"/>
          <w:szCs w:val="40"/>
        </w:rPr>
      </w:pPr>
      <w:r w:rsidRPr="00CF07C3">
        <w:rPr>
          <w:rFonts w:ascii="Arial Narrow" w:eastAsiaTheme="minorEastAsia" w:hAnsi="Arial Narrow" w:cs="NHIPAJ+ArialNarrow"/>
          <w:color w:val="000000"/>
          <w:lang w:eastAsia="en-CA"/>
        </w:rPr>
        <w:t>Perform duties outlined in the EFRT Scheduling Coordinator job description;</w:t>
      </w:r>
    </w:p>
    <w:p w14:paraId="45557CA9" w14:textId="77777777" w:rsidR="00CF07C3" w:rsidRPr="00CF07C3" w:rsidRDefault="00CF07C3" w:rsidP="000937ED">
      <w:pPr>
        <w:pStyle w:val="ListParagraph"/>
        <w:widowControl w:val="0"/>
        <w:numPr>
          <w:ilvl w:val="2"/>
          <w:numId w:val="1"/>
        </w:numPr>
        <w:autoSpaceDE w:val="0"/>
        <w:autoSpaceDN w:val="0"/>
        <w:adjustRightInd w:val="0"/>
        <w:spacing w:after="0"/>
        <w:ind w:left="2127" w:hanging="993"/>
        <w:rPr>
          <w:rFonts w:ascii="Impact" w:hAnsi="Impact"/>
          <w:sz w:val="28"/>
          <w:szCs w:val="40"/>
        </w:rPr>
      </w:pPr>
      <w:r w:rsidRPr="00CF07C3">
        <w:rPr>
          <w:rFonts w:ascii="Arial Narrow" w:eastAsiaTheme="minorEastAsia" w:hAnsi="Arial Narrow" w:cs="NHIPAJ+ArialNarrow"/>
          <w:color w:val="000000"/>
          <w:lang w:eastAsia="en-CA"/>
        </w:rPr>
        <w:t>Be hired by the EFRT Program Director through an application and interview process</w:t>
      </w:r>
      <w:r w:rsidR="00484F55">
        <w:rPr>
          <w:rFonts w:ascii="Arial Narrow" w:eastAsiaTheme="minorEastAsia" w:hAnsi="Arial Narrow" w:cs="NHIPAJ+ArialNarrow"/>
          <w:color w:val="000000"/>
          <w:lang w:eastAsia="en-CA"/>
        </w:rPr>
        <w:t xml:space="preserve"> by May 1</w:t>
      </w:r>
      <w:r>
        <w:rPr>
          <w:rFonts w:ascii="Arial Narrow" w:eastAsiaTheme="minorEastAsia" w:hAnsi="Arial Narrow" w:cs="NHIPAJ+ArialNarrow"/>
          <w:color w:val="000000"/>
          <w:lang w:eastAsia="en-CA"/>
        </w:rPr>
        <w:t>.</w:t>
      </w:r>
      <w:r>
        <w:rPr>
          <w:rFonts w:ascii="Arial Narrow" w:eastAsiaTheme="minorEastAsia" w:hAnsi="Arial Narrow" w:cs="NHIPAJ+ArialNarrow"/>
          <w:color w:val="000000"/>
          <w:lang w:eastAsia="en-CA"/>
        </w:rPr>
        <w:br/>
      </w:r>
    </w:p>
    <w:p w14:paraId="45557CAA" w14:textId="77777777" w:rsidR="00F60C0B" w:rsidRPr="00CF07C3" w:rsidRDefault="00F60C0B" w:rsidP="007325DA">
      <w:pPr>
        <w:pStyle w:val="ListParagraph"/>
        <w:numPr>
          <w:ilvl w:val="1"/>
          <w:numId w:val="1"/>
        </w:numPr>
        <w:ind w:left="993" w:hanging="636"/>
        <w:rPr>
          <w:rFonts w:ascii="Impact" w:hAnsi="Impact"/>
          <w:sz w:val="28"/>
          <w:szCs w:val="40"/>
        </w:rPr>
      </w:pPr>
      <w:r>
        <w:rPr>
          <w:rFonts w:ascii="Arial Narrow" w:hAnsi="Arial Narrow"/>
          <w:szCs w:val="40"/>
        </w:rPr>
        <w:t>The Public Relations Coordinator, who shall:</w:t>
      </w:r>
      <w:r w:rsidR="00CF07C3">
        <w:rPr>
          <w:rFonts w:ascii="Arial Narrow" w:hAnsi="Arial Narrow"/>
          <w:szCs w:val="40"/>
        </w:rPr>
        <w:br/>
      </w:r>
    </w:p>
    <w:p w14:paraId="45557CAB" w14:textId="77777777" w:rsidR="00CF07C3" w:rsidRPr="00CF07C3" w:rsidRDefault="00CF07C3" w:rsidP="000937ED">
      <w:pPr>
        <w:pStyle w:val="ListParagraph"/>
        <w:numPr>
          <w:ilvl w:val="2"/>
          <w:numId w:val="1"/>
        </w:numPr>
        <w:ind w:firstLine="63"/>
        <w:rPr>
          <w:rFonts w:ascii="Impact" w:hAnsi="Impact"/>
          <w:sz w:val="28"/>
          <w:szCs w:val="40"/>
        </w:rPr>
      </w:pPr>
      <w:r w:rsidRPr="00E56A3A">
        <w:rPr>
          <w:rFonts w:ascii="Arial Narrow" w:hAnsi="Arial Narrow" w:cs="NHIPAJ+ArialNarrow"/>
          <w:color w:val="000000"/>
        </w:rPr>
        <w:t>Be responsible for organizing all promotional and community relations activities</w:t>
      </w:r>
      <w:r>
        <w:rPr>
          <w:rFonts w:ascii="Arial Narrow" w:hAnsi="Arial Narrow" w:cs="NHIPAJ+ArialNarrow"/>
          <w:color w:val="000000"/>
        </w:rPr>
        <w:t>;</w:t>
      </w:r>
    </w:p>
    <w:p w14:paraId="45557CAC" w14:textId="77777777" w:rsidR="00CF07C3" w:rsidRPr="00CF07C3" w:rsidRDefault="00CF07C3" w:rsidP="000937ED">
      <w:pPr>
        <w:pStyle w:val="ListParagraph"/>
        <w:numPr>
          <w:ilvl w:val="2"/>
          <w:numId w:val="1"/>
        </w:numPr>
        <w:ind w:firstLine="63"/>
        <w:rPr>
          <w:rFonts w:ascii="Impact" w:hAnsi="Impact"/>
          <w:sz w:val="28"/>
          <w:szCs w:val="40"/>
        </w:rPr>
      </w:pPr>
      <w:r w:rsidRPr="00E56A3A">
        <w:rPr>
          <w:rFonts w:ascii="Arial Narrow" w:hAnsi="Arial Narrow" w:cs="NHIPAJ+ArialNarrow"/>
          <w:color w:val="000000"/>
        </w:rPr>
        <w:t>Perform duties outlined in the EFRT Public Relations Coordinator job description;</w:t>
      </w:r>
    </w:p>
    <w:p w14:paraId="45557CAD" w14:textId="77777777" w:rsidR="00CF07C3" w:rsidRPr="00484F55" w:rsidRDefault="00CF07C3" w:rsidP="000937ED">
      <w:pPr>
        <w:pStyle w:val="ListParagraph"/>
        <w:numPr>
          <w:ilvl w:val="2"/>
          <w:numId w:val="1"/>
        </w:numPr>
        <w:ind w:left="2127" w:hanging="993"/>
        <w:rPr>
          <w:rFonts w:ascii="Impact" w:hAnsi="Impact"/>
          <w:sz w:val="28"/>
          <w:szCs w:val="40"/>
        </w:rPr>
      </w:pPr>
      <w:r w:rsidRPr="00E56A3A">
        <w:rPr>
          <w:rFonts w:ascii="Arial Narrow" w:hAnsi="Arial Narrow" w:cs="NHIPAJ+ArialNarrow"/>
          <w:color w:val="000000"/>
        </w:rPr>
        <w:t>Be hired by the EFRT Program Director through an application and interview process</w:t>
      </w:r>
      <w:r w:rsidR="00484F55">
        <w:rPr>
          <w:rFonts w:ascii="Arial Narrow" w:hAnsi="Arial Narrow" w:cs="NHIPAJ+ArialNarrow"/>
          <w:color w:val="000000"/>
        </w:rPr>
        <w:t xml:space="preserve"> by May 1</w:t>
      </w:r>
      <w:r w:rsidRPr="00E56A3A">
        <w:rPr>
          <w:rFonts w:ascii="Arial Narrow" w:hAnsi="Arial Narrow" w:cs="NHIPAJ+ArialNarrow"/>
          <w:color w:val="000000"/>
        </w:rPr>
        <w:t>.</w:t>
      </w:r>
    </w:p>
    <w:p w14:paraId="45557CAE" w14:textId="77777777" w:rsidR="00484F55" w:rsidRPr="00484F55" w:rsidRDefault="00484F55" w:rsidP="00484F55">
      <w:pPr>
        <w:pStyle w:val="ListParagraph"/>
        <w:ind w:left="1224"/>
        <w:rPr>
          <w:rFonts w:ascii="Impact" w:hAnsi="Impact"/>
          <w:sz w:val="28"/>
          <w:szCs w:val="40"/>
        </w:rPr>
      </w:pPr>
    </w:p>
    <w:p w14:paraId="45557CAF" w14:textId="6722FD69" w:rsidR="00484F55" w:rsidRPr="007325DA" w:rsidRDefault="00484F55" w:rsidP="007325DA">
      <w:pPr>
        <w:pStyle w:val="ListParagraph"/>
        <w:numPr>
          <w:ilvl w:val="1"/>
          <w:numId w:val="1"/>
        </w:numPr>
        <w:ind w:left="993" w:hanging="636"/>
        <w:rPr>
          <w:rFonts w:ascii="Arial Narrow" w:hAnsi="Arial Narrow"/>
          <w:sz w:val="28"/>
          <w:szCs w:val="40"/>
        </w:rPr>
      </w:pPr>
      <w:r>
        <w:rPr>
          <w:rFonts w:ascii="Arial Narrow" w:hAnsi="Arial Narrow" w:cs="NHIPAJ+ArialNarrow"/>
          <w:color w:val="000000"/>
        </w:rPr>
        <w:t xml:space="preserve">The </w:t>
      </w:r>
      <w:r w:rsidR="00553F96">
        <w:rPr>
          <w:rFonts w:ascii="Arial Narrow" w:hAnsi="Arial Narrow" w:cs="NHIPAJ+ArialNarrow"/>
          <w:color w:val="000000"/>
        </w:rPr>
        <w:t xml:space="preserve">Internal </w:t>
      </w:r>
      <w:r>
        <w:rPr>
          <w:rFonts w:ascii="Arial Narrow" w:hAnsi="Arial Narrow" w:cs="NHIPAJ+ArialNarrow"/>
          <w:color w:val="000000"/>
        </w:rPr>
        <w:t>Coordinator, who shall:</w:t>
      </w:r>
    </w:p>
    <w:p w14:paraId="44608D85" w14:textId="77777777" w:rsidR="007325DA" w:rsidRPr="00484F55" w:rsidRDefault="007325DA" w:rsidP="007325DA">
      <w:pPr>
        <w:pStyle w:val="ListParagraph"/>
        <w:ind w:left="714"/>
        <w:rPr>
          <w:rFonts w:ascii="Arial Narrow" w:hAnsi="Arial Narrow"/>
          <w:sz w:val="28"/>
          <w:szCs w:val="40"/>
        </w:rPr>
      </w:pPr>
    </w:p>
    <w:p w14:paraId="45557CB2" w14:textId="77777777" w:rsidR="00484F55" w:rsidRPr="00F26AD4" w:rsidRDefault="00484F55" w:rsidP="007325DA">
      <w:pPr>
        <w:pStyle w:val="ListParagraph"/>
        <w:numPr>
          <w:ilvl w:val="2"/>
          <w:numId w:val="1"/>
        </w:numPr>
        <w:ind w:firstLine="63"/>
        <w:rPr>
          <w:rFonts w:ascii="Arial Narrow" w:hAnsi="Arial Narrow"/>
          <w:sz w:val="28"/>
          <w:szCs w:val="40"/>
        </w:rPr>
      </w:pPr>
      <w:r>
        <w:rPr>
          <w:rFonts w:ascii="Arial Narrow" w:hAnsi="Arial Narrow" w:cs="NHIPAJ+ArialNarrow"/>
          <w:color w:val="000000"/>
        </w:rPr>
        <w:t>Manage inventory, supplies and equipment for the EFRT;</w:t>
      </w:r>
    </w:p>
    <w:p w14:paraId="45557CB3" w14:textId="6E3BAF8A" w:rsidR="00484F55" w:rsidRPr="0023162C" w:rsidRDefault="00484F55" w:rsidP="007325DA">
      <w:pPr>
        <w:pStyle w:val="ListParagraph"/>
        <w:numPr>
          <w:ilvl w:val="2"/>
          <w:numId w:val="1"/>
        </w:numPr>
        <w:ind w:firstLine="63"/>
        <w:rPr>
          <w:rFonts w:ascii="Arial Narrow" w:hAnsi="Arial Narrow"/>
          <w:sz w:val="28"/>
          <w:szCs w:val="40"/>
        </w:rPr>
      </w:pPr>
      <w:r>
        <w:rPr>
          <w:rFonts w:ascii="Arial Narrow" w:hAnsi="Arial Narrow" w:cs="NHIPAJ+ArialNarrow"/>
          <w:color w:val="000000"/>
        </w:rPr>
        <w:t xml:space="preserve">Perform duties outlined in the EFRT </w:t>
      </w:r>
      <w:r w:rsidR="00553F96">
        <w:rPr>
          <w:rFonts w:ascii="Arial Narrow" w:hAnsi="Arial Narrow" w:cs="NHIPAJ+ArialNarrow"/>
          <w:color w:val="000000"/>
        </w:rPr>
        <w:t>Internal</w:t>
      </w:r>
      <w:r>
        <w:rPr>
          <w:rFonts w:ascii="Arial Narrow" w:hAnsi="Arial Narrow" w:cs="NHIPAJ+ArialNarrow"/>
          <w:color w:val="000000"/>
        </w:rPr>
        <w:t xml:space="preserve"> Coordinator job description;</w:t>
      </w:r>
    </w:p>
    <w:p w14:paraId="45557CB4" w14:textId="77777777" w:rsidR="00484F55" w:rsidRDefault="00484F55" w:rsidP="007325DA">
      <w:pPr>
        <w:pStyle w:val="ListParagraph"/>
        <w:numPr>
          <w:ilvl w:val="2"/>
          <w:numId w:val="1"/>
        </w:numPr>
        <w:ind w:left="2127" w:hanging="993"/>
        <w:rPr>
          <w:rFonts w:ascii="Arial Narrow" w:hAnsi="Arial Narrow"/>
          <w:sz w:val="28"/>
          <w:szCs w:val="40"/>
        </w:rPr>
      </w:pPr>
      <w:r>
        <w:rPr>
          <w:rFonts w:ascii="Arial Narrow" w:hAnsi="Arial Narrow" w:cs="NHIPAJ+ArialNarrow"/>
          <w:color w:val="000000"/>
        </w:rPr>
        <w:t>Be hired by the EFRT Program Director through an application and interview process by May 1.</w:t>
      </w:r>
      <w:r w:rsidRPr="006211A2">
        <w:rPr>
          <w:rFonts w:ascii="Arial Narrow" w:hAnsi="Arial Narrow" w:cs="NHIPAJ+ArialNarrow"/>
          <w:color w:val="000000"/>
        </w:rPr>
        <w:br/>
      </w:r>
    </w:p>
    <w:p w14:paraId="45557CB5" w14:textId="77777777" w:rsidR="00484F55" w:rsidRDefault="00484F55" w:rsidP="007325DA">
      <w:pPr>
        <w:pStyle w:val="ListParagraph"/>
        <w:numPr>
          <w:ilvl w:val="1"/>
          <w:numId w:val="1"/>
        </w:numPr>
        <w:ind w:left="993" w:hanging="636"/>
        <w:rPr>
          <w:rFonts w:ascii="Arial Narrow" w:hAnsi="Arial Narrow"/>
        </w:rPr>
      </w:pPr>
      <w:r w:rsidRPr="00EA5079">
        <w:rPr>
          <w:rFonts w:ascii="Arial Narrow" w:hAnsi="Arial Narrow"/>
        </w:rPr>
        <w:t>The Advisory Board Member (ABM), who shall:</w:t>
      </w:r>
    </w:p>
    <w:p w14:paraId="45557CB6" w14:textId="77777777" w:rsidR="00484F55" w:rsidRPr="00EA5079" w:rsidRDefault="00484F55" w:rsidP="00484F55">
      <w:pPr>
        <w:pStyle w:val="ListParagraph"/>
        <w:ind w:left="792"/>
        <w:rPr>
          <w:rFonts w:ascii="Arial Narrow" w:hAnsi="Arial Narrow"/>
        </w:rPr>
      </w:pPr>
    </w:p>
    <w:p w14:paraId="45557CB7" w14:textId="77777777" w:rsidR="00484F55" w:rsidRDefault="00484F55" w:rsidP="007325DA">
      <w:pPr>
        <w:pStyle w:val="ListParagraph"/>
        <w:numPr>
          <w:ilvl w:val="2"/>
          <w:numId w:val="1"/>
        </w:numPr>
        <w:ind w:firstLine="63"/>
        <w:rPr>
          <w:rFonts w:ascii="Arial Narrow" w:hAnsi="Arial Narrow"/>
        </w:rPr>
      </w:pPr>
      <w:r>
        <w:rPr>
          <w:rFonts w:ascii="Arial Narrow" w:hAnsi="Arial Narrow"/>
        </w:rPr>
        <w:t>B</w:t>
      </w:r>
      <w:r w:rsidRPr="00EA5079">
        <w:rPr>
          <w:rFonts w:ascii="Arial Narrow" w:hAnsi="Arial Narrow"/>
        </w:rPr>
        <w:t>e the selected current EFRT member for the Advisory Committee</w:t>
      </w:r>
      <w:r>
        <w:rPr>
          <w:rFonts w:ascii="Arial Narrow" w:hAnsi="Arial Narrow"/>
        </w:rPr>
        <w:t>;</w:t>
      </w:r>
    </w:p>
    <w:p w14:paraId="45557CB8" w14:textId="77777777" w:rsidR="00484F55" w:rsidRDefault="00484F55" w:rsidP="007325DA">
      <w:pPr>
        <w:pStyle w:val="ListParagraph"/>
        <w:numPr>
          <w:ilvl w:val="2"/>
          <w:numId w:val="1"/>
        </w:numPr>
        <w:ind w:left="2127" w:hanging="993"/>
        <w:rPr>
          <w:rFonts w:ascii="Arial Narrow" w:hAnsi="Arial Narrow"/>
        </w:rPr>
      </w:pPr>
      <w:r>
        <w:rPr>
          <w:rFonts w:ascii="Arial Narrow" w:hAnsi="Arial Narrow"/>
        </w:rPr>
        <w:t>Be nominated and elected by the EFRT responders at the final training of the academic year.</w:t>
      </w:r>
    </w:p>
    <w:p w14:paraId="45557CB9" w14:textId="203FE62D" w:rsidR="00484F55" w:rsidRDefault="00484F55" w:rsidP="00484F55">
      <w:pPr>
        <w:pStyle w:val="ListParagraph"/>
        <w:ind w:left="1224"/>
        <w:rPr>
          <w:rFonts w:ascii="Impact" w:hAnsi="Impact"/>
          <w:sz w:val="28"/>
          <w:szCs w:val="40"/>
        </w:rPr>
      </w:pPr>
    </w:p>
    <w:p w14:paraId="4E6E0272" w14:textId="77777777" w:rsidR="009838CC" w:rsidRPr="00F60C0B" w:rsidRDefault="009838CC" w:rsidP="00484F55">
      <w:pPr>
        <w:pStyle w:val="ListParagraph"/>
        <w:ind w:left="1224"/>
        <w:rPr>
          <w:rFonts w:ascii="Impact" w:hAnsi="Impact"/>
          <w:sz w:val="28"/>
          <w:szCs w:val="40"/>
        </w:rPr>
      </w:pPr>
    </w:p>
    <w:p w14:paraId="45557CBA" w14:textId="77777777" w:rsidR="00F60C0B" w:rsidRPr="00CF07C3" w:rsidRDefault="00F60C0B" w:rsidP="007325DA">
      <w:pPr>
        <w:pStyle w:val="ListParagraph"/>
        <w:numPr>
          <w:ilvl w:val="1"/>
          <w:numId w:val="1"/>
        </w:numPr>
        <w:ind w:left="993" w:hanging="636"/>
        <w:rPr>
          <w:rFonts w:ascii="Impact" w:hAnsi="Impact"/>
          <w:sz w:val="28"/>
          <w:szCs w:val="40"/>
        </w:rPr>
      </w:pPr>
      <w:r>
        <w:rPr>
          <w:rFonts w:ascii="Arial Narrow" w:hAnsi="Arial Narrow"/>
          <w:szCs w:val="40"/>
        </w:rPr>
        <w:t>Responders, who shall:</w:t>
      </w:r>
      <w:r w:rsidR="00CF07C3">
        <w:rPr>
          <w:rFonts w:ascii="Arial Narrow" w:hAnsi="Arial Narrow"/>
          <w:szCs w:val="40"/>
        </w:rPr>
        <w:br/>
      </w:r>
    </w:p>
    <w:p w14:paraId="45557CBB" w14:textId="77777777" w:rsidR="00CF07C3" w:rsidRPr="00CF07C3" w:rsidRDefault="00CF07C3" w:rsidP="00887DEC">
      <w:pPr>
        <w:pStyle w:val="ListParagraph"/>
        <w:numPr>
          <w:ilvl w:val="2"/>
          <w:numId w:val="1"/>
        </w:numPr>
        <w:ind w:left="2127" w:hanging="1134"/>
        <w:rPr>
          <w:rFonts w:ascii="Arial Narrow" w:hAnsi="Arial Narrow" w:cs="NHIPAJ+ArialNarrow"/>
          <w:color w:val="000000"/>
        </w:rPr>
      </w:pPr>
      <w:r w:rsidRPr="00CF07C3">
        <w:rPr>
          <w:rFonts w:ascii="Arial Narrow" w:hAnsi="Arial Narrow" w:cs="NHIPAJ+ArialNarrow"/>
          <w:color w:val="000000"/>
        </w:rPr>
        <w:t>Provide emergency first response to those requiring it on the McMaster campus;</w:t>
      </w:r>
    </w:p>
    <w:p w14:paraId="45557CBC" w14:textId="77777777" w:rsidR="00CF07C3" w:rsidRPr="00CF07C3" w:rsidRDefault="00CF07C3" w:rsidP="00887DEC">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Perform duties outlined in the EFRT Responder job description;</w:t>
      </w:r>
    </w:p>
    <w:p w14:paraId="45557CBD" w14:textId="77777777" w:rsidR="00CF07C3" w:rsidRPr="00F60C0B" w:rsidRDefault="00CF07C3" w:rsidP="007325DA">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 xml:space="preserve">Be selected </w:t>
      </w:r>
      <w:r w:rsidR="00484F55">
        <w:rPr>
          <w:rFonts w:ascii="Arial Narrow" w:hAnsi="Arial Narrow" w:cs="NHIPAJ+ArialNarrow"/>
          <w:color w:val="000000"/>
        </w:rPr>
        <w:t xml:space="preserve">before November 1 </w:t>
      </w:r>
      <w:r w:rsidRPr="00E56A3A">
        <w:rPr>
          <w:rFonts w:ascii="Arial Narrow" w:hAnsi="Arial Narrow" w:cs="NHIPAJ+ArialNarrow"/>
          <w:color w:val="000000"/>
        </w:rPr>
        <w:t>by a Selection committee using criteria set by the EFRT Executive and approved by the Executive Board.</w:t>
      </w:r>
      <w:r>
        <w:rPr>
          <w:rFonts w:ascii="Arial Narrow" w:hAnsi="Arial Narrow" w:cs="NHIPAJ+ArialNarrow"/>
          <w:color w:val="000000"/>
        </w:rPr>
        <w:br/>
      </w:r>
    </w:p>
    <w:p w14:paraId="45557CBE" w14:textId="77777777" w:rsidR="00F60C0B" w:rsidRPr="00CF07C3" w:rsidRDefault="00F60C0B" w:rsidP="007325DA">
      <w:pPr>
        <w:pStyle w:val="ListParagraph"/>
        <w:numPr>
          <w:ilvl w:val="1"/>
          <w:numId w:val="1"/>
        </w:numPr>
        <w:ind w:left="993" w:hanging="636"/>
        <w:rPr>
          <w:rFonts w:ascii="Impact" w:hAnsi="Impact"/>
          <w:sz w:val="28"/>
          <w:szCs w:val="40"/>
        </w:rPr>
      </w:pPr>
      <w:r>
        <w:rPr>
          <w:rFonts w:ascii="Arial Narrow" w:hAnsi="Arial Narrow"/>
          <w:szCs w:val="40"/>
        </w:rPr>
        <w:t>The Medical Director, who shall:</w:t>
      </w:r>
      <w:r w:rsidR="00CF07C3">
        <w:rPr>
          <w:rFonts w:ascii="Arial Narrow" w:hAnsi="Arial Narrow"/>
          <w:szCs w:val="40"/>
        </w:rPr>
        <w:br/>
      </w:r>
    </w:p>
    <w:p w14:paraId="45557CBF" w14:textId="77777777" w:rsidR="00CF07C3" w:rsidRPr="00CF07C3" w:rsidRDefault="00CF07C3" w:rsidP="007325DA">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Be the sole authority over all medical records and be responsible for approving changes in first-aid and emergency care provided by the EFRT;</w:t>
      </w:r>
    </w:p>
    <w:p w14:paraId="45557CC0" w14:textId="77777777" w:rsidR="00CF07C3" w:rsidRPr="00CF07C3" w:rsidRDefault="00CF07C3" w:rsidP="00B52B76">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Perform duties outlined in the EFRT Medical Director job description;</w:t>
      </w:r>
    </w:p>
    <w:p w14:paraId="45557CC1" w14:textId="77777777" w:rsidR="00CF07C3" w:rsidRPr="00F60C0B" w:rsidRDefault="00CF07C3" w:rsidP="007325DA">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Be selected by the EFRT Program Director and Coordinators and approved by the Executive Board by recommendation from the previous Medical Director.</w:t>
      </w:r>
    </w:p>
    <w:sectPr w:rsidR="00CF07C3" w:rsidRPr="00F60C0B" w:rsidSect="00CF07C3">
      <w:headerReference w:type="default" r:id="rId9"/>
      <w:footerReference w:type="default" r:id="rId10"/>
      <w:footerReference w:type="first" r:id="rId11"/>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A224" w14:textId="77777777" w:rsidR="00B01197" w:rsidRPr="00F60C0B" w:rsidRDefault="00B01197" w:rsidP="00F60C0B">
      <w:pPr>
        <w:pStyle w:val="Default"/>
        <w:rPr>
          <w:rFonts w:asciiTheme="minorHAnsi" w:eastAsiaTheme="minorHAnsi" w:hAnsiTheme="minorHAnsi" w:cstheme="minorBidi"/>
          <w:color w:val="auto"/>
          <w:sz w:val="22"/>
          <w:szCs w:val="22"/>
          <w:lang w:eastAsia="en-US"/>
        </w:rPr>
      </w:pPr>
      <w:r>
        <w:separator/>
      </w:r>
    </w:p>
  </w:endnote>
  <w:endnote w:type="continuationSeparator" w:id="0">
    <w:p w14:paraId="15E22058" w14:textId="77777777" w:rsidR="00B01197" w:rsidRPr="00F60C0B" w:rsidRDefault="00B01197" w:rsidP="00F60C0B">
      <w:pPr>
        <w:pStyle w:val="Default"/>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NHIPBL+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HIPAJ+ArialNarrow">
    <w:altName w:val="Arial Narrow"/>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CCA" w14:textId="77777777" w:rsidR="00351644" w:rsidRDefault="00351644" w:rsidP="00F60C0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CCB" w14:textId="77777777" w:rsidR="00351644" w:rsidRDefault="00351644">
    <w:pPr>
      <w:pStyle w:val="Footer"/>
      <w:rPr>
        <w:rFonts w:ascii="Arial Narrow" w:hAnsi="Arial Narrow"/>
        <w:sz w:val="18"/>
      </w:rPr>
    </w:pPr>
    <w:r>
      <w:rPr>
        <w:rFonts w:ascii="Arial Narrow" w:hAnsi="Arial Narrow"/>
        <w:sz w:val="18"/>
      </w:rPr>
      <w:t>Approved 85K</w:t>
    </w:r>
  </w:p>
  <w:p w14:paraId="45557CCC" w14:textId="50196F53" w:rsidR="00351644" w:rsidRPr="00822B76" w:rsidRDefault="00351644">
    <w:pPr>
      <w:pStyle w:val="Footer"/>
      <w:rPr>
        <w:rFonts w:ascii="Arial Narrow" w:hAnsi="Arial Narrow"/>
        <w:sz w:val="18"/>
      </w:rPr>
    </w:pPr>
    <w:r>
      <w:rPr>
        <w:rFonts w:ascii="Arial Narrow" w:hAnsi="Arial Narrow"/>
        <w:sz w:val="18"/>
      </w:rPr>
      <w:t>Revised 87P, 89P, 95F, 96Q, 98N, 99P, 01F, 02J, 04M, 05P, 09N, 15N</w:t>
    </w:r>
    <w:r w:rsidR="0076718A">
      <w:rPr>
        <w:rFonts w:ascii="Arial Narrow" w:hAnsi="Arial Narrow"/>
        <w:sz w:val="18"/>
      </w:rPr>
      <w:t>, EB 17-26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596F" w14:textId="77777777" w:rsidR="00B01197" w:rsidRPr="00F60C0B" w:rsidRDefault="00B01197" w:rsidP="00F60C0B">
      <w:pPr>
        <w:pStyle w:val="Default"/>
        <w:rPr>
          <w:rFonts w:asciiTheme="minorHAnsi" w:eastAsiaTheme="minorHAnsi" w:hAnsiTheme="minorHAnsi" w:cstheme="minorBidi"/>
          <w:color w:val="auto"/>
          <w:sz w:val="22"/>
          <w:szCs w:val="22"/>
          <w:lang w:eastAsia="en-US"/>
        </w:rPr>
      </w:pPr>
      <w:r>
        <w:separator/>
      </w:r>
    </w:p>
  </w:footnote>
  <w:footnote w:type="continuationSeparator" w:id="0">
    <w:p w14:paraId="64DC1C7F" w14:textId="77777777" w:rsidR="00B01197" w:rsidRPr="00F60C0B" w:rsidRDefault="00B01197" w:rsidP="00F60C0B">
      <w:pPr>
        <w:pStyle w:val="Default"/>
        <w:rPr>
          <w:rFonts w:asciiTheme="minorHAnsi" w:eastAsiaTheme="minorHAnsi" w:hAnsiTheme="minorHAnsi" w:cstheme="minorBidi"/>
          <w:color w:val="auto"/>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CC8" w14:textId="77777777" w:rsidR="00351644" w:rsidRPr="00351644" w:rsidRDefault="00351644">
    <w:pPr>
      <w:pStyle w:val="Header"/>
      <w:jc w:val="right"/>
      <w:rPr>
        <w:rFonts w:ascii="Arial Narrow" w:hAnsi="Arial Narrow"/>
      </w:rPr>
    </w:pPr>
    <w:r w:rsidRPr="00351644">
      <w:rPr>
        <w:rFonts w:ascii="Arial Narrow" w:hAnsi="Arial Narrow"/>
      </w:rPr>
      <w:t xml:space="preserve">EMERGENCY FIRST RESPONSE TEAM (EFRT) </w:t>
    </w:r>
    <w:r>
      <w:rPr>
        <w:rFonts w:ascii="Arial Narrow" w:hAnsi="Arial Narrow"/>
      </w:rPr>
      <w:t xml:space="preserve">  </w:t>
    </w:r>
    <w:r w:rsidRPr="00351644">
      <w:rPr>
        <w:rFonts w:ascii="Arial Narrow" w:hAnsi="Arial Narrow"/>
      </w:rPr>
      <w:t xml:space="preserve">PAGE </w:t>
    </w:r>
    <w:sdt>
      <w:sdtPr>
        <w:rPr>
          <w:rFonts w:ascii="Arial Narrow" w:hAnsi="Arial Narrow"/>
        </w:rPr>
        <w:id w:val="14189899"/>
        <w:docPartObj>
          <w:docPartGallery w:val="Page Numbers (Top of Page)"/>
          <w:docPartUnique/>
        </w:docPartObj>
      </w:sdtPr>
      <w:sdtEndPr/>
      <w:sdtContent>
        <w:r w:rsidR="005B6FE0" w:rsidRPr="00351644">
          <w:rPr>
            <w:rFonts w:ascii="Arial Narrow" w:hAnsi="Arial Narrow"/>
          </w:rPr>
          <w:fldChar w:fldCharType="begin"/>
        </w:r>
        <w:r w:rsidRPr="00351644">
          <w:rPr>
            <w:rFonts w:ascii="Arial Narrow" w:hAnsi="Arial Narrow"/>
          </w:rPr>
          <w:instrText xml:space="preserve"> PAGE   \* MERGEFORMAT </w:instrText>
        </w:r>
        <w:r w:rsidR="005B6FE0" w:rsidRPr="00351644">
          <w:rPr>
            <w:rFonts w:ascii="Arial Narrow" w:hAnsi="Arial Narrow"/>
          </w:rPr>
          <w:fldChar w:fldCharType="separate"/>
        </w:r>
        <w:r w:rsidR="00B46767">
          <w:rPr>
            <w:rFonts w:ascii="Arial Narrow" w:hAnsi="Arial Narrow"/>
            <w:noProof/>
          </w:rPr>
          <w:t>3</w:t>
        </w:r>
        <w:r w:rsidR="005B6FE0" w:rsidRPr="00351644">
          <w:rPr>
            <w:rFonts w:ascii="Arial Narrow" w:hAnsi="Arial Narrow"/>
          </w:rPr>
          <w:fldChar w:fldCharType="end"/>
        </w:r>
      </w:sdtContent>
    </w:sdt>
  </w:p>
  <w:p w14:paraId="45557CC9" w14:textId="77777777" w:rsidR="00351644" w:rsidRPr="00CF07C3" w:rsidRDefault="00351644" w:rsidP="00CF07C3">
    <w:pPr>
      <w:pStyle w:val="Header"/>
      <w:jc w:val="right"/>
      <w:rPr>
        <w:rFonts w:ascii="Impact" w:hAnsi="Impac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E7B6F7"/>
    <w:multiLevelType w:val="hybridMultilevel"/>
    <w:tmpl w:val="53EAF3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2275A2"/>
    <w:multiLevelType w:val="multilevel"/>
    <w:tmpl w:val="EC540724"/>
    <w:lvl w:ilvl="0">
      <w:start w:val="1"/>
      <w:numFmt w:val="decimal"/>
      <w:lvlText w:val="%1."/>
      <w:lvlJc w:val="left"/>
      <w:pPr>
        <w:ind w:left="357" w:hanging="357"/>
      </w:pPr>
      <w:rPr>
        <w:rFonts w:hint="default"/>
      </w:rPr>
    </w:lvl>
    <w:lvl w:ilvl="1">
      <w:start w:val="1"/>
      <w:numFmt w:val="decimal"/>
      <w:lvlText w:val="%1.%2."/>
      <w:lvlJc w:val="left"/>
      <w:pPr>
        <w:ind w:left="714" w:hanging="357"/>
      </w:pPr>
      <w:rPr>
        <w:rFonts w:ascii="Arial Narrow" w:hAnsi="Arial Narrow" w:hint="default"/>
        <w:sz w:val="22"/>
      </w:rPr>
    </w:lvl>
    <w:lvl w:ilvl="2">
      <w:start w:val="1"/>
      <w:numFmt w:val="decimal"/>
      <w:lvlText w:val="%1.%2.%3."/>
      <w:lvlJc w:val="left"/>
      <w:pPr>
        <w:ind w:left="1071" w:hanging="357"/>
      </w:pPr>
      <w:rPr>
        <w:rFonts w:ascii="Arial Narrow" w:hAnsi="Arial Narrow" w:hint="default"/>
        <w:sz w:val="22"/>
      </w:rPr>
    </w:lvl>
    <w:lvl w:ilvl="3">
      <w:start w:val="1"/>
      <w:numFmt w:val="decimal"/>
      <w:lvlText w:val="%1.%2.%3.%4."/>
      <w:lvlJc w:val="left"/>
      <w:pPr>
        <w:ind w:left="1428" w:hanging="357"/>
      </w:pPr>
      <w:rPr>
        <w:rFonts w:ascii="Arial Narrow" w:hAnsi="Arial Narrow" w:hint="default"/>
        <w:sz w:val="22"/>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ea Johnston">
    <w15:presenceInfo w15:providerId="Windows Live" w15:userId="62bcd62776128a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0B"/>
    <w:rsid w:val="000157B1"/>
    <w:rsid w:val="000937ED"/>
    <w:rsid w:val="000A398C"/>
    <w:rsid w:val="0015122B"/>
    <w:rsid w:val="001D7F48"/>
    <w:rsid w:val="002217EC"/>
    <w:rsid w:val="002426F9"/>
    <w:rsid w:val="002921F8"/>
    <w:rsid w:val="00351644"/>
    <w:rsid w:val="00484F55"/>
    <w:rsid w:val="005476D8"/>
    <w:rsid w:val="00553F96"/>
    <w:rsid w:val="005B6FE0"/>
    <w:rsid w:val="005E0473"/>
    <w:rsid w:val="0065048C"/>
    <w:rsid w:val="0070492D"/>
    <w:rsid w:val="00716236"/>
    <w:rsid w:val="007325DA"/>
    <w:rsid w:val="0076718A"/>
    <w:rsid w:val="007B23BC"/>
    <w:rsid w:val="007C3D59"/>
    <w:rsid w:val="007F77BF"/>
    <w:rsid w:val="00815C46"/>
    <w:rsid w:val="00822B76"/>
    <w:rsid w:val="008708CC"/>
    <w:rsid w:val="00880E47"/>
    <w:rsid w:val="00881807"/>
    <w:rsid w:val="00887DEC"/>
    <w:rsid w:val="009425CF"/>
    <w:rsid w:val="009838CC"/>
    <w:rsid w:val="009A5923"/>
    <w:rsid w:val="00A13E23"/>
    <w:rsid w:val="00AA1E4C"/>
    <w:rsid w:val="00B01197"/>
    <w:rsid w:val="00B24266"/>
    <w:rsid w:val="00B46767"/>
    <w:rsid w:val="00B47BFA"/>
    <w:rsid w:val="00B52B76"/>
    <w:rsid w:val="00B652D1"/>
    <w:rsid w:val="00BA7152"/>
    <w:rsid w:val="00BF44E3"/>
    <w:rsid w:val="00C004F1"/>
    <w:rsid w:val="00C83632"/>
    <w:rsid w:val="00CA247E"/>
    <w:rsid w:val="00CF07C3"/>
    <w:rsid w:val="00D32691"/>
    <w:rsid w:val="00D46FD5"/>
    <w:rsid w:val="00DA0B2C"/>
    <w:rsid w:val="00E27F94"/>
    <w:rsid w:val="00E46574"/>
    <w:rsid w:val="00E62EF9"/>
    <w:rsid w:val="00EE5FC0"/>
    <w:rsid w:val="00F6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57C65"/>
  <w15:docId w15:val="{FFBDBF85-0DC6-4E3F-8963-13924955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C0B"/>
    <w:pPr>
      <w:widowControl w:val="0"/>
      <w:autoSpaceDE w:val="0"/>
      <w:autoSpaceDN w:val="0"/>
      <w:adjustRightInd w:val="0"/>
      <w:spacing w:after="0"/>
    </w:pPr>
    <w:rPr>
      <w:rFonts w:ascii="NHIPBL+TimesNewRoman" w:eastAsiaTheme="minorEastAsia" w:hAnsi="NHIPBL+TimesNewRoman" w:cs="NHIPBL+TimesNewRoman"/>
      <w:color w:val="000000"/>
      <w:sz w:val="24"/>
      <w:szCs w:val="24"/>
      <w:lang w:eastAsia="en-CA"/>
    </w:rPr>
  </w:style>
  <w:style w:type="paragraph" w:styleId="BalloonText">
    <w:name w:val="Balloon Text"/>
    <w:basedOn w:val="Normal"/>
    <w:link w:val="BalloonTextChar"/>
    <w:uiPriority w:val="99"/>
    <w:semiHidden/>
    <w:unhideWhenUsed/>
    <w:rsid w:val="00F6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0B"/>
    <w:rPr>
      <w:rFonts w:ascii="Tahoma" w:hAnsi="Tahoma" w:cs="Tahoma"/>
      <w:sz w:val="16"/>
      <w:szCs w:val="16"/>
    </w:rPr>
  </w:style>
  <w:style w:type="paragraph" w:styleId="Header">
    <w:name w:val="header"/>
    <w:basedOn w:val="Normal"/>
    <w:link w:val="HeaderChar"/>
    <w:uiPriority w:val="99"/>
    <w:unhideWhenUsed/>
    <w:rsid w:val="00F60C0B"/>
    <w:pPr>
      <w:tabs>
        <w:tab w:val="center" w:pos="4680"/>
        <w:tab w:val="right" w:pos="9360"/>
      </w:tabs>
      <w:spacing w:after="0"/>
    </w:pPr>
  </w:style>
  <w:style w:type="character" w:customStyle="1" w:styleId="HeaderChar">
    <w:name w:val="Header Char"/>
    <w:basedOn w:val="DefaultParagraphFont"/>
    <w:link w:val="Header"/>
    <w:uiPriority w:val="99"/>
    <w:rsid w:val="00F60C0B"/>
  </w:style>
  <w:style w:type="paragraph" w:styleId="Footer">
    <w:name w:val="footer"/>
    <w:basedOn w:val="Normal"/>
    <w:link w:val="FooterChar"/>
    <w:uiPriority w:val="99"/>
    <w:unhideWhenUsed/>
    <w:rsid w:val="00F60C0B"/>
    <w:pPr>
      <w:tabs>
        <w:tab w:val="center" w:pos="4680"/>
        <w:tab w:val="right" w:pos="9360"/>
      </w:tabs>
      <w:spacing w:after="0"/>
    </w:pPr>
  </w:style>
  <w:style w:type="character" w:customStyle="1" w:styleId="FooterChar">
    <w:name w:val="Footer Char"/>
    <w:basedOn w:val="DefaultParagraphFont"/>
    <w:link w:val="Footer"/>
    <w:uiPriority w:val="99"/>
    <w:rsid w:val="00F60C0B"/>
  </w:style>
  <w:style w:type="paragraph" w:styleId="ListParagraph">
    <w:name w:val="List Paragraph"/>
    <w:basedOn w:val="Normal"/>
    <w:uiPriority w:val="34"/>
    <w:qFormat/>
    <w:rsid w:val="00F6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7F90-B285-264D-880B-E3C83DF3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Alexandrea Johnston</cp:lastModifiedBy>
  <cp:revision>2</cp:revision>
  <dcterms:created xsi:type="dcterms:W3CDTF">2020-04-14T14:48:00Z</dcterms:created>
  <dcterms:modified xsi:type="dcterms:W3CDTF">2020-04-14T14:48:00Z</dcterms:modified>
</cp:coreProperties>
</file>