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2E9A" w14:textId="77777777" w:rsidR="00534A58" w:rsidRDefault="00534A58"/>
    <w:p w14:paraId="3F2F8C2F" w14:textId="77777777" w:rsidR="00534A58" w:rsidRDefault="00534A58"/>
    <w:p w14:paraId="1E21B06E" w14:textId="77777777" w:rsidR="00534A58" w:rsidRDefault="00534A58"/>
    <w:p w14:paraId="0D7A3F22" w14:textId="77777777" w:rsidR="00534A58" w:rsidRDefault="00534A58"/>
    <w:p w14:paraId="25D4C6A8" w14:textId="77777777" w:rsidR="00534A58" w:rsidRDefault="00534A58"/>
    <w:p w14:paraId="6ED5E38F" w14:textId="08655275" w:rsidR="00534A58" w:rsidRPr="00D00C53" w:rsidRDefault="00780297">
      <w:pPr>
        <w:pStyle w:val="Heading1"/>
        <w:rPr>
          <w:rFonts w:ascii="Impact" w:hAnsi="Impact"/>
        </w:rPr>
      </w:pPr>
      <w:r>
        <w:rPr>
          <w:rFonts w:ascii="Impact" w:hAnsi="Impact"/>
        </w:rPr>
        <w:t>Operating Policy - Sponsorships</w:t>
      </w:r>
      <w:r w:rsidRPr="00D00C53">
        <w:rPr>
          <w:rFonts w:ascii="Impact" w:hAnsi="Impact"/>
        </w:rPr>
        <w:t xml:space="preserve"> </w:t>
      </w:r>
      <w:r>
        <w:rPr>
          <w:rFonts w:ascii="Impact" w:hAnsi="Impact"/>
        </w:rPr>
        <w:t>and</w:t>
      </w:r>
      <w:r w:rsidRPr="00D00C53">
        <w:rPr>
          <w:rFonts w:ascii="Impact" w:hAnsi="Impact"/>
        </w:rPr>
        <w:t xml:space="preserve"> </w:t>
      </w:r>
      <w:r>
        <w:rPr>
          <w:rFonts w:ascii="Impact" w:hAnsi="Impact"/>
        </w:rPr>
        <w:t>Donations</w:t>
      </w:r>
    </w:p>
    <w:p w14:paraId="1E87DE8F" w14:textId="77777777" w:rsidR="00534A58" w:rsidRPr="00345D31" w:rsidRDefault="00534A58">
      <w:pPr>
        <w:rPr>
          <w:rFonts w:ascii="Crillee It BT" w:hAnsi="Crillee It BT"/>
          <w:sz w:val="28"/>
          <w:szCs w:val="28"/>
        </w:rPr>
      </w:pPr>
    </w:p>
    <w:p w14:paraId="5D71E64B" w14:textId="0446A886" w:rsidR="00534A58" w:rsidRPr="00D00C53" w:rsidRDefault="00534A58">
      <w:pPr>
        <w:rPr>
          <w:rFonts w:ascii="Impact" w:hAnsi="Impact"/>
          <w:sz w:val="28"/>
        </w:rPr>
      </w:pPr>
      <w:r w:rsidRPr="00D00C53">
        <w:rPr>
          <w:rFonts w:ascii="Impact" w:hAnsi="Impact"/>
          <w:sz w:val="28"/>
        </w:rPr>
        <w:t>1.</w:t>
      </w:r>
      <w:r w:rsidRPr="00D00C53">
        <w:rPr>
          <w:rFonts w:ascii="Impact" w:hAnsi="Impact"/>
          <w:sz w:val="28"/>
        </w:rPr>
        <w:tab/>
        <w:t>P</w:t>
      </w:r>
      <w:r w:rsidR="00780297" w:rsidRPr="00D00C53">
        <w:rPr>
          <w:rFonts w:ascii="Impact" w:hAnsi="Impact"/>
          <w:sz w:val="28"/>
        </w:rPr>
        <w:t>urpose</w:t>
      </w:r>
    </w:p>
    <w:p w14:paraId="759CBCFC" w14:textId="77777777" w:rsidR="00534A58" w:rsidRDefault="00534A58">
      <w:pPr>
        <w:rPr>
          <w:rFonts w:ascii="Crillee It BT" w:hAnsi="Crillee It BT"/>
          <w:sz w:val="28"/>
        </w:rPr>
      </w:pPr>
    </w:p>
    <w:p w14:paraId="190B0569" w14:textId="6FE69D44" w:rsidR="00534A58" w:rsidRDefault="009270E9">
      <w:pPr>
        <w:pStyle w:val="BodyText"/>
        <w:numPr>
          <w:ilvl w:val="1"/>
          <w:numId w:val="9"/>
        </w:numPr>
      </w:pPr>
      <w:r>
        <w:t>To outline the procedure for approving donation</w:t>
      </w:r>
      <w:ins w:id="0" w:author="Alexandrea Johnston" w:date="2020-04-16T12:23:00Z">
        <w:r w:rsidR="00B928B0">
          <w:t xml:space="preserve">, </w:t>
        </w:r>
      </w:ins>
      <w:del w:id="1" w:author="Alexandrea Johnston" w:date="2020-04-16T12:23:00Z">
        <w:r w:rsidDel="00B928B0">
          <w:delText xml:space="preserve"> and sponsor</w:delText>
        </w:r>
        <w:r w:rsidR="00697F80" w:rsidDel="00B928B0">
          <w:delText>s</w:delText>
        </w:r>
        <w:r w:rsidDel="00B928B0">
          <w:delText>hi</w:delText>
        </w:r>
      </w:del>
      <w:ins w:id="2" w:author="Alexandrea Johnston" w:date="2020-04-16T12:23:00Z">
        <w:r w:rsidR="00B928B0">
          <w:t>sponsorship, and community youth bursary</w:t>
        </w:r>
      </w:ins>
      <w:del w:id="3" w:author="Alexandrea Johnston" w:date="2020-04-16T12:23:00Z">
        <w:r w:rsidDel="00B928B0">
          <w:delText>p</w:delText>
        </w:r>
      </w:del>
      <w:r>
        <w:t xml:space="preserve"> requests.</w:t>
      </w:r>
    </w:p>
    <w:p w14:paraId="56DB5C58" w14:textId="77777777" w:rsidR="00534A58" w:rsidRDefault="00534A58">
      <w:pPr>
        <w:pStyle w:val="BodyText"/>
      </w:pPr>
    </w:p>
    <w:p w14:paraId="38727595" w14:textId="323E73EB" w:rsidR="009270E9" w:rsidRPr="00D00C53" w:rsidRDefault="009270E9">
      <w:pPr>
        <w:rPr>
          <w:rFonts w:ascii="Impact" w:hAnsi="Impact"/>
          <w:sz w:val="28"/>
        </w:rPr>
      </w:pPr>
      <w:r w:rsidRPr="00D00C53">
        <w:rPr>
          <w:rFonts w:ascii="Impact" w:hAnsi="Impact"/>
          <w:sz w:val="28"/>
        </w:rPr>
        <w:t>2.</w:t>
      </w:r>
      <w:r w:rsidRPr="00D00C53">
        <w:rPr>
          <w:rFonts w:ascii="Impact" w:hAnsi="Impact"/>
          <w:sz w:val="28"/>
        </w:rPr>
        <w:tab/>
        <w:t>P</w:t>
      </w:r>
      <w:r w:rsidR="00780297" w:rsidRPr="00D00C53">
        <w:rPr>
          <w:rFonts w:ascii="Impact" w:hAnsi="Impact"/>
          <w:sz w:val="28"/>
        </w:rPr>
        <w:t>rocedure</w:t>
      </w:r>
    </w:p>
    <w:p w14:paraId="1A15B843" w14:textId="77777777" w:rsidR="00DB21E4" w:rsidRDefault="00DB21E4">
      <w:pPr>
        <w:pStyle w:val="BodyText"/>
        <w:ind w:left="1440"/>
      </w:pPr>
    </w:p>
    <w:p w14:paraId="2337FC4E" w14:textId="7FF6D510" w:rsidR="00B928B0" w:rsidRDefault="009270E9">
      <w:pPr>
        <w:pStyle w:val="BodyText"/>
        <w:numPr>
          <w:ilvl w:val="1"/>
          <w:numId w:val="17"/>
        </w:numPr>
        <w:ind w:left="1418" w:hanging="709"/>
        <w:rPr>
          <w:ins w:id="4" w:author="Alexandrea Johnston" w:date="2020-04-16T12:23:00Z"/>
        </w:rPr>
      </w:pPr>
      <w:r>
        <w:t xml:space="preserve">For all donation </w:t>
      </w:r>
      <w:ins w:id="5" w:author="Alexandrea Johnston" w:date="2020-04-16T12:23:00Z">
        <w:r w:rsidR="00B928B0">
          <w:t xml:space="preserve">requests, members and/or groups must complete and MSU Donation </w:t>
        </w:r>
        <w:proofErr w:type="spellStart"/>
        <w:r w:rsidR="00B928B0">
          <w:t>Requet</w:t>
        </w:r>
        <w:proofErr w:type="spellEnd"/>
        <w:r w:rsidR="00B928B0">
          <w:t xml:space="preserve"> Form in order to be eligible for review;</w:t>
        </w:r>
      </w:ins>
    </w:p>
    <w:p w14:paraId="3B58B615" w14:textId="0A365598" w:rsidR="00B928B0" w:rsidRDefault="00B928B0">
      <w:pPr>
        <w:pStyle w:val="BodyText"/>
        <w:numPr>
          <w:ilvl w:val="1"/>
          <w:numId w:val="17"/>
        </w:numPr>
        <w:ind w:left="1418" w:hanging="709"/>
        <w:rPr>
          <w:ins w:id="6" w:author="Alexandrea Johnston" w:date="2020-04-16T12:24:00Z"/>
        </w:rPr>
      </w:pPr>
      <w:ins w:id="7" w:author="Alexandrea Johnston" w:date="2020-04-16T12:23:00Z">
        <w:r>
          <w:t>Fo</w:t>
        </w:r>
      </w:ins>
      <w:ins w:id="8" w:author="Alexandrea Johnston" w:date="2020-04-16T12:24:00Z">
        <w:r>
          <w:t>r all sponsorship requests, members and/or groups must complete an MSU Sponsorship Request Form in order to be eligible for review;</w:t>
        </w:r>
      </w:ins>
    </w:p>
    <w:p w14:paraId="617E4E5B" w14:textId="5EF273E7" w:rsidR="00B928B0" w:rsidRDefault="00B928B0">
      <w:pPr>
        <w:pStyle w:val="BodyText"/>
        <w:numPr>
          <w:ilvl w:val="1"/>
          <w:numId w:val="17"/>
        </w:numPr>
        <w:ind w:left="1418" w:hanging="709"/>
        <w:rPr>
          <w:ins w:id="9" w:author="Alexandrea Johnston" w:date="2020-04-16T12:23:00Z"/>
        </w:rPr>
      </w:pPr>
      <w:ins w:id="10" w:author="Alexandrea Johnston" w:date="2020-04-16T12:24:00Z">
        <w:r>
          <w:t>For all community youth bursary reques</w:t>
        </w:r>
      </w:ins>
      <w:ins w:id="11" w:author="Alexandrea Johnston" w:date="2020-04-16T12:25:00Z">
        <w:r>
          <w:t>t</w:t>
        </w:r>
      </w:ins>
      <w:ins w:id="12" w:author="Alexandrea Johnston" w:date="2020-04-16T12:24:00Z">
        <w:r>
          <w:t>s, youth and/or groups must complete an MSU Community Youth Bursary</w:t>
        </w:r>
      </w:ins>
      <w:ins w:id="13" w:author="Alexandrea Johnston" w:date="2020-04-16T12:25:00Z">
        <w:r>
          <w:t xml:space="preserve"> Request form in order to be eligible for review; </w:t>
        </w:r>
      </w:ins>
    </w:p>
    <w:p w14:paraId="4E4AA1BB" w14:textId="6391A5F1" w:rsidR="00DB21E4" w:rsidDel="00B928B0" w:rsidRDefault="009270E9">
      <w:pPr>
        <w:pStyle w:val="BodyText"/>
        <w:numPr>
          <w:ilvl w:val="1"/>
          <w:numId w:val="17"/>
        </w:numPr>
        <w:ind w:left="1418" w:hanging="709"/>
        <w:rPr>
          <w:del w:id="14" w:author="Alexandrea Johnston" w:date="2020-04-16T12:25:00Z"/>
        </w:rPr>
      </w:pPr>
      <w:del w:id="15" w:author="Alexandrea Johnston" w:date="2020-04-16T12:25:00Z">
        <w:r w:rsidDel="00B928B0">
          <w:delText xml:space="preserve">and sponsorship requests, members and/or groups </w:delText>
        </w:r>
        <w:r w:rsidR="00A64D29" w:rsidDel="00B928B0">
          <w:delText>must</w:delText>
        </w:r>
        <w:r w:rsidDel="00B928B0">
          <w:delText xml:space="preserve"> complete a</w:delText>
        </w:r>
        <w:r w:rsidR="00A64D29" w:rsidDel="00B928B0">
          <w:delText xml:space="preserve">n </w:delText>
        </w:r>
        <w:r w:rsidDel="00B928B0">
          <w:delText>MSU Sponso</w:delText>
        </w:r>
        <w:r w:rsidR="00A64D29" w:rsidDel="00B928B0">
          <w:delText>rship</w:delText>
        </w:r>
        <w:r w:rsidR="00D00C53" w:rsidDel="00B928B0">
          <w:delText>s</w:delText>
        </w:r>
        <w:r w:rsidR="00A64D29" w:rsidDel="00B928B0">
          <w:delText xml:space="preserve"> and Donation Request Form</w:delText>
        </w:r>
        <w:r w:rsidDel="00B928B0">
          <w:delText xml:space="preserve"> in order to be eligible for review;</w:delText>
        </w:r>
      </w:del>
    </w:p>
    <w:p w14:paraId="202B5009" w14:textId="77777777" w:rsidR="00DB21E4" w:rsidRDefault="00DB21E4">
      <w:pPr>
        <w:pStyle w:val="BodyText"/>
        <w:ind w:left="1418"/>
      </w:pPr>
    </w:p>
    <w:p w14:paraId="38AA3F96" w14:textId="71D71572" w:rsidR="00DB21E4" w:rsidRDefault="00627A14">
      <w:pPr>
        <w:pStyle w:val="BodyText"/>
        <w:numPr>
          <w:ilvl w:val="1"/>
          <w:numId w:val="17"/>
        </w:numPr>
        <w:ind w:left="1418" w:hanging="709"/>
      </w:pPr>
      <w:r>
        <w:t>All sponsorship</w:t>
      </w:r>
      <w:ins w:id="16" w:author="Alexandrea Johnston" w:date="2020-04-16T12:25:00Z">
        <w:r w:rsidR="00B928B0">
          <w:t>,</w:t>
        </w:r>
      </w:ins>
      <w:del w:id="17" w:author="Alexandrea Johnston" w:date="2020-04-16T12:25:00Z">
        <w:r w:rsidDel="00B928B0">
          <w:delText xml:space="preserve"> and</w:delText>
        </w:r>
      </w:del>
      <w:r>
        <w:t xml:space="preserve"> donation</w:t>
      </w:r>
      <w:ins w:id="18" w:author="Alexandrea Johnston" w:date="2020-04-16T12:25:00Z">
        <w:r w:rsidR="00B928B0">
          <w:t>, and community youth bursary</w:t>
        </w:r>
      </w:ins>
      <w:r>
        <w:t xml:space="preserve"> requests shall be reviewed by the Sponsorship</w:t>
      </w:r>
      <w:r w:rsidR="00D00C53">
        <w:t>s</w:t>
      </w:r>
      <w:r>
        <w:t xml:space="preserve"> and Donations Committee, which shall make recommendations to the Executive Board for final approval.</w:t>
      </w:r>
    </w:p>
    <w:p w14:paraId="765640EB" w14:textId="77777777" w:rsidR="009270E9" w:rsidRPr="00345D31" w:rsidRDefault="009270E9">
      <w:pPr>
        <w:rPr>
          <w:rFonts w:ascii="Crillee It BT" w:hAnsi="Crillee It BT"/>
          <w:sz w:val="22"/>
        </w:rPr>
      </w:pPr>
    </w:p>
    <w:p w14:paraId="660578FF" w14:textId="260AC2B2" w:rsidR="00534A58" w:rsidRPr="00D00C53" w:rsidRDefault="00E960BB">
      <w:pPr>
        <w:rPr>
          <w:rFonts w:ascii="Impact" w:hAnsi="Impact"/>
          <w:sz w:val="28"/>
        </w:rPr>
      </w:pPr>
      <w:r w:rsidRPr="00D00C53">
        <w:rPr>
          <w:rFonts w:ascii="Impact" w:hAnsi="Impact"/>
          <w:sz w:val="28"/>
        </w:rPr>
        <w:t>3</w:t>
      </w:r>
      <w:r w:rsidR="00534A58" w:rsidRPr="00D00C53">
        <w:rPr>
          <w:rFonts w:ascii="Impact" w:hAnsi="Impact"/>
          <w:sz w:val="28"/>
        </w:rPr>
        <w:t>.</w:t>
      </w:r>
      <w:r w:rsidR="00534A58" w:rsidRPr="00D00C53">
        <w:rPr>
          <w:rFonts w:ascii="Impact" w:hAnsi="Impact"/>
          <w:sz w:val="28"/>
        </w:rPr>
        <w:tab/>
      </w:r>
      <w:r w:rsidR="00780297">
        <w:rPr>
          <w:rFonts w:ascii="Impact" w:hAnsi="Impact"/>
          <w:sz w:val="28"/>
        </w:rPr>
        <w:t>S</w:t>
      </w:r>
      <w:r w:rsidR="00780297" w:rsidRPr="00D00C53">
        <w:rPr>
          <w:rFonts w:ascii="Impact" w:hAnsi="Impact"/>
          <w:sz w:val="28"/>
        </w:rPr>
        <w:t>ponsorship</w:t>
      </w:r>
      <w:r w:rsidR="00780297">
        <w:rPr>
          <w:rFonts w:ascii="Impact" w:hAnsi="Impact"/>
          <w:sz w:val="28"/>
        </w:rPr>
        <w:t>s</w:t>
      </w:r>
      <w:r w:rsidR="00780297" w:rsidRPr="00D00C53">
        <w:rPr>
          <w:rFonts w:ascii="Impact" w:hAnsi="Impact"/>
          <w:sz w:val="28"/>
        </w:rPr>
        <w:t xml:space="preserve"> and </w:t>
      </w:r>
      <w:r w:rsidR="00780297">
        <w:rPr>
          <w:rFonts w:ascii="Impact" w:hAnsi="Impact"/>
          <w:sz w:val="28"/>
        </w:rPr>
        <w:t>D</w:t>
      </w:r>
      <w:r w:rsidR="00780297" w:rsidRPr="00D00C53">
        <w:rPr>
          <w:rFonts w:ascii="Impact" w:hAnsi="Impact"/>
          <w:sz w:val="28"/>
        </w:rPr>
        <w:t xml:space="preserve">onations </w:t>
      </w:r>
      <w:r w:rsidR="00780297">
        <w:rPr>
          <w:rFonts w:ascii="Impact" w:hAnsi="Impact"/>
          <w:sz w:val="28"/>
        </w:rPr>
        <w:t>C</w:t>
      </w:r>
      <w:r w:rsidR="00780297" w:rsidRPr="00D00C53">
        <w:rPr>
          <w:rFonts w:ascii="Impact" w:hAnsi="Impact"/>
          <w:sz w:val="28"/>
        </w:rPr>
        <w:t>ommittee</w:t>
      </w:r>
    </w:p>
    <w:p w14:paraId="7AFFB1C3" w14:textId="77777777" w:rsidR="00534A58" w:rsidRPr="00345D31" w:rsidRDefault="00534A58">
      <w:pPr>
        <w:rPr>
          <w:rFonts w:ascii="Crillee It BT" w:hAnsi="Crillee It BT"/>
          <w:sz w:val="22"/>
        </w:rPr>
      </w:pPr>
    </w:p>
    <w:p w14:paraId="3E5391F5" w14:textId="71D4FBD2" w:rsidR="00DB21E4" w:rsidRDefault="00E960BB">
      <w:pPr>
        <w:pStyle w:val="BodyText"/>
        <w:ind w:left="1418" w:hanging="709"/>
      </w:pPr>
      <w:r>
        <w:t>3.1</w:t>
      </w:r>
      <w:r>
        <w:tab/>
      </w:r>
      <w:r w:rsidR="00534A58">
        <w:t xml:space="preserve">The </w:t>
      </w:r>
      <w:r w:rsidR="006B09D6">
        <w:t>Sponsorship</w:t>
      </w:r>
      <w:r w:rsidR="00D00C53">
        <w:t>s</w:t>
      </w:r>
      <w:r w:rsidR="006B09D6">
        <w:t xml:space="preserve"> </w:t>
      </w:r>
      <w:r w:rsidR="00534A58">
        <w:t xml:space="preserve">and </w:t>
      </w:r>
      <w:r w:rsidR="006B09D6">
        <w:t xml:space="preserve">Donations </w:t>
      </w:r>
      <w:r w:rsidR="008A6D1A">
        <w:t>C</w:t>
      </w:r>
      <w:r w:rsidR="00534A58">
        <w:t>ommittee will review sponsorship</w:t>
      </w:r>
      <w:ins w:id="19" w:author="Alexandrea Johnston" w:date="2020-04-16T12:26:00Z">
        <w:r w:rsidR="00B928B0">
          <w:t xml:space="preserve">, </w:t>
        </w:r>
      </w:ins>
      <w:del w:id="20" w:author="Alexandrea Johnston" w:date="2020-04-16T12:26:00Z">
        <w:r w:rsidR="00534A58" w:rsidDel="00B928B0">
          <w:delText xml:space="preserve"> and </w:delText>
        </w:r>
      </w:del>
      <w:r w:rsidR="00534A58">
        <w:t>donation</w:t>
      </w:r>
      <w:ins w:id="21" w:author="Alexandrea Johnston" w:date="2020-04-16T12:26:00Z">
        <w:r w:rsidR="00B928B0">
          <w:t>, and community youth bursary</w:t>
        </w:r>
      </w:ins>
      <w:r w:rsidR="00534A58">
        <w:t xml:space="preserve"> request forms and make recommendations to the Executive Board for approval;</w:t>
      </w:r>
    </w:p>
    <w:p w14:paraId="27133142" w14:textId="77777777" w:rsidR="00DB21E4" w:rsidRDefault="00DB21E4">
      <w:pPr>
        <w:pStyle w:val="BodyText"/>
        <w:ind w:left="1418" w:hanging="709"/>
      </w:pPr>
    </w:p>
    <w:p w14:paraId="26556EDF" w14:textId="77777777" w:rsidR="00DB21E4" w:rsidRDefault="00E960BB">
      <w:pPr>
        <w:pStyle w:val="BodyText"/>
        <w:ind w:left="1418" w:hanging="709"/>
      </w:pPr>
      <w:r>
        <w:t>3.2</w:t>
      </w:r>
      <w:r>
        <w:tab/>
      </w:r>
      <w:r w:rsidR="00534A58">
        <w:t>The committee will consist of the following:</w:t>
      </w:r>
    </w:p>
    <w:p w14:paraId="368B15D6" w14:textId="77777777" w:rsidR="00534A58" w:rsidRDefault="00534A58">
      <w:pPr>
        <w:rPr>
          <w:rFonts w:ascii="Arial Narrow" w:hAnsi="Arial Narrow"/>
          <w:sz w:val="22"/>
        </w:rPr>
      </w:pPr>
    </w:p>
    <w:p w14:paraId="10D18EC2" w14:textId="03794998" w:rsidR="00DB21E4" w:rsidRDefault="0059441F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Associate Vice-President </w:t>
      </w:r>
      <w:r w:rsidR="0046690F">
        <w:rPr>
          <w:rFonts w:ascii="Arial Narrow" w:hAnsi="Arial Narrow"/>
          <w:sz w:val="22"/>
        </w:rPr>
        <w:t>(</w:t>
      </w:r>
      <w:r>
        <w:rPr>
          <w:rFonts w:ascii="Arial Narrow" w:hAnsi="Arial Narrow"/>
          <w:sz w:val="22"/>
        </w:rPr>
        <w:t>Finance</w:t>
      </w:r>
      <w:r w:rsidR="0046690F">
        <w:rPr>
          <w:rFonts w:ascii="Arial Narrow" w:hAnsi="Arial Narrow"/>
          <w:sz w:val="22"/>
        </w:rPr>
        <w:t>)</w:t>
      </w:r>
      <w:r w:rsidR="00FF6256">
        <w:rPr>
          <w:rFonts w:ascii="Arial Narrow" w:hAnsi="Arial Narrow"/>
          <w:sz w:val="22"/>
        </w:rPr>
        <w:t>,</w:t>
      </w:r>
      <w:r w:rsidR="00FF6256" w:rsidRPr="00FF6256">
        <w:rPr>
          <w:rFonts w:ascii="Arial Narrow" w:hAnsi="Arial Narrow"/>
          <w:sz w:val="22"/>
        </w:rPr>
        <w:t xml:space="preserve"> </w:t>
      </w:r>
      <w:r w:rsidR="00FF6256">
        <w:rPr>
          <w:rFonts w:ascii="Arial Narrow" w:hAnsi="Arial Narrow"/>
          <w:sz w:val="22"/>
        </w:rPr>
        <w:t>who shall be chair of the committee;</w:t>
      </w:r>
    </w:p>
    <w:p w14:paraId="525E5E0D" w14:textId="77777777" w:rsidR="0059441F" w:rsidRDefault="0059441F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Vice-President (Finance)</w:t>
      </w:r>
      <w:r w:rsidR="00582AD8">
        <w:rPr>
          <w:rFonts w:ascii="Arial Narrow" w:hAnsi="Arial Narrow"/>
          <w:sz w:val="22"/>
        </w:rPr>
        <w:t>;</w:t>
      </w:r>
    </w:p>
    <w:p w14:paraId="094AEDB2" w14:textId="77777777" w:rsidR="00DB21E4" w:rsidRDefault="00534A58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One (1) Executive Board member, elected by the Executive Board;</w:t>
      </w:r>
    </w:p>
    <w:p w14:paraId="1A8D7865" w14:textId="77777777" w:rsidR="00DB21E4" w:rsidRDefault="00FF6256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 w:rsidRPr="00E960BB">
        <w:rPr>
          <w:rFonts w:ascii="Arial Narrow" w:hAnsi="Arial Narrow"/>
          <w:sz w:val="22"/>
        </w:rPr>
        <w:t xml:space="preserve">One (1) </w:t>
      </w:r>
      <w:r w:rsidR="00534A58" w:rsidRPr="00E960BB">
        <w:rPr>
          <w:rFonts w:ascii="Arial Narrow" w:hAnsi="Arial Narrow"/>
          <w:sz w:val="22"/>
        </w:rPr>
        <w:t>SRA Member</w:t>
      </w:r>
      <w:r w:rsidR="00582AD8">
        <w:rPr>
          <w:rFonts w:ascii="Arial Narrow" w:hAnsi="Arial Narrow"/>
          <w:sz w:val="22"/>
        </w:rPr>
        <w:t>;</w:t>
      </w:r>
    </w:p>
    <w:p w14:paraId="40506D0B" w14:textId="77777777" w:rsidR="00DB21E4" w:rsidRDefault="00534A58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 w:rsidRPr="00E960BB">
        <w:rPr>
          <w:rFonts w:ascii="Arial Narrow" w:hAnsi="Arial Narrow"/>
          <w:sz w:val="22"/>
        </w:rPr>
        <w:t>One (1) MSU member, elected by the Executive Board;</w:t>
      </w:r>
    </w:p>
    <w:p w14:paraId="68741B3B" w14:textId="77777777" w:rsidR="0059441F" w:rsidRDefault="0059441F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</w:t>
      </w:r>
      <w:r w:rsidR="00534A58" w:rsidRPr="00E960BB">
        <w:rPr>
          <w:rFonts w:ascii="Arial Narrow" w:hAnsi="Arial Narrow"/>
          <w:sz w:val="22"/>
        </w:rPr>
        <w:t xml:space="preserve">Administrative </w:t>
      </w:r>
      <w:r>
        <w:rPr>
          <w:rFonts w:ascii="Arial Narrow" w:hAnsi="Arial Narrow"/>
          <w:sz w:val="22"/>
        </w:rPr>
        <w:t>Services Coordinator</w:t>
      </w:r>
      <w:r w:rsidRPr="00E960BB">
        <w:rPr>
          <w:rFonts w:ascii="Arial Narrow" w:hAnsi="Arial Narrow"/>
          <w:sz w:val="22"/>
        </w:rPr>
        <w:t xml:space="preserve"> </w:t>
      </w:r>
      <w:r w:rsidR="00534A58" w:rsidRPr="00E960BB">
        <w:rPr>
          <w:rFonts w:ascii="Arial Narrow" w:hAnsi="Arial Narrow"/>
          <w:sz w:val="22"/>
        </w:rPr>
        <w:t>(non-voting)</w:t>
      </w:r>
      <w:r>
        <w:rPr>
          <w:rFonts w:ascii="Arial Narrow" w:hAnsi="Arial Narrow"/>
          <w:sz w:val="22"/>
        </w:rPr>
        <w:t>;</w:t>
      </w:r>
    </w:p>
    <w:p w14:paraId="49459746" w14:textId="77777777" w:rsidR="00DB21E4" w:rsidRDefault="0059441F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Marketing and Communications Director (non-voting).</w:t>
      </w:r>
    </w:p>
    <w:p w14:paraId="0DC94767" w14:textId="77777777" w:rsidR="00534A58" w:rsidRDefault="00534A58">
      <w:pPr>
        <w:rPr>
          <w:rFonts w:ascii="Arial Narrow" w:hAnsi="Arial Narrow"/>
          <w:sz w:val="22"/>
        </w:rPr>
      </w:pPr>
    </w:p>
    <w:p w14:paraId="7DC4EE44" w14:textId="77777777" w:rsidR="00DB21E4" w:rsidRDefault="00E960BB">
      <w:pPr>
        <w:ind w:left="7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3.3</w:t>
      </w:r>
      <w:r>
        <w:rPr>
          <w:rFonts w:ascii="Arial Narrow" w:hAnsi="Arial Narrow"/>
          <w:sz w:val="22"/>
        </w:rPr>
        <w:tab/>
      </w:r>
      <w:r w:rsidR="00534A58">
        <w:rPr>
          <w:rFonts w:ascii="Arial Narrow" w:hAnsi="Arial Narrow"/>
          <w:sz w:val="22"/>
        </w:rPr>
        <w:t>The committee shall:</w:t>
      </w:r>
    </w:p>
    <w:p w14:paraId="06F59B38" w14:textId="77777777" w:rsidR="00534A58" w:rsidRDefault="00534A58">
      <w:pPr>
        <w:ind w:left="720"/>
        <w:rPr>
          <w:rFonts w:ascii="Arial Narrow" w:hAnsi="Arial Narrow"/>
          <w:sz w:val="22"/>
        </w:rPr>
      </w:pPr>
    </w:p>
    <w:p w14:paraId="17507835" w14:textId="77777777" w:rsidR="00DB21E4" w:rsidRDefault="00534A58">
      <w:pPr>
        <w:numPr>
          <w:ilvl w:val="2"/>
          <w:numId w:val="19"/>
        </w:numPr>
        <w:ind w:left="2127" w:hanging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elected no later than May 31 of each year;</w:t>
      </w:r>
    </w:p>
    <w:p w14:paraId="052039F6" w14:textId="5892EF76" w:rsidR="00DB21E4" w:rsidRDefault="00E960BB">
      <w:pPr>
        <w:ind w:left="2127" w:hanging="68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3.3.2</w:t>
      </w:r>
      <w:r>
        <w:rPr>
          <w:rFonts w:ascii="Arial Narrow" w:hAnsi="Arial Narrow"/>
          <w:sz w:val="22"/>
        </w:rPr>
        <w:tab/>
      </w:r>
      <w:r w:rsidR="00534A58">
        <w:rPr>
          <w:rFonts w:ascii="Arial Narrow" w:hAnsi="Arial Narrow"/>
          <w:sz w:val="22"/>
        </w:rPr>
        <w:t xml:space="preserve">Meet at least once </w:t>
      </w:r>
      <w:r w:rsidR="0012577D">
        <w:rPr>
          <w:rFonts w:ascii="Arial Narrow" w:hAnsi="Arial Narrow"/>
          <w:sz w:val="22"/>
        </w:rPr>
        <w:t xml:space="preserve">during the summer and at least once </w:t>
      </w:r>
      <w:r w:rsidR="00534A58">
        <w:rPr>
          <w:rFonts w:ascii="Arial Narrow" w:hAnsi="Arial Narrow"/>
          <w:sz w:val="22"/>
        </w:rPr>
        <w:t>per month</w:t>
      </w:r>
      <w:r w:rsidR="005631D1">
        <w:rPr>
          <w:rFonts w:ascii="Arial Narrow" w:hAnsi="Arial Narrow"/>
          <w:sz w:val="22"/>
        </w:rPr>
        <w:t xml:space="preserve"> during the academic year</w:t>
      </w:r>
      <w:r w:rsidR="00534A58">
        <w:rPr>
          <w:rFonts w:ascii="Arial Narrow" w:hAnsi="Arial Narrow"/>
          <w:sz w:val="22"/>
        </w:rPr>
        <w:t xml:space="preserve"> to discuss and review sponsorship</w:t>
      </w:r>
      <w:ins w:id="22" w:author="Alexandrea Johnston" w:date="2020-04-16T12:26:00Z">
        <w:r w:rsidR="00B928B0">
          <w:rPr>
            <w:rFonts w:ascii="Arial Narrow" w:hAnsi="Arial Narrow"/>
            <w:sz w:val="22"/>
          </w:rPr>
          <w:t>,</w:t>
        </w:r>
      </w:ins>
      <w:del w:id="23" w:author="Alexandrea Johnston" w:date="2020-04-16T12:26:00Z">
        <w:r w:rsidR="00534A58" w:rsidDel="00B928B0">
          <w:rPr>
            <w:rFonts w:ascii="Arial Narrow" w:hAnsi="Arial Narrow"/>
            <w:sz w:val="22"/>
          </w:rPr>
          <w:delText xml:space="preserve"> and</w:delText>
        </w:r>
      </w:del>
      <w:r w:rsidR="00534A58">
        <w:rPr>
          <w:rFonts w:ascii="Arial Narrow" w:hAnsi="Arial Narrow"/>
          <w:sz w:val="22"/>
        </w:rPr>
        <w:t xml:space="preserve"> donation</w:t>
      </w:r>
      <w:ins w:id="24" w:author="Alexandrea Johnston" w:date="2020-04-16T12:26:00Z">
        <w:r w:rsidR="00B928B0">
          <w:rPr>
            <w:rFonts w:ascii="Arial Narrow" w:hAnsi="Arial Narrow"/>
            <w:sz w:val="22"/>
          </w:rPr>
          <w:t>, and community youth bursary</w:t>
        </w:r>
      </w:ins>
      <w:r w:rsidR="00534A58">
        <w:rPr>
          <w:rFonts w:ascii="Arial Narrow" w:hAnsi="Arial Narrow"/>
          <w:sz w:val="22"/>
        </w:rPr>
        <w:t xml:space="preserve"> requests;</w:t>
      </w:r>
    </w:p>
    <w:p w14:paraId="405C4864" w14:textId="77777777" w:rsidR="00DB21E4" w:rsidRDefault="003B2761">
      <w:pPr>
        <w:pStyle w:val="BodyText"/>
        <w:numPr>
          <w:ilvl w:val="2"/>
          <w:numId w:val="21"/>
        </w:numPr>
        <w:ind w:left="2127"/>
      </w:pPr>
      <w:r>
        <w:t>Compile all relevant information received in a summarized report with recommendations for the approval of the Executive Board;</w:t>
      </w:r>
    </w:p>
    <w:p w14:paraId="2F51FCBF" w14:textId="77777777" w:rsidR="00582AD8" w:rsidRDefault="00582AD8" w:rsidP="00582AD8">
      <w:pPr>
        <w:pStyle w:val="BodyText"/>
        <w:ind w:left="2127"/>
      </w:pPr>
    </w:p>
    <w:p w14:paraId="7759EBBF" w14:textId="77777777" w:rsidR="00DB21E4" w:rsidRDefault="00E960BB">
      <w:pPr>
        <w:pStyle w:val="BodyText"/>
        <w:ind w:left="2880" w:hanging="753"/>
      </w:pPr>
      <w:r>
        <w:lastRenderedPageBreak/>
        <w:t>3.3.3.1</w:t>
      </w:r>
      <w:r>
        <w:tab/>
      </w:r>
      <w:r w:rsidR="003B2761">
        <w:t xml:space="preserve">Quorum shall be at least </w:t>
      </w:r>
      <w:r w:rsidR="00332FA0">
        <w:t>one-half</w:t>
      </w:r>
      <w:r w:rsidR="003B2761">
        <w:t xml:space="preserve"> of the voting membership; decisions and recommendations of the Committee shall be made by a majority vote.</w:t>
      </w:r>
    </w:p>
    <w:p w14:paraId="4FB5FFB6" w14:textId="77777777" w:rsidR="00DB21E4" w:rsidRDefault="00DB21E4">
      <w:pPr>
        <w:rPr>
          <w:rFonts w:ascii="Arial Narrow" w:hAnsi="Arial Narrow"/>
          <w:sz w:val="22"/>
        </w:rPr>
      </w:pPr>
    </w:p>
    <w:p w14:paraId="141FD6BE" w14:textId="7DB4FD89" w:rsidR="00DB21E4" w:rsidRDefault="00534A58">
      <w:pPr>
        <w:pStyle w:val="BodyText"/>
        <w:numPr>
          <w:ilvl w:val="1"/>
          <w:numId w:val="21"/>
        </w:numPr>
        <w:ind w:left="1418" w:hanging="709"/>
      </w:pPr>
      <w:r>
        <w:t xml:space="preserve">The </w:t>
      </w:r>
      <w:r w:rsidR="0059441F">
        <w:t>Associate Vice-President</w:t>
      </w:r>
      <w:r w:rsidR="00112F36">
        <w:t xml:space="preserve"> (</w:t>
      </w:r>
      <w:r w:rsidR="0059441F">
        <w:t>Finance</w:t>
      </w:r>
      <w:r w:rsidR="00112F36">
        <w:t>)</w:t>
      </w:r>
      <w:r w:rsidR="003B2761">
        <w:t>, as committee chair,</w:t>
      </w:r>
      <w:r>
        <w:t xml:space="preserve"> shall</w:t>
      </w:r>
      <w:r w:rsidR="00BB3E07">
        <w:t xml:space="preserve"> be responsible for</w:t>
      </w:r>
      <w:r w:rsidR="003B2761">
        <w:t>:</w:t>
      </w:r>
    </w:p>
    <w:p w14:paraId="247DE089" w14:textId="77777777" w:rsidR="00DB21E4" w:rsidRDefault="00DB21E4">
      <w:pPr>
        <w:pStyle w:val="BodyText"/>
        <w:ind w:left="1440"/>
      </w:pPr>
    </w:p>
    <w:p w14:paraId="0C1BB360" w14:textId="77777777" w:rsidR="00DB21E4" w:rsidRDefault="00BB3E07">
      <w:pPr>
        <w:pStyle w:val="BodyText"/>
        <w:numPr>
          <w:ilvl w:val="2"/>
          <w:numId w:val="22"/>
        </w:numPr>
        <w:ind w:left="2127"/>
      </w:pPr>
      <w:r>
        <w:t>C</w:t>
      </w:r>
      <w:r w:rsidR="00534A58">
        <w:t>ontacting the organization</w:t>
      </w:r>
      <w:r>
        <w:t>s seeking sponsorship or donations</w:t>
      </w:r>
      <w:r w:rsidR="00534A58">
        <w:t xml:space="preserve"> with the </w:t>
      </w:r>
      <w:r w:rsidR="000463D3">
        <w:t xml:space="preserve">results of the </w:t>
      </w:r>
      <w:r w:rsidR="00534A58">
        <w:t>Executive Board</w:t>
      </w:r>
      <w:r w:rsidR="000463D3">
        <w:t>’s decision</w:t>
      </w:r>
      <w:r w:rsidR="00534A58">
        <w:t>;</w:t>
      </w:r>
    </w:p>
    <w:p w14:paraId="1DBD27EB" w14:textId="77777777" w:rsidR="00DB21E4" w:rsidRDefault="00BB3E07">
      <w:pPr>
        <w:pStyle w:val="BodyText"/>
        <w:numPr>
          <w:ilvl w:val="2"/>
          <w:numId w:val="22"/>
        </w:numPr>
        <w:ind w:left="2127"/>
      </w:pPr>
      <w:r>
        <w:t>P</w:t>
      </w:r>
      <w:r w:rsidR="003B2761">
        <w:t>osting the MSU Sponsorship</w:t>
      </w:r>
      <w:r w:rsidR="00D00C53">
        <w:t>s</w:t>
      </w:r>
      <w:r w:rsidR="003B2761">
        <w:t xml:space="preserve"> and Donation Request Form on the MSU website </w:t>
      </w:r>
      <w:r w:rsidR="00C859F6">
        <w:t xml:space="preserve">by </w:t>
      </w:r>
      <w:r w:rsidR="00F50064">
        <w:t>May 31</w:t>
      </w:r>
      <w:r w:rsidR="00C859F6">
        <w:t xml:space="preserve"> </w:t>
      </w:r>
      <w:r w:rsidR="003B2761">
        <w:t>and for publicizing the availability of funds</w:t>
      </w:r>
      <w:r>
        <w:t xml:space="preserve"> for sponsorships and donations</w:t>
      </w:r>
      <w:r w:rsidR="005C74DE">
        <w:t xml:space="preserve"> in September</w:t>
      </w:r>
      <w:r>
        <w:t>;</w:t>
      </w:r>
    </w:p>
    <w:p w14:paraId="7CB12521" w14:textId="77777777" w:rsidR="00DB21E4" w:rsidRDefault="003B766F">
      <w:pPr>
        <w:pStyle w:val="BodyText"/>
        <w:numPr>
          <w:ilvl w:val="2"/>
          <w:numId w:val="22"/>
        </w:numPr>
        <w:ind w:left="2127"/>
      </w:pPr>
      <w:r>
        <w:t>S</w:t>
      </w:r>
      <w:r w:rsidR="003B2761" w:rsidRPr="00C83C7C">
        <w:t>et</w:t>
      </w:r>
      <w:r w:rsidR="00BB3E07">
        <w:t>ting</w:t>
      </w:r>
      <w:r w:rsidR="003B2761" w:rsidRPr="00C83C7C">
        <w:t xml:space="preserve"> a meeting schedule </w:t>
      </w:r>
      <w:r w:rsidR="00F50064">
        <w:t>for the summer and at</w:t>
      </w:r>
      <w:r w:rsidR="00BB3E07" w:rsidRPr="00C83C7C">
        <w:t xml:space="preserve"> the beginning of </w:t>
      </w:r>
      <w:r w:rsidR="00F50064">
        <w:t>each academic term</w:t>
      </w:r>
      <w:r w:rsidR="00BB3E07">
        <w:t>;</w:t>
      </w:r>
    </w:p>
    <w:p w14:paraId="32EA5D1F" w14:textId="77777777" w:rsidR="00DB21E4" w:rsidRDefault="003B766F">
      <w:pPr>
        <w:pStyle w:val="BodyText"/>
        <w:numPr>
          <w:ilvl w:val="2"/>
          <w:numId w:val="22"/>
        </w:numPr>
        <w:ind w:left="2127"/>
      </w:pPr>
      <w:r>
        <w:t>D</w:t>
      </w:r>
      <w:r w:rsidR="00AA37BE">
        <w:t xml:space="preserve">rafting monthly reports to the Executive Board summarizing </w:t>
      </w:r>
      <w:r w:rsidR="002D16E2">
        <w:t xml:space="preserve">the committee’s </w:t>
      </w:r>
      <w:r w:rsidR="00AA37BE">
        <w:t>sponsorsh</w:t>
      </w:r>
      <w:r w:rsidR="00BB3E07">
        <w:t>ip and donation recommendations;</w:t>
      </w:r>
    </w:p>
    <w:p w14:paraId="64034B19" w14:textId="77777777" w:rsidR="00DB21E4" w:rsidRDefault="003B766F">
      <w:pPr>
        <w:numPr>
          <w:ilvl w:val="2"/>
          <w:numId w:val="22"/>
        </w:numPr>
        <w:ind w:left="2127"/>
      </w:pPr>
      <w:r>
        <w:rPr>
          <w:rFonts w:ascii="Arial Narrow" w:hAnsi="Arial Narrow"/>
          <w:sz w:val="22"/>
        </w:rPr>
        <w:t>Submitt</w:t>
      </w:r>
      <w:r w:rsidR="00C41A20">
        <w:rPr>
          <w:rFonts w:ascii="Arial Narrow" w:hAnsi="Arial Narrow"/>
          <w:sz w:val="22"/>
        </w:rPr>
        <w:t>ing</w:t>
      </w:r>
      <w:r w:rsidR="00332FA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sponsorship and donation decisions to </w:t>
      </w:r>
      <w:r w:rsidR="00BB3E07">
        <w:rPr>
          <w:rFonts w:ascii="Arial Narrow" w:hAnsi="Arial Narrow"/>
          <w:sz w:val="22"/>
        </w:rPr>
        <w:t>the MSU Accounting Department</w:t>
      </w:r>
      <w:r>
        <w:rPr>
          <w:rFonts w:ascii="Arial Narrow" w:hAnsi="Arial Narrow"/>
          <w:sz w:val="22"/>
        </w:rPr>
        <w:t xml:space="preserve"> for processing</w:t>
      </w:r>
      <w:r w:rsidR="00BB3E07">
        <w:rPr>
          <w:rFonts w:ascii="Arial Narrow" w:hAnsi="Arial Narrow"/>
          <w:sz w:val="22"/>
        </w:rPr>
        <w:t>.</w:t>
      </w:r>
    </w:p>
    <w:p w14:paraId="6D64D9F1" w14:textId="77777777" w:rsidR="00534A58" w:rsidRDefault="00534A58">
      <w:pPr>
        <w:rPr>
          <w:rFonts w:ascii="Arial Narrow" w:hAnsi="Arial Narrow"/>
          <w:sz w:val="22"/>
        </w:rPr>
      </w:pPr>
    </w:p>
    <w:p w14:paraId="5109E6EA" w14:textId="774B6EEA" w:rsidR="00534A58" w:rsidRPr="00D00C53" w:rsidRDefault="004F2EBF">
      <w:pPr>
        <w:rPr>
          <w:rFonts w:ascii="Impact" w:hAnsi="Impact"/>
          <w:sz w:val="28"/>
        </w:rPr>
      </w:pPr>
      <w:r w:rsidRPr="00D00C53">
        <w:rPr>
          <w:rFonts w:ascii="Impact" w:hAnsi="Impact"/>
          <w:sz w:val="28"/>
        </w:rPr>
        <w:t>4</w:t>
      </w:r>
      <w:r w:rsidR="00534A58" w:rsidRPr="00D00C53">
        <w:rPr>
          <w:rFonts w:ascii="Impact" w:hAnsi="Impact"/>
          <w:sz w:val="28"/>
        </w:rPr>
        <w:t>.</w:t>
      </w:r>
      <w:r w:rsidR="00534A58" w:rsidRPr="00D00C53">
        <w:rPr>
          <w:rFonts w:ascii="Impact" w:hAnsi="Impact"/>
          <w:sz w:val="28"/>
        </w:rPr>
        <w:tab/>
      </w:r>
      <w:r w:rsidR="00780297">
        <w:rPr>
          <w:rFonts w:ascii="Impact" w:hAnsi="Impact"/>
          <w:sz w:val="28"/>
        </w:rPr>
        <w:t>M</w:t>
      </w:r>
      <w:r w:rsidR="00780297" w:rsidRPr="00D00C53">
        <w:rPr>
          <w:rFonts w:ascii="Impact" w:hAnsi="Impact"/>
          <w:sz w:val="28"/>
        </w:rPr>
        <w:t xml:space="preserve">onetary </w:t>
      </w:r>
      <w:r w:rsidR="00780297">
        <w:rPr>
          <w:rFonts w:ascii="Impact" w:hAnsi="Impact"/>
          <w:sz w:val="28"/>
        </w:rPr>
        <w:t>D</w:t>
      </w:r>
      <w:r w:rsidR="00780297" w:rsidRPr="00D00C53">
        <w:rPr>
          <w:rFonts w:ascii="Impact" w:hAnsi="Impact"/>
          <w:sz w:val="28"/>
        </w:rPr>
        <w:t>onations</w:t>
      </w:r>
    </w:p>
    <w:p w14:paraId="03EC7C4C" w14:textId="77777777" w:rsidR="00534A58" w:rsidRDefault="00534A58" w:rsidP="00534A58">
      <w:pPr>
        <w:rPr>
          <w:rFonts w:ascii="Arial Narrow" w:hAnsi="Arial Narrow"/>
          <w:sz w:val="22"/>
        </w:rPr>
      </w:pPr>
    </w:p>
    <w:p w14:paraId="2269288F" w14:textId="77777777" w:rsidR="00DB21E4" w:rsidRDefault="00534A58">
      <w:pPr>
        <w:numPr>
          <w:ilvl w:val="1"/>
          <w:numId w:val="23"/>
        </w:numPr>
        <w:ind w:left="1418" w:hanging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 </w:t>
      </w:r>
      <w:r w:rsidR="00772F4F">
        <w:rPr>
          <w:rFonts w:ascii="Arial Narrow" w:hAnsi="Arial Narrow"/>
          <w:sz w:val="22"/>
        </w:rPr>
        <w:t xml:space="preserve">financial </w:t>
      </w:r>
      <w:r>
        <w:rPr>
          <w:rFonts w:ascii="Arial Narrow" w:hAnsi="Arial Narrow"/>
          <w:sz w:val="22"/>
        </w:rPr>
        <w:t xml:space="preserve">contribution </w:t>
      </w:r>
      <w:r w:rsidR="002C0717">
        <w:rPr>
          <w:rFonts w:ascii="Arial Narrow" w:hAnsi="Arial Narrow"/>
          <w:sz w:val="22"/>
        </w:rPr>
        <w:t xml:space="preserve">with no </w:t>
      </w:r>
      <w:r w:rsidR="00EA12DD">
        <w:rPr>
          <w:rFonts w:ascii="Arial Narrow" w:hAnsi="Arial Narrow"/>
          <w:sz w:val="22"/>
        </w:rPr>
        <w:t>reciprocal</w:t>
      </w:r>
      <w:r w:rsidR="002C0717">
        <w:rPr>
          <w:rFonts w:ascii="Arial Narrow" w:hAnsi="Arial Narrow"/>
          <w:sz w:val="22"/>
        </w:rPr>
        <w:t xml:space="preserve"> benefit</w:t>
      </w:r>
      <w:r w:rsidR="002C0717" w:rsidRPr="002C0717">
        <w:rPr>
          <w:rFonts w:ascii="Arial Narrow" w:hAnsi="Arial Narrow"/>
          <w:sz w:val="22"/>
        </w:rPr>
        <w:t xml:space="preserve"> </w:t>
      </w:r>
      <w:r w:rsidR="002C0717">
        <w:rPr>
          <w:rFonts w:ascii="Arial Narrow" w:hAnsi="Arial Narrow"/>
          <w:sz w:val="22"/>
        </w:rPr>
        <w:t>shall be considered</w:t>
      </w:r>
      <w:r w:rsidR="002C0717" w:rsidRPr="002C0717">
        <w:rPr>
          <w:rFonts w:ascii="Arial Narrow" w:hAnsi="Arial Narrow"/>
          <w:sz w:val="22"/>
        </w:rPr>
        <w:t xml:space="preserve"> </w:t>
      </w:r>
      <w:r w:rsidR="002C0717">
        <w:rPr>
          <w:rFonts w:ascii="Arial Narrow" w:hAnsi="Arial Narrow"/>
          <w:sz w:val="22"/>
        </w:rPr>
        <w:t>a donation;</w:t>
      </w:r>
    </w:p>
    <w:p w14:paraId="3745AB39" w14:textId="77777777" w:rsidR="00DB21E4" w:rsidRDefault="00DB21E4">
      <w:pPr>
        <w:rPr>
          <w:rFonts w:ascii="Arial Narrow" w:hAnsi="Arial Narrow"/>
          <w:sz w:val="22"/>
        </w:rPr>
      </w:pPr>
    </w:p>
    <w:p w14:paraId="06C6892B" w14:textId="77777777" w:rsidR="00DB21E4" w:rsidRDefault="00534A58">
      <w:pPr>
        <w:numPr>
          <w:ilvl w:val="1"/>
          <w:numId w:val="23"/>
        </w:numPr>
        <w:ind w:left="1418" w:hanging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Donations shall be awarded on the following priority:</w:t>
      </w:r>
    </w:p>
    <w:p w14:paraId="0988F9D6" w14:textId="77777777" w:rsidR="00534A58" w:rsidRDefault="00534A58">
      <w:pPr>
        <w:rPr>
          <w:rFonts w:ascii="Arial Narrow" w:hAnsi="Arial Narrow"/>
          <w:sz w:val="22"/>
        </w:rPr>
      </w:pPr>
    </w:p>
    <w:p w14:paraId="66E53798" w14:textId="77777777" w:rsidR="00DB21E4" w:rsidRDefault="00534A58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Individual MSU members shall be eligible to receive up to $</w:t>
      </w:r>
      <w:r w:rsidR="003F07C2">
        <w:rPr>
          <w:rFonts w:ascii="Arial Narrow" w:hAnsi="Arial Narrow"/>
          <w:sz w:val="22"/>
        </w:rPr>
        <w:t xml:space="preserve">250 </w:t>
      </w:r>
      <w:r>
        <w:rPr>
          <w:rFonts w:ascii="Arial Narrow" w:hAnsi="Arial Narrow"/>
          <w:sz w:val="22"/>
        </w:rPr>
        <w:t xml:space="preserve">per </w:t>
      </w:r>
      <w:r w:rsidR="003F07C2">
        <w:rPr>
          <w:rFonts w:ascii="Arial Narrow" w:hAnsi="Arial Narrow"/>
          <w:sz w:val="22"/>
        </w:rPr>
        <w:t xml:space="preserve">fiscal </w:t>
      </w:r>
      <w:r>
        <w:rPr>
          <w:rFonts w:ascii="Arial Narrow" w:hAnsi="Arial Narrow"/>
          <w:sz w:val="22"/>
        </w:rPr>
        <w:t>year</w:t>
      </w:r>
      <w:r w:rsidR="0059441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;</w:t>
      </w:r>
    </w:p>
    <w:p w14:paraId="0292AC8C" w14:textId="77777777" w:rsidR="00DB21E4" w:rsidRDefault="00534A58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Non-MSU members from with the McMaster community shall be eligible to receive up to $100 per </w:t>
      </w:r>
      <w:r w:rsidR="003F07C2">
        <w:rPr>
          <w:rFonts w:ascii="Arial Narrow" w:hAnsi="Arial Narrow"/>
          <w:sz w:val="22"/>
        </w:rPr>
        <w:t xml:space="preserve">fiscal </w:t>
      </w:r>
      <w:r>
        <w:rPr>
          <w:rFonts w:ascii="Arial Narrow" w:hAnsi="Arial Narrow"/>
          <w:sz w:val="22"/>
        </w:rPr>
        <w:t>year</w:t>
      </w:r>
      <w:r w:rsidR="0059441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;</w:t>
      </w:r>
    </w:p>
    <w:p w14:paraId="4FF220AB" w14:textId="44543F82" w:rsidR="0059441F" w:rsidRDefault="0059441F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There will be a limit of $750 for MSU members applying from the same organization, and $300 for non-MSU members within the McMaster Community per fiscal year; </w:t>
      </w:r>
    </w:p>
    <w:p w14:paraId="7854F9F9" w14:textId="0F7CBB56" w:rsidR="00FA0CF0" w:rsidRDefault="00FA0CF0" w:rsidP="00FA0CF0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Donation requests must be received before the date of the event/conference;</w:t>
      </w:r>
    </w:p>
    <w:p w14:paraId="3F2B78AE" w14:textId="03CAB5AA" w:rsidR="008747F4" w:rsidRPr="00FA0CF0" w:rsidRDefault="008747F4" w:rsidP="00FA0CF0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order to be considered applications must be unique and individual;</w:t>
      </w:r>
    </w:p>
    <w:p w14:paraId="34A27C80" w14:textId="6D863491" w:rsidR="00FA0CF0" w:rsidRDefault="00FA0CF0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Exceptions:</w:t>
      </w:r>
    </w:p>
    <w:p w14:paraId="509BA133" w14:textId="77777777" w:rsidR="0046690F" w:rsidRDefault="0046690F" w:rsidP="0046690F">
      <w:pPr>
        <w:ind w:left="2127"/>
        <w:rPr>
          <w:rFonts w:ascii="Arial Narrow" w:hAnsi="Arial Narrow"/>
          <w:sz w:val="22"/>
        </w:rPr>
      </w:pPr>
    </w:p>
    <w:p w14:paraId="16DC279A" w14:textId="24609C07" w:rsidR="00DB21E4" w:rsidRDefault="00534A58" w:rsidP="0046690F">
      <w:pPr>
        <w:numPr>
          <w:ilvl w:val="3"/>
          <w:numId w:val="23"/>
        </w:numPr>
        <w:ind w:left="3119" w:hanging="992"/>
        <w:rPr>
          <w:rFonts w:ascii="Arial Narrow" w:hAnsi="Arial Narrow"/>
          <w:sz w:val="22"/>
        </w:rPr>
      </w:pPr>
      <w:r w:rsidRPr="003F07C2">
        <w:rPr>
          <w:rFonts w:ascii="Arial Narrow" w:hAnsi="Arial Narrow"/>
          <w:sz w:val="22"/>
        </w:rPr>
        <w:t>MSU Clubs shall not be eligible for donations</w:t>
      </w:r>
      <w:r w:rsidR="00FD7910">
        <w:rPr>
          <w:rFonts w:ascii="Arial Narrow" w:hAnsi="Arial Narrow"/>
          <w:sz w:val="22"/>
        </w:rPr>
        <w:t xml:space="preserve"> but may apply for funding through the </w:t>
      </w:r>
      <w:r w:rsidR="00FA0CF0">
        <w:rPr>
          <w:rFonts w:ascii="Arial Narrow" w:hAnsi="Arial Narrow"/>
          <w:sz w:val="22"/>
        </w:rPr>
        <w:t>club’s</w:t>
      </w:r>
      <w:r w:rsidR="00FD7910">
        <w:rPr>
          <w:rFonts w:ascii="Arial Narrow" w:hAnsi="Arial Narrow"/>
          <w:sz w:val="22"/>
        </w:rPr>
        <w:t xml:space="preserve"> department</w:t>
      </w:r>
      <w:r w:rsidR="00703DDD">
        <w:rPr>
          <w:rFonts w:ascii="Arial Narrow" w:hAnsi="Arial Narrow"/>
          <w:sz w:val="22"/>
        </w:rPr>
        <w:t>;</w:t>
      </w:r>
    </w:p>
    <w:p w14:paraId="1AA9CDE5" w14:textId="71EED7C6" w:rsidR="0072551D" w:rsidRDefault="0072551D" w:rsidP="0046690F">
      <w:pPr>
        <w:numPr>
          <w:ilvl w:val="3"/>
          <w:numId w:val="23"/>
        </w:numPr>
        <w:ind w:left="3119" w:hanging="9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Applicants </w:t>
      </w:r>
      <w:r w:rsidR="00FA0CF0">
        <w:rPr>
          <w:rFonts w:ascii="Arial Narrow" w:hAnsi="Arial Narrow"/>
          <w:sz w:val="22"/>
        </w:rPr>
        <w:t>shall</w:t>
      </w:r>
      <w:r>
        <w:rPr>
          <w:rFonts w:ascii="Arial Narrow" w:hAnsi="Arial Narrow"/>
          <w:sz w:val="22"/>
        </w:rPr>
        <w:t xml:space="preserve"> not</w:t>
      </w:r>
      <w:r w:rsidR="00FA0CF0">
        <w:rPr>
          <w:rFonts w:ascii="Arial Narrow" w:hAnsi="Arial Narrow"/>
          <w:sz w:val="22"/>
        </w:rPr>
        <w:t xml:space="preserve"> be</w:t>
      </w:r>
      <w:r>
        <w:rPr>
          <w:rFonts w:ascii="Arial Narrow" w:hAnsi="Arial Narrow"/>
          <w:sz w:val="22"/>
        </w:rPr>
        <w:t xml:space="preserve"> eligible to receive donations for any </w:t>
      </w:r>
      <w:r w:rsidR="00CF3555">
        <w:rPr>
          <w:rFonts w:ascii="Arial Narrow" w:hAnsi="Arial Narrow"/>
          <w:sz w:val="22"/>
        </w:rPr>
        <w:t>short-term volunteering trips that:</w:t>
      </w:r>
    </w:p>
    <w:p w14:paraId="72D8C7E1" w14:textId="77777777" w:rsidR="00112F36" w:rsidRDefault="00112F36" w:rsidP="00112F36">
      <w:pPr>
        <w:ind w:left="3119"/>
        <w:rPr>
          <w:rFonts w:ascii="Arial Narrow" w:hAnsi="Arial Narrow"/>
          <w:sz w:val="22"/>
        </w:rPr>
      </w:pPr>
    </w:p>
    <w:p w14:paraId="59CE860C" w14:textId="653202CB" w:rsidR="00CF3555" w:rsidRDefault="00CF3555" w:rsidP="0046690F">
      <w:pPr>
        <w:numPr>
          <w:ilvl w:val="4"/>
          <w:numId w:val="23"/>
        </w:numPr>
        <w:ind w:left="3969" w:hanging="85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Limits opportunities or work that could be pursued by local community members;</w:t>
      </w:r>
    </w:p>
    <w:p w14:paraId="4AA20069" w14:textId="158A7B52" w:rsidR="00CF3555" w:rsidRDefault="00CF3555" w:rsidP="0046690F">
      <w:pPr>
        <w:numPr>
          <w:ilvl w:val="4"/>
          <w:numId w:val="23"/>
        </w:numPr>
        <w:ind w:left="3969" w:hanging="85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Allows students to work in settings which they are unfamiliar with the local context;</w:t>
      </w:r>
    </w:p>
    <w:p w14:paraId="7CA9ADAF" w14:textId="0178F3CF" w:rsidR="00CF3555" w:rsidRDefault="00CF3555" w:rsidP="0046690F">
      <w:pPr>
        <w:numPr>
          <w:ilvl w:val="4"/>
          <w:numId w:val="23"/>
        </w:numPr>
        <w:ind w:left="3969" w:hanging="85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Allows students to engage in tasks they are inadequately trained to perform;</w:t>
      </w:r>
    </w:p>
    <w:p w14:paraId="182E036D" w14:textId="77777777" w:rsidR="00112F36" w:rsidRDefault="00112F36" w:rsidP="00112F36">
      <w:pPr>
        <w:ind w:left="3969"/>
        <w:rPr>
          <w:rFonts w:ascii="Arial Narrow" w:hAnsi="Arial Narrow"/>
          <w:sz w:val="22"/>
        </w:rPr>
      </w:pPr>
    </w:p>
    <w:p w14:paraId="0B63B883" w14:textId="6A1A8863" w:rsidR="0072551D" w:rsidRDefault="0072551D" w:rsidP="0046690F">
      <w:pPr>
        <w:numPr>
          <w:ilvl w:val="3"/>
          <w:numId w:val="23"/>
        </w:numPr>
        <w:ind w:left="3119" w:hanging="9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Applicants </w:t>
      </w:r>
      <w:r w:rsidR="00FA0CF0">
        <w:rPr>
          <w:rFonts w:ascii="Arial Narrow" w:hAnsi="Arial Narrow"/>
          <w:sz w:val="22"/>
        </w:rPr>
        <w:t xml:space="preserve">shall </w:t>
      </w:r>
      <w:r>
        <w:rPr>
          <w:rFonts w:ascii="Arial Narrow" w:hAnsi="Arial Narrow"/>
          <w:sz w:val="22"/>
        </w:rPr>
        <w:t xml:space="preserve">not </w:t>
      </w:r>
      <w:r w:rsidR="00FA0CF0">
        <w:rPr>
          <w:rFonts w:ascii="Arial Narrow" w:hAnsi="Arial Narrow"/>
          <w:sz w:val="22"/>
        </w:rPr>
        <w:t xml:space="preserve">be </w:t>
      </w:r>
      <w:r>
        <w:rPr>
          <w:rFonts w:ascii="Arial Narrow" w:hAnsi="Arial Narrow"/>
          <w:sz w:val="22"/>
        </w:rPr>
        <w:t xml:space="preserve">eligible to receive donations for anything </w:t>
      </w:r>
      <w:r w:rsidR="00FA0CF0">
        <w:rPr>
          <w:rFonts w:ascii="Arial Narrow" w:hAnsi="Arial Narrow"/>
          <w:sz w:val="22"/>
        </w:rPr>
        <w:t>pertaining to graded course subjects.</w:t>
      </w:r>
    </w:p>
    <w:p w14:paraId="16EF35C7" w14:textId="77777777" w:rsidR="00112F36" w:rsidRDefault="00112F36" w:rsidP="00112F36">
      <w:pPr>
        <w:ind w:left="3119"/>
        <w:rPr>
          <w:rFonts w:ascii="Arial Narrow" w:hAnsi="Arial Narrow"/>
          <w:sz w:val="22"/>
        </w:rPr>
      </w:pPr>
    </w:p>
    <w:p w14:paraId="16E80382" w14:textId="77777777" w:rsidR="00DB21E4" w:rsidRDefault="00B55439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All donations</w:t>
      </w:r>
      <w:r w:rsidR="009D3BE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must be recommended to, and</w:t>
      </w:r>
      <w:r w:rsidR="00534A58">
        <w:rPr>
          <w:rFonts w:ascii="Arial Narrow" w:hAnsi="Arial Narrow"/>
          <w:sz w:val="22"/>
        </w:rPr>
        <w:t xml:space="preserve"> approved by</w:t>
      </w:r>
      <w:r>
        <w:rPr>
          <w:rFonts w:ascii="Arial Narrow" w:hAnsi="Arial Narrow"/>
          <w:sz w:val="22"/>
        </w:rPr>
        <w:t>,</w:t>
      </w:r>
      <w:r w:rsidR="00534A58">
        <w:rPr>
          <w:rFonts w:ascii="Arial Narrow" w:hAnsi="Arial Narrow"/>
          <w:sz w:val="22"/>
        </w:rPr>
        <w:t xml:space="preserve"> the Executive Board</w:t>
      </w:r>
      <w:r w:rsidR="0073233B">
        <w:rPr>
          <w:rFonts w:ascii="Arial Narrow" w:hAnsi="Arial Narrow"/>
          <w:sz w:val="22"/>
        </w:rPr>
        <w:t>.</w:t>
      </w:r>
    </w:p>
    <w:p w14:paraId="5DDB4D6B" w14:textId="77777777" w:rsidR="00DB21E4" w:rsidRDefault="00DB21E4">
      <w:pPr>
        <w:ind w:left="2160"/>
        <w:rPr>
          <w:rFonts w:ascii="Arial Narrow" w:hAnsi="Arial Narrow"/>
          <w:sz w:val="22"/>
        </w:rPr>
      </w:pPr>
    </w:p>
    <w:p w14:paraId="4135EEBE" w14:textId="09CE3C63" w:rsidR="00534A58" w:rsidRPr="00D00C53" w:rsidRDefault="005637B2">
      <w:pPr>
        <w:rPr>
          <w:rFonts w:ascii="Impact" w:hAnsi="Impact"/>
          <w:sz w:val="28"/>
        </w:rPr>
      </w:pPr>
      <w:r w:rsidRPr="00D00C53">
        <w:rPr>
          <w:rFonts w:ascii="Impact" w:hAnsi="Impact"/>
          <w:sz w:val="28"/>
        </w:rPr>
        <w:t>5</w:t>
      </w:r>
      <w:r w:rsidR="00534A58" w:rsidRPr="00D00C53">
        <w:rPr>
          <w:rFonts w:ascii="Impact" w:hAnsi="Impact"/>
          <w:sz w:val="28"/>
        </w:rPr>
        <w:t>.</w:t>
      </w:r>
      <w:r w:rsidR="00534A58" w:rsidRPr="00D00C53">
        <w:rPr>
          <w:rFonts w:ascii="Impact" w:hAnsi="Impact"/>
          <w:sz w:val="28"/>
        </w:rPr>
        <w:tab/>
        <w:t>S</w:t>
      </w:r>
      <w:r w:rsidR="00780297" w:rsidRPr="00D00C53">
        <w:rPr>
          <w:rFonts w:ascii="Impact" w:hAnsi="Impact"/>
          <w:sz w:val="28"/>
        </w:rPr>
        <w:t>ponsorships</w:t>
      </w:r>
    </w:p>
    <w:p w14:paraId="4D14C5F1" w14:textId="77777777" w:rsidR="00534A58" w:rsidRDefault="00534A58" w:rsidP="0073233B">
      <w:pPr>
        <w:rPr>
          <w:rFonts w:ascii="Arial Narrow" w:hAnsi="Arial Narrow"/>
          <w:sz w:val="22"/>
        </w:rPr>
      </w:pPr>
    </w:p>
    <w:p w14:paraId="30FA7D00" w14:textId="77777777" w:rsidR="00DB21E4" w:rsidRDefault="0073233B">
      <w:pPr>
        <w:numPr>
          <w:ilvl w:val="1"/>
          <w:numId w:val="24"/>
        </w:numPr>
        <w:ind w:left="1418" w:hanging="709"/>
        <w:rPr>
          <w:rFonts w:ascii="Arial Narrow" w:hAnsi="Arial Narrow"/>
          <w:sz w:val="22"/>
          <w:szCs w:val="22"/>
        </w:rPr>
      </w:pPr>
      <w:r w:rsidRPr="00D57941">
        <w:rPr>
          <w:rFonts w:ascii="Arial Narrow" w:hAnsi="Arial Narrow"/>
          <w:sz w:val="22"/>
          <w:szCs w:val="22"/>
        </w:rPr>
        <w:lastRenderedPageBreak/>
        <w:t>A</w:t>
      </w:r>
      <w:r w:rsidR="00B9502F">
        <w:rPr>
          <w:rFonts w:ascii="Arial Narrow" w:hAnsi="Arial Narrow"/>
          <w:sz w:val="22"/>
          <w:szCs w:val="22"/>
        </w:rPr>
        <w:t>ny</w:t>
      </w:r>
      <w:r w:rsidRPr="00D57941">
        <w:rPr>
          <w:rFonts w:ascii="Arial Narrow" w:hAnsi="Arial Narrow"/>
          <w:sz w:val="22"/>
          <w:szCs w:val="22"/>
        </w:rPr>
        <w:t xml:space="preserve"> contribution that pays for or assists with the costs of an event in return for advertising and promotions of the MSU</w:t>
      </w:r>
      <w:r w:rsidR="00B9502F" w:rsidRPr="00B9502F">
        <w:rPr>
          <w:rFonts w:ascii="Arial Narrow" w:hAnsi="Arial Narrow"/>
          <w:sz w:val="22"/>
          <w:szCs w:val="22"/>
        </w:rPr>
        <w:t xml:space="preserve"> </w:t>
      </w:r>
      <w:r w:rsidR="00B9502F" w:rsidRPr="00D57941">
        <w:rPr>
          <w:rFonts w:ascii="Arial Narrow" w:hAnsi="Arial Narrow"/>
          <w:sz w:val="22"/>
          <w:szCs w:val="22"/>
        </w:rPr>
        <w:t>shall be considered a</w:t>
      </w:r>
      <w:r w:rsidR="00B9502F" w:rsidRPr="00B9502F">
        <w:rPr>
          <w:rFonts w:ascii="Arial Narrow" w:hAnsi="Arial Narrow"/>
          <w:sz w:val="22"/>
          <w:szCs w:val="22"/>
        </w:rPr>
        <w:t xml:space="preserve"> </w:t>
      </w:r>
      <w:r w:rsidR="00B9502F" w:rsidRPr="00D57941">
        <w:rPr>
          <w:rFonts w:ascii="Arial Narrow" w:hAnsi="Arial Narrow"/>
          <w:sz w:val="22"/>
          <w:szCs w:val="22"/>
        </w:rPr>
        <w:t>sponsorship</w:t>
      </w:r>
      <w:r w:rsidR="00B9502F">
        <w:rPr>
          <w:rFonts w:ascii="Arial Narrow" w:hAnsi="Arial Narrow"/>
          <w:sz w:val="22"/>
          <w:szCs w:val="22"/>
        </w:rPr>
        <w:t>;</w:t>
      </w:r>
    </w:p>
    <w:p w14:paraId="149A49A9" w14:textId="77777777" w:rsidR="00DB21E4" w:rsidRDefault="00DB21E4">
      <w:pPr>
        <w:ind w:left="1440"/>
        <w:rPr>
          <w:rFonts w:ascii="Arial Narrow" w:hAnsi="Arial Narrow"/>
          <w:sz w:val="22"/>
        </w:rPr>
      </w:pPr>
    </w:p>
    <w:p w14:paraId="7E089801" w14:textId="673FEB9E" w:rsidR="00DB21E4" w:rsidRDefault="00B55439">
      <w:pPr>
        <w:numPr>
          <w:ilvl w:val="1"/>
          <w:numId w:val="24"/>
        </w:numPr>
        <w:ind w:left="1418" w:hanging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All sponsorships must be recommended to, and approved by, the Executive Board</w:t>
      </w:r>
      <w:r w:rsidR="00EE7877">
        <w:rPr>
          <w:rFonts w:ascii="Arial Narrow" w:hAnsi="Arial Narrow"/>
          <w:sz w:val="22"/>
        </w:rPr>
        <w:t>;</w:t>
      </w:r>
    </w:p>
    <w:p w14:paraId="7C8627A3" w14:textId="77777777" w:rsidR="00FA0CF0" w:rsidRDefault="00FA0CF0" w:rsidP="00FA0CF0">
      <w:pPr>
        <w:pStyle w:val="ListParagraph"/>
        <w:rPr>
          <w:rFonts w:ascii="Arial Narrow" w:hAnsi="Arial Narrow"/>
          <w:sz w:val="22"/>
        </w:rPr>
      </w:pPr>
    </w:p>
    <w:p w14:paraId="1A3EF693" w14:textId="5D3A65CF" w:rsidR="00FA0CF0" w:rsidRDefault="00FA0CF0" w:rsidP="00112F36">
      <w:pPr>
        <w:numPr>
          <w:ilvl w:val="2"/>
          <w:numId w:val="24"/>
        </w:numPr>
        <w:ind w:left="2127" w:hanging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Sponsorships request must be received at least two weeks before the date of the event/conference;</w:t>
      </w:r>
    </w:p>
    <w:p w14:paraId="2ABC66BC" w14:textId="77777777" w:rsidR="00DB21E4" w:rsidRDefault="00DB21E4">
      <w:pPr>
        <w:rPr>
          <w:rFonts w:ascii="Arial Narrow" w:hAnsi="Arial Narrow"/>
          <w:sz w:val="22"/>
          <w:szCs w:val="22"/>
        </w:rPr>
      </w:pPr>
    </w:p>
    <w:p w14:paraId="56088817" w14:textId="366B0C42" w:rsidR="00B928B0" w:rsidRDefault="00983A41" w:rsidP="00B928B0">
      <w:pPr>
        <w:numPr>
          <w:ilvl w:val="1"/>
          <w:numId w:val="24"/>
        </w:numPr>
        <w:ind w:left="1418" w:hanging="709"/>
        <w:rPr>
          <w:ins w:id="25" w:author="Alexandrea Johnston" w:date="2020-04-16T12:28:00Z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Approved sponsorships shall be managed by the </w:t>
      </w:r>
      <w:r w:rsidR="0059441F">
        <w:rPr>
          <w:rFonts w:ascii="Arial Narrow" w:hAnsi="Arial Narrow"/>
          <w:sz w:val="22"/>
          <w:szCs w:val="22"/>
        </w:rPr>
        <w:t>Marketing and Communications Director</w:t>
      </w:r>
      <w:r w:rsidR="00D57B23">
        <w:rPr>
          <w:rFonts w:ascii="Arial Narrow" w:hAnsi="Arial Narrow"/>
          <w:sz w:val="22"/>
          <w:szCs w:val="22"/>
        </w:rPr>
        <w:t>.</w:t>
      </w:r>
    </w:p>
    <w:p w14:paraId="43C21013" w14:textId="77777777" w:rsidR="00B928B0" w:rsidRDefault="00B928B0" w:rsidP="00B928B0">
      <w:pPr>
        <w:ind w:left="1418"/>
        <w:rPr>
          <w:ins w:id="26" w:author="Alexandrea Johnston" w:date="2020-04-16T12:27:00Z"/>
          <w:rFonts w:ascii="Arial Narrow" w:hAnsi="Arial Narrow"/>
          <w:sz w:val="22"/>
          <w:szCs w:val="22"/>
        </w:rPr>
        <w:pPrChange w:id="27" w:author="Alexandrea Johnston" w:date="2020-04-16T12:28:00Z">
          <w:pPr>
            <w:numPr>
              <w:ilvl w:val="1"/>
              <w:numId w:val="24"/>
            </w:numPr>
            <w:ind w:left="1418" w:hanging="709"/>
          </w:pPr>
        </w:pPrChange>
      </w:pPr>
    </w:p>
    <w:p w14:paraId="22C59D6E" w14:textId="77777777" w:rsidR="00B928B0" w:rsidRDefault="00B928B0" w:rsidP="00B928B0">
      <w:pPr>
        <w:ind w:left="1418"/>
        <w:rPr>
          <w:ins w:id="28" w:author="Alexandrea Johnston" w:date="2020-04-16T12:27:00Z"/>
          <w:rFonts w:ascii="Arial Narrow" w:hAnsi="Arial Narrow"/>
          <w:sz w:val="22"/>
          <w:szCs w:val="22"/>
        </w:rPr>
        <w:pPrChange w:id="29" w:author="Alexandrea Johnston" w:date="2020-04-16T12:27:00Z">
          <w:pPr>
            <w:numPr>
              <w:ilvl w:val="1"/>
              <w:numId w:val="24"/>
            </w:numPr>
            <w:ind w:left="1418" w:hanging="709"/>
          </w:pPr>
        </w:pPrChange>
      </w:pPr>
    </w:p>
    <w:p w14:paraId="4E74F75B" w14:textId="49EE08F1" w:rsidR="00B928B0" w:rsidRPr="00B928B0" w:rsidRDefault="00B928B0" w:rsidP="00B928B0">
      <w:pPr>
        <w:numPr>
          <w:ilvl w:val="0"/>
          <w:numId w:val="24"/>
        </w:numPr>
        <w:rPr>
          <w:ins w:id="30" w:author="Alexandrea Johnston" w:date="2020-04-16T12:27:00Z"/>
          <w:rFonts w:ascii="Impact" w:hAnsi="Impact"/>
          <w:sz w:val="28"/>
          <w:szCs w:val="28"/>
          <w:rPrChange w:id="31" w:author="Alexandrea Johnston" w:date="2020-04-16T12:28:00Z">
            <w:rPr>
              <w:ins w:id="32" w:author="Alexandrea Johnston" w:date="2020-04-16T12:27:00Z"/>
              <w:rFonts w:ascii="Arial Narrow" w:hAnsi="Arial Narrow"/>
              <w:sz w:val="22"/>
              <w:szCs w:val="22"/>
            </w:rPr>
          </w:rPrChange>
        </w:rPr>
      </w:pPr>
      <w:ins w:id="33" w:author="Alexandrea Johnston" w:date="2020-04-16T12:27:00Z">
        <w:r w:rsidRPr="00B928B0">
          <w:rPr>
            <w:rFonts w:ascii="Impact" w:hAnsi="Impact"/>
            <w:sz w:val="28"/>
            <w:szCs w:val="28"/>
            <w:rPrChange w:id="34" w:author="Alexandrea Johnston" w:date="2020-04-16T12:28:00Z">
              <w:rPr>
                <w:rFonts w:ascii="Arial Narrow" w:hAnsi="Arial Narrow"/>
                <w:sz w:val="22"/>
                <w:szCs w:val="22"/>
              </w:rPr>
            </w:rPrChange>
          </w:rPr>
          <w:t>Community Youth Bursary</w:t>
        </w:r>
      </w:ins>
    </w:p>
    <w:p w14:paraId="4EAF062C" w14:textId="6C7493E1" w:rsidR="00B928B0" w:rsidRDefault="00B928B0" w:rsidP="00B928B0">
      <w:pPr>
        <w:numPr>
          <w:ilvl w:val="1"/>
          <w:numId w:val="24"/>
        </w:numPr>
        <w:rPr>
          <w:ins w:id="35" w:author="Alexandrea Johnston" w:date="2020-04-16T12:29:00Z"/>
          <w:rFonts w:ascii="Arial Narrow" w:hAnsi="Arial Narrow"/>
          <w:sz w:val="22"/>
          <w:szCs w:val="22"/>
        </w:rPr>
      </w:pPr>
      <w:ins w:id="36" w:author="Alexandrea Johnston" w:date="2020-04-16T12:28:00Z">
        <w:r>
          <w:rPr>
            <w:rFonts w:ascii="Arial Narrow" w:hAnsi="Arial Narrow"/>
            <w:sz w:val="22"/>
            <w:szCs w:val="22"/>
          </w:rPr>
          <w:t>This fund aims to prioritize fostering lead</w:t>
        </w:r>
      </w:ins>
      <w:ins w:id="37" w:author="Alexandrea Johnston" w:date="2020-04-16T12:29:00Z">
        <w:r>
          <w:rPr>
            <w:rFonts w:ascii="Arial Narrow" w:hAnsi="Arial Narrow"/>
            <w:sz w:val="22"/>
            <w:szCs w:val="22"/>
          </w:rPr>
          <w:t>ership among marginalized Youth within the Hamilton community;</w:t>
        </w:r>
      </w:ins>
    </w:p>
    <w:p w14:paraId="4F5A15E0" w14:textId="76036AE2" w:rsidR="00B928B0" w:rsidRDefault="00B928B0" w:rsidP="00B928B0">
      <w:pPr>
        <w:numPr>
          <w:ilvl w:val="2"/>
          <w:numId w:val="24"/>
        </w:numPr>
        <w:rPr>
          <w:ins w:id="38" w:author="Alexandrea Johnston" w:date="2020-04-16T12:29:00Z"/>
          <w:rFonts w:ascii="Arial Narrow" w:hAnsi="Arial Narrow"/>
          <w:sz w:val="22"/>
          <w:szCs w:val="22"/>
        </w:rPr>
      </w:pPr>
      <w:ins w:id="39" w:author="Alexandrea Johnston" w:date="2020-04-16T12:29:00Z">
        <w:r>
          <w:rPr>
            <w:rFonts w:ascii="Arial Narrow" w:hAnsi="Arial Narrow"/>
            <w:sz w:val="22"/>
            <w:szCs w:val="22"/>
          </w:rPr>
          <w:t>Youth shall be defined as any individual under the age of 19;</w:t>
        </w:r>
      </w:ins>
    </w:p>
    <w:p w14:paraId="7C286146" w14:textId="5D8606EB" w:rsidR="00B928B0" w:rsidRDefault="00B928B0" w:rsidP="00B928B0">
      <w:pPr>
        <w:numPr>
          <w:ilvl w:val="1"/>
          <w:numId w:val="24"/>
        </w:numPr>
        <w:rPr>
          <w:ins w:id="40" w:author="Alexandrea Johnston" w:date="2020-04-16T12:30:00Z"/>
          <w:rFonts w:ascii="Arial Narrow" w:hAnsi="Arial Narrow"/>
          <w:sz w:val="22"/>
          <w:szCs w:val="22"/>
        </w:rPr>
      </w:pPr>
      <w:ins w:id="41" w:author="Alexandrea Johnston" w:date="2020-04-16T12:29:00Z">
        <w:r>
          <w:rPr>
            <w:rFonts w:ascii="Arial Narrow" w:hAnsi="Arial Narrow"/>
            <w:sz w:val="22"/>
            <w:szCs w:val="22"/>
          </w:rPr>
          <w:t>This fund shall provide financial contributions to Youth w</w:t>
        </w:r>
      </w:ins>
      <w:ins w:id="42" w:author="Alexandrea Johnston" w:date="2020-04-16T12:30:00Z">
        <w:r>
          <w:rPr>
            <w:rFonts w:ascii="Arial Narrow" w:hAnsi="Arial Narrow"/>
            <w:sz w:val="22"/>
            <w:szCs w:val="22"/>
          </w:rPr>
          <w:t>ishing to attend a conference and/or event;</w:t>
        </w:r>
      </w:ins>
    </w:p>
    <w:p w14:paraId="7144939C" w14:textId="0F36CF19" w:rsidR="00B928B0" w:rsidRDefault="00B928B0" w:rsidP="00B928B0">
      <w:pPr>
        <w:numPr>
          <w:ilvl w:val="1"/>
          <w:numId w:val="24"/>
        </w:numPr>
        <w:rPr>
          <w:ins w:id="43" w:author="Alexandrea Johnston" w:date="2020-04-16T12:31:00Z"/>
          <w:rFonts w:ascii="Arial Narrow" w:hAnsi="Arial Narrow"/>
          <w:sz w:val="22"/>
          <w:szCs w:val="22"/>
        </w:rPr>
      </w:pPr>
      <w:ins w:id="44" w:author="Alexandrea Johnston" w:date="2020-04-16T12:31:00Z">
        <w:r>
          <w:rPr>
            <w:rFonts w:ascii="Arial Narrow" w:hAnsi="Arial Narrow"/>
            <w:sz w:val="22"/>
            <w:szCs w:val="22"/>
          </w:rPr>
          <w:t>Contributions shall be awarded on the following priority</w:t>
        </w:r>
      </w:ins>
      <w:ins w:id="45" w:author="Alexandrea Johnston" w:date="2020-04-16T12:33:00Z">
        <w:r w:rsidR="00E35530">
          <w:rPr>
            <w:rFonts w:ascii="Arial Narrow" w:hAnsi="Arial Narrow"/>
            <w:sz w:val="22"/>
            <w:szCs w:val="22"/>
          </w:rPr>
          <w:t>:</w:t>
        </w:r>
      </w:ins>
    </w:p>
    <w:p w14:paraId="0D2D764D" w14:textId="18947CB7" w:rsidR="00B928B0" w:rsidRDefault="00B928B0" w:rsidP="00B928B0">
      <w:pPr>
        <w:numPr>
          <w:ilvl w:val="2"/>
          <w:numId w:val="24"/>
        </w:numPr>
        <w:rPr>
          <w:ins w:id="46" w:author="Alexandrea Johnston" w:date="2020-04-16T12:31:00Z"/>
          <w:rFonts w:ascii="Arial Narrow" w:hAnsi="Arial Narrow"/>
          <w:sz w:val="22"/>
          <w:szCs w:val="22"/>
        </w:rPr>
      </w:pPr>
      <w:ins w:id="47" w:author="Alexandrea Johnston" w:date="2020-04-16T12:31:00Z">
        <w:r>
          <w:rPr>
            <w:rFonts w:ascii="Arial Narrow" w:hAnsi="Arial Narrow"/>
            <w:sz w:val="22"/>
            <w:szCs w:val="22"/>
          </w:rPr>
          <w:t>Youth shall be eligible to receive up to $250 per fiscal year;</w:t>
        </w:r>
      </w:ins>
    </w:p>
    <w:p w14:paraId="1381249E" w14:textId="3FD5D6AA" w:rsidR="00B928B0" w:rsidRDefault="00B928B0" w:rsidP="00B928B0">
      <w:pPr>
        <w:numPr>
          <w:ilvl w:val="2"/>
          <w:numId w:val="24"/>
        </w:numPr>
        <w:rPr>
          <w:ins w:id="48" w:author="Alexandrea Johnston" w:date="2020-04-16T12:32:00Z"/>
          <w:rFonts w:ascii="Arial Narrow" w:hAnsi="Arial Narrow"/>
          <w:sz w:val="22"/>
          <w:szCs w:val="22"/>
        </w:rPr>
      </w:pPr>
      <w:ins w:id="49" w:author="Alexandrea Johnston" w:date="2020-04-16T12:31:00Z">
        <w:r>
          <w:rPr>
            <w:rFonts w:ascii="Arial Narrow" w:hAnsi="Arial Narrow"/>
            <w:sz w:val="22"/>
            <w:szCs w:val="22"/>
          </w:rPr>
          <w:t>There will be a limit of $1,000 for yo</w:t>
        </w:r>
      </w:ins>
      <w:ins w:id="50" w:author="Alexandrea Johnston" w:date="2020-04-16T12:32:00Z">
        <w:r>
          <w:rPr>
            <w:rFonts w:ascii="Arial Narrow" w:hAnsi="Arial Narrow"/>
            <w:sz w:val="22"/>
            <w:szCs w:val="22"/>
          </w:rPr>
          <w:t>uth applying to the same conference/event;</w:t>
        </w:r>
      </w:ins>
    </w:p>
    <w:p w14:paraId="0999199E" w14:textId="0DABDA1A" w:rsidR="00B928B0" w:rsidRDefault="00B928B0" w:rsidP="00B928B0">
      <w:pPr>
        <w:numPr>
          <w:ilvl w:val="2"/>
          <w:numId w:val="24"/>
        </w:numPr>
        <w:rPr>
          <w:ins w:id="51" w:author="Alexandrea Johnston" w:date="2020-04-16T12:33:00Z"/>
          <w:rFonts w:ascii="Arial Narrow" w:hAnsi="Arial Narrow"/>
          <w:sz w:val="22"/>
          <w:szCs w:val="22"/>
        </w:rPr>
      </w:pPr>
      <w:ins w:id="52" w:author="Alexandrea Johnston" w:date="2020-04-16T12:32:00Z">
        <w:r>
          <w:rPr>
            <w:rFonts w:ascii="Arial Narrow" w:hAnsi="Arial Narrow"/>
            <w:sz w:val="22"/>
            <w:szCs w:val="22"/>
          </w:rPr>
          <w:t>Contribution requests must be received before the date of the event/conference</w:t>
        </w:r>
      </w:ins>
      <w:ins w:id="53" w:author="Alexandrea Johnston" w:date="2020-04-16T12:33:00Z">
        <w:r w:rsidR="00E35530">
          <w:rPr>
            <w:rFonts w:ascii="Arial Narrow" w:hAnsi="Arial Narrow"/>
            <w:sz w:val="22"/>
            <w:szCs w:val="22"/>
          </w:rPr>
          <w:t>;</w:t>
        </w:r>
      </w:ins>
    </w:p>
    <w:p w14:paraId="08A71A62" w14:textId="4243F73E" w:rsidR="00E35530" w:rsidRDefault="00E35530" w:rsidP="00B928B0">
      <w:pPr>
        <w:numPr>
          <w:ilvl w:val="2"/>
          <w:numId w:val="24"/>
        </w:numPr>
        <w:rPr>
          <w:ins w:id="54" w:author="Alexandrea Johnston" w:date="2020-04-16T12:33:00Z"/>
          <w:rFonts w:ascii="Arial Narrow" w:hAnsi="Arial Narrow"/>
          <w:sz w:val="22"/>
          <w:szCs w:val="22"/>
        </w:rPr>
      </w:pPr>
      <w:ins w:id="55" w:author="Alexandrea Johnston" w:date="2020-04-16T12:33:00Z">
        <w:r>
          <w:rPr>
            <w:rFonts w:ascii="Arial Narrow" w:hAnsi="Arial Narrow"/>
            <w:sz w:val="22"/>
            <w:szCs w:val="22"/>
          </w:rPr>
          <w:t>In order to be considered application requests must be unique and individual;</w:t>
        </w:r>
      </w:ins>
    </w:p>
    <w:p w14:paraId="4470DEC3" w14:textId="62119FC0" w:rsidR="00E35530" w:rsidRDefault="00E35530" w:rsidP="00B928B0">
      <w:pPr>
        <w:numPr>
          <w:ilvl w:val="2"/>
          <w:numId w:val="24"/>
        </w:numPr>
        <w:rPr>
          <w:ins w:id="56" w:author="Alexandrea Johnston" w:date="2020-04-16T12:33:00Z"/>
          <w:rFonts w:ascii="Arial Narrow" w:hAnsi="Arial Narrow"/>
          <w:sz w:val="22"/>
          <w:szCs w:val="22"/>
        </w:rPr>
      </w:pPr>
      <w:ins w:id="57" w:author="Alexandrea Johnston" w:date="2020-04-16T12:33:00Z">
        <w:r>
          <w:rPr>
            <w:rFonts w:ascii="Arial Narrow" w:hAnsi="Arial Narrow"/>
            <w:sz w:val="22"/>
            <w:szCs w:val="22"/>
          </w:rPr>
          <w:t>Exceptions:</w:t>
        </w:r>
      </w:ins>
    </w:p>
    <w:p w14:paraId="592A764B" w14:textId="2B8A1EA3" w:rsidR="00E35530" w:rsidRPr="00B928B0" w:rsidRDefault="00E35530" w:rsidP="00E35530">
      <w:pPr>
        <w:numPr>
          <w:ilvl w:val="3"/>
          <w:numId w:val="24"/>
        </w:numPr>
        <w:rPr>
          <w:rFonts w:ascii="Arial Narrow" w:hAnsi="Arial Narrow"/>
          <w:sz w:val="22"/>
          <w:szCs w:val="22"/>
        </w:rPr>
        <w:pPrChange w:id="58" w:author="Alexandrea Johnston" w:date="2020-04-16T12:33:00Z">
          <w:pPr>
            <w:numPr>
              <w:ilvl w:val="1"/>
              <w:numId w:val="24"/>
            </w:numPr>
            <w:ind w:left="1418" w:hanging="709"/>
          </w:pPr>
        </w:pPrChange>
      </w:pPr>
      <w:ins w:id="59" w:author="Alexandrea Johnston" w:date="2020-04-16T12:33:00Z">
        <w:r>
          <w:rPr>
            <w:rFonts w:ascii="Arial Narrow" w:hAnsi="Arial Narrow"/>
            <w:sz w:val="22"/>
            <w:szCs w:val="22"/>
          </w:rPr>
          <w:t>MSU members shall be ineligible to apply for the Community Youth Bursary</w:t>
        </w:r>
      </w:ins>
      <w:ins w:id="60" w:author="Alexandrea Johnston" w:date="2020-04-16T12:34:00Z">
        <w:r>
          <w:rPr>
            <w:rFonts w:ascii="Arial Narrow" w:hAnsi="Arial Narrow"/>
            <w:sz w:val="22"/>
            <w:szCs w:val="22"/>
          </w:rPr>
          <w:t xml:space="preserve"> but they may apply for </w:t>
        </w:r>
        <w:proofErr w:type="gramStart"/>
        <w:r>
          <w:rPr>
            <w:rFonts w:ascii="Arial Narrow" w:hAnsi="Arial Narrow"/>
            <w:sz w:val="22"/>
            <w:szCs w:val="22"/>
          </w:rPr>
          <w:t>a</w:t>
        </w:r>
        <w:proofErr w:type="gramEnd"/>
        <w:r>
          <w:rPr>
            <w:rFonts w:ascii="Arial Narrow" w:hAnsi="Arial Narrow"/>
            <w:sz w:val="22"/>
            <w:szCs w:val="22"/>
          </w:rPr>
          <w:t xml:space="preserve"> MSU Donation.</w:t>
        </w:r>
      </w:ins>
    </w:p>
    <w:p w14:paraId="4CB5EFCE" w14:textId="77777777" w:rsidR="00534A58" w:rsidRDefault="00534A58">
      <w:pPr>
        <w:rPr>
          <w:rFonts w:ascii="Arial Narrow" w:hAnsi="Arial Narrow"/>
          <w:sz w:val="22"/>
        </w:rPr>
      </w:pPr>
    </w:p>
    <w:p w14:paraId="7ABD8288" w14:textId="638A0D99" w:rsidR="00534A58" w:rsidRPr="00D00C53" w:rsidRDefault="00B928B0">
      <w:pPr>
        <w:rPr>
          <w:rFonts w:ascii="Impact" w:hAnsi="Impact"/>
          <w:sz w:val="28"/>
        </w:rPr>
      </w:pPr>
      <w:ins w:id="61" w:author="Alexandrea Johnston" w:date="2020-04-16T12:30:00Z">
        <w:r>
          <w:rPr>
            <w:rFonts w:ascii="Impact" w:hAnsi="Impact"/>
            <w:sz w:val="28"/>
          </w:rPr>
          <w:t>7</w:t>
        </w:r>
      </w:ins>
      <w:del w:id="62" w:author="Alexandrea Johnston" w:date="2020-04-16T12:30:00Z">
        <w:r w:rsidR="00EB5DCC" w:rsidRPr="00D00C53" w:rsidDel="00B928B0">
          <w:rPr>
            <w:rFonts w:ascii="Impact" w:hAnsi="Impact"/>
            <w:sz w:val="28"/>
          </w:rPr>
          <w:delText>6</w:delText>
        </w:r>
      </w:del>
      <w:r w:rsidR="00534A58" w:rsidRPr="00D00C53">
        <w:rPr>
          <w:rFonts w:ascii="Impact" w:hAnsi="Impact"/>
          <w:sz w:val="28"/>
        </w:rPr>
        <w:t>.</w:t>
      </w:r>
      <w:r w:rsidR="00534A58" w:rsidRPr="00D00C53">
        <w:rPr>
          <w:rFonts w:ascii="Impact" w:hAnsi="Impact"/>
          <w:sz w:val="28"/>
        </w:rPr>
        <w:tab/>
      </w:r>
      <w:r w:rsidR="00780297">
        <w:rPr>
          <w:rFonts w:ascii="Impact" w:hAnsi="Impact"/>
          <w:sz w:val="28"/>
        </w:rPr>
        <w:t>N</w:t>
      </w:r>
      <w:r w:rsidR="00780297" w:rsidRPr="00D00C53">
        <w:rPr>
          <w:rFonts w:ascii="Impact" w:hAnsi="Impact"/>
          <w:sz w:val="28"/>
        </w:rPr>
        <w:t>on-</w:t>
      </w:r>
      <w:r w:rsidR="00780297">
        <w:rPr>
          <w:rFonts w:ascii="Impact" w:hAnsi="Impact"/>
          <w:sz w:val="28"/>
        </w:rPr>
        <w:t>M</w:t>
      </w:r>
      <w:r w:rsidR="00780297" w:rsidRPr="00D00C53">
        <w:rPr>
          <w:rFonts w:ascii="Impact" w:hAnsi="Impact"/>
          <w:sz w:val="28"/>
        </w:rPr>
        <w:t>onetary/</w:t>
      </w:r>
      <w:r w:rsidR="00780297">
        <w:rPr>
          <w:rFonts w:ascii="Impact" w:hAnsi="Impact"/>
          <w:sz w:val="28"/>
        </w:rPr>
        <w:t>O</w:t>
      </w:r>
      <w:r w:rsidR="00780297" w:rsidRPr="00D00C53">
        <w:rPr>
          <w:rFonts w:ascii="Impact" w:hAnsi="Impact"/>
          <w:sz w:val="28"/>
        </w:rPr>
        <w:t xml:space="preserve">ther </w:t>
      </w:r>
      <w:r w:rsidR="00780297">
        <w:rPr>
          <w:rFonts w:ascii="Impact" w:hAnsi="Impact"/>
          <w:sz w:val="28"/>
        </w:rPr>
        <w:t>D</w:t>
      </w:r>
      <w:r w:rsidR="00780297" w:rsidRPr="00D00C53">
        <w:rPr>
          <w:rFonts w:ascii="Impact" w:hAnsi="Impact"/>
          <w:sz w:val="28"/>
        </w:rPr>
        <w:t>onations</w:t>
      </w:r>
    </w:p>
    <w:p w14:paraId="53458D4C" w14:textId="77777777" w:rsidR="00DB21E4" w:rsidRDefault="00DB21E4">
      <w:pPr>
        <w:rPr>
          <w:rFonts w:ascii="Arial Narrow" w:hAnsi="Arial Narrow"/>
          <w:sz w:val="22"/>
        </w:rPr>
      </w:pPr>
    </w:p>
    <w:p w14:paraId="2E4A7A0C" w14:textId="42388C1C" w:rsidR="00DB21E4" w:rsidRDefault="00B928B0">
      <w:pPr>
        <w:ind w:left="1418" w:hanging="709"/>
        <w:rPr>
          <w:rFonts w:ascii="Arial Narrow" w:hAnsi="Arial Narrow"/>
          <w:sz w:val="22"/>
        </w:rPr>
      </w:pPr>
      <w:ins w:id="63" w:author="Alexandrea Johnston" w:date="2020-04-16T12:30:00Z">
        <w:r>
          <w:rPr>
            <w:rFonts w:ascii="Arial Narrow" w:hAnsi="Arial Narrow"/>
            <w:sz w:val="22"/>
          </w:rPr>
          <w:t>7</w:t>
        </w:r>
      </w:ins>
      <w:del w:id="64" w:author="Alexandrea Johnston" w:date="2020-04-16T12:30:00Z">
        <w:r w:rsidR="00EB5DCC" w:rsidDel="00B928B0">
          <w:rPr>
            <w:rFonts w:ascii="Arial Narrow" w:hAnsi="Arial Narrow"/>
            <w:sz w:val="22"/>
          </w:rPr>
          <w:delText>6</w:delText>
        </w:r>
      </w:del>
      <w:r w:rsidR="00EB5DCC">
        <w:rPr>
          <w:rFonts w:ascii="Arial Narrow" w:hAnsi="Arial Narrow"/>
          <w:sz w:val="22"/>
        </w:rPr>
        <w:t>.1</w:t>
      </w:r>
      <w:r w:rsidR="00EB5DCC">
        <w:rPr>
          <w:rFonts w:ascii="Arial Narrow" w:hAnsi="Arial Narrow"/>
          <w:sz w:val="22"/>
        </w:rPr>
        <w:tab/>
      </w:r>
      <w:r w:rsidR="00534A58">
        <w:rPr>
          <w:rFonts w:ascii="Arial Narrow" w:hAnsi="Arial Narrow"/>
          <w:sz w:val="22"/>
        </w:rPr>
        <w:t xml:space="preserve">The donation of MSU </w:t>
      </w:r>
      <w:r w:rsidR="00983A41">
        <w:rPr>
          <w:rFonts w:ascii="Arial Narrow" w:hAnsi="Arial Narrow"/>
          <w:sz w:val="22"/>
        </w:rPr>
        <w:t xml:space="preserve">full-time employees’ </w:t>
      </w:r>
      <w:r w:rsidR="00534A58">
        <w:rPr>
          <w:rFonts w:ascii="Arial Narrow" w:hAnsi="Arial Narrow"/>
          <w:sz w:val="22"/>
        </w:rPr>
        <w:t xml:space="preserve">time must be approved by the </w:t>
      </w:r>
      <w:r w:rsidR="00983A41">
        <w:rPr>
          <w:rFonts w:ascii="Arial Narrow" w:hAnsi="Arial Narrow"/>
          <w:sz w:val="22"/>
        </w:rPr>
        <w:t>Board of Directors;</w:t>
      </w:r>
      <w:r w:rsidR="00181563">
        <w:rPr>
          <w:rFonts w:ascii="Arial Narrow" w:hAnsi="Arial Narrow"/>
          <w:sz w:val="22"/>
        </w:rPr>
        <w:br/>
      </w:r>
    </w:p>
    <w:p w14:paraId="7A38E53D" w14:textId="0E63ECBC" w:rsidR="00DB21E4" w:rsidRDefault="00B928B0">
      <w:pPr>
        <w:ind w:left="1418" w:hanging="709"/>
        <w:rPr>
          <w:rFonts w:ascii="Arial Narrow" w:hAnsi="Arial Narrow"/>
          <w:sz w:val="22"/>
        </w:rPr>
      </w:pPr>
      <w:ins w:id="65" w:author="Alexandrea Johnston" w:date="2020-04-16T12:30:00Z">
        <w:r>
          <w:rPr>
            <w:rFonts w:ascii="Arial Narrow" w:hAnsi="Arial Narrow"/>
            <w:sz w:val="22"/>
          </w:rPr>
          <w:t>7</w:t>
        </w:r>
      </w:ins>
      <w:del w:id="66" w:author="Alexandrea Johnston" w:date="2020-04-16T12:30:00Z">
        <w:r w:rsidR="005E32F9" w:rsidDel="00B928B0">
          <w:rPr>
            <w:rFonts w:ascii="Arial Narrow" w:hAnsi="Arial Narrow"/>
            <w:sz w:val="22"/>
          </w:rPr>
          <w:delText>6</w:delText>
        </w:r>
      </w:del>
      <w:r w:rsidR="005E32F9">
        <w:rPr>
          <w:rFonts w:ascii="Arial Narrow" w:hAnsi="Arial Narrow"/>
          <w:sz w:val="22"/>
        </w:rPr>
        <w:t>.2</w:t>
      </w:r>
      <w:r w:rsidR="00181563">
        <w:rPr>
          <w:rFonts w:ascii="Arial Narrow" w:hAnsi="Arial Narrow"/>
          <w:sz w:val="22"/>
        </w:rPr>
        <w:tab/>
        <w:t>The donation of MSU part-time employees’ time must be approved by the Executive Board.</w:t>
      </w:r>
    </w:p>
    <w:sectPr w:rsidR="00DB21E4" w:rsidSect="00D00C5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BB03" w14:textId="77777777" w:rsidR="005F1074" w:rsidRDefault="005F1074">
      <w:r>
        <w:separator/>
      </w:r>
    </w:p>
  </w:endnote>
  <w:endnote w:type="continuationSeparator" w:id="0">
    <w:p w14:paraId="6E038EE1" w14:textId="77777777" w:rsidR="005F1074" w:rsidRDefault="005F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8856"/>
    </w:tblGrid>
    <w:tr w:rsidR="00D00C53" w14:paraId="281DA68F" w14:textId="77777777" w:rsidTr="005D2518">
      <w:trPr>
        <w:trHeight w:val="367"/>
      </w:trPr>
      <w:tc>
        <w:tcPr>
          <w:tcW w:w="8856" w:type="dxa"/>
        </w:tcPr>
        <w:p w14:paraId="559C8A72" w14:textId="77777777" w:rsidR="00D00C53" w:rsidRDefault="00D00C53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Approved 04E</w:t>
          </w:r>
        </w:p>
        <w:p w14:paraId="71781DD7" w14:textId="3D2B8EE8" w:rsidR="00D00C53" w:rsidRDefault="00D00C53" w:rsidP="005D2518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Revised 07F, 10L, 12Q</w:t>
          </w:r>
          <w:r w:rsidR="00582AD8">
            <w:rPr>
              <w:rFonts w:ascii="Arial Narrow" w:hAnsi="Arial Narrow"/>
              <w:sz w:val="16"/>
            </w:rPr>
            <w:t>, EB 17-05</w:t>
          </w:r>
          <w:r w:rsidR="0046690F">
            <w:rPr>
              <w:rFonts w:ascii="Arial Narrow" w:hAnsi="Arial Narrow"/>
              <w:sz w:val="16"/>
            </w:rPr>
            <w:t>, 19B</w:t>
          </w:r>
        </w:p>
      </w:tc>
    </w:tr>
  </w:tbl>
  <w:p w14:paraId="148B93B1" w14:textId="77777777" w:rsidR="00534A58" w:rsidRDefault="00534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0E0C" w14:textId="77777777" w:rsidR="005F1074" w:rsidRDefault="005F1074">
      <w:r>
        <w:separator/>
      </w:r>
    </w:p>
  </w:footnote>
  <w:footnote w:type="continuationSeparator" w:id="0">
    <w:p w14:paraId="20DFB2BD" w14:textId="77777777" w:rsidR="005F1074" w:rsidRDefault="005F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2661" w14:textId="77777777" w:rsidR="00534A58" w:rsidRPr="00327D70" w:rsidRDefault="00582AD8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OPERATING POLICY - </w:t>
    </w:r>
    <w:r w:rsidR="00327D70" w:rsidRPr="00327D70">
      <w:rPr>
        <w:rFonts w:ascii="Arial Narrow" w:hAnsi="Arial Narrow"/>
        <w:sz w:val="20"/>
      </w:rPr>
      <w:t xml:space="preserve">SPONSORSHIPS AND DONATIONS – PAGE </w:t>
    </w:r>
    <w:r w:rsidR="009135F4" w:rsidRPr="00327D70">
      <w:rPr>
        <w:rStyle w:val="PageNumber"/>
        <w:rFonts w:ascii="Arial Narrow" w:hAnsi="Arial Narrow"/>
        <w:sz w:val="20"/>
      </w:rPr>
      <w:fldChar w:fldCharType="begin"/>
    </w:r>
    <w:r w:rsidR="00534A58" w:rsidRPr="00327D70">
      <w:rPr>
        <w:rStyle w:val="PageNumber"/>
        <w:rFonts w:ascii="Arial Narrow" w:hAnsi="Arial Narrow"/>
        <w:sz w:val="20"/>
      </w:rPr>
      <w:instrText xml:space="preserve"> PAGE </w:instrText>
    </w:r>
    <w:r w:rsidR="009135F4" w:rsidRPr="00327D70">
      <w:rPr>
        <w:rStyle w:val="PageNumber"/>
        <w:rFonts w:ascii="Arial Narrow" w:hAnsi="Arial Narrow"/>
        <w:sz w:val="20"/>
      </w:rPr>
      <w:fldChar w:fldCharType="separate"/>
    </w:r>
    <w:r>
      <w:rPr>
        <w:rStyle w:val="PageNumber"/>
        <w:rFonts w:ascii="Arial Narrow" w:hAnsi="Arial Narrow"/>
        <w:noProof/>
        <w:sz w:val="20"/>
      </w:rPr>
      <w:t>2</w:t>
    </w:r>
    <w:r w:rsidR="009135F4" w:rsidRPr="00327D70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60BA" w14:textId="77777777" w:rsidR="00327D70" w:rsidRDefault="00327D70">
    <w:pPr>
      <w:pStyle w:val="Header"/>
    </w:pPr>
    <w:r w:rsidRPr="00327D70">
      <w:rPr>
        <w:noProof/>
      </w:rPr>
      <w:drawing>
        <wp:anchor distT="0" distB="0" distL="114300" distR="114300" simplePos="0" relativeHeight="251659264" behindDoc="0" locked="0" layoutInCell="1" allowOverlap="1" wp14:anchorId="5B1232DE" wp14:editId="64365047">
          <wp:simplePos x="0" y="0"/>
          <wp:positionH relativeFrom="margin">
            <wp:align>center</wp:align>
          </wp:positionH>
          <wp:positionV relativeFrom="paragraph">
            <wp:posOffset>-171906</wp:posOffset>
          </wp:positionV>
          <wp:extent cx="6856603" cy="1375257"/>
          <wp:effectExtent l="19050" t="0" r="1397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603" cy="1375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8D1"/>
    <w:multiLevelType w:val="multilevel"/>
    <w:tmpl w:val="E954C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7E46BFD"/>
    <w:multiLevelType w:val="multilevel"/>
    <w:tmpl w:val="3F82B24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E08684A"/>
    <w:multiLevelType w:val="multilevel"/>
    <w:tmpl w:val="6A8ACB1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0C906D4"/>
    <w:multiLevelType w:val="multilevel"/>
    <w:tmpl w:val="63786FF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8A506AE"/>
    <w:multiLevelType w:val="multilevel"/>
    <w:tmpl w:val="D5D612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E6A4A64"/>
    <w:multiLevelType w:val="multilevel"/>
    <w:tmpl w:val="264235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6F46888"/>
    <w:multiLevelType w:val="multilevel"/>
    <w:tmpl w:val="264235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0D73DAB"/>
    <w:multiLevelType w:val="multilevel"/>
    <w:tmpl w:val="FFD6615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42E17B18"/>
    <w:multiLevelType w:val="multilevel"/>
    <w:tmpl w:val="0FD48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49BA2FEF"/>
    <w:multiLevelType w:val="multilevel"/>
    <w:tmpl w:val="3AD45F1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ascii="Arial Narrow" w:hAnsi="Arial Narrow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6" w15:restartNumberingAfterBreak="0">
    <w:nsid w:val="4A991C5D"/>
    <w:multiLevelType w:val="multilevel"/>
    <w:tmpl w:val="AA586F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16605E9"/>
    <w:multiLevelType w:val="multilevel"/>
    <w:tmpl w:val="E0F23F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58E22D7D"/>
    <w:multiLevelType w:val="multilevel"/>
    <w:tmpl w:val="AFDE42E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6F962E49"/>
    <w:multiLevelType w:val="multilevel"/>
    <w:tmpl w:val="CEA88E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39A3B34"/>
    <w:multiLevelType w:val="multilevel"/>
    <w:tmpl w:val="0350551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7A6D7DFE"/>
    <w:multiLevelType w:val="multilevel"/>
    <w:tmpl w:val="7E6ECD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7"/>
  </w:num>
  <w:num w:numId="9">
    <w:abstractNumId w:val="10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23"/>
  </w:num>
  <w:num w:numId="19">
    <w:abstractNumId w:val="22"/>
  </w:num>
  <w:num w:numId="20">
    <w:abstractNumId w:val="12"/>
  </w:num>
  <w:num w:numId="21">
    <w:abstractNumId w:val="18"/>
  </w:num>
  <w:num w:numId="22">
    <w:abstractNumId w:val="15"/>
  </w:num>
  <w:num w:numId="23">
    <w:abstractNumId w:val="17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xandrea Johnston">
    <w15:presenceInfo w15:providerId="Windows Live" w15:userId="62bcd62776128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8"/>
    <w:rsid w:val="00031403"/>
    <w:rsid w:val="000463D3"/>
    <w:rsid w:val="000535EE"/>
    <w:rsid w:val="0007382A"/>
    <w:rsid w:val="000A18CB"/>
    <w:rsid w:val="000A50CC"/>
    <w:rsid w:val="000E24D2"/>
    <w:rsid w:val="00112F36"/>
    <w:rsid w:val="0012577D"/>
    <w:rsid w:val="00130EA8"/>
    <w:rsid w:val="00141EE0"/>
    <w:rsid w:val="00154261"/>
    <w:rsid w:val="00157683"/>
    <w:rsid w:val="0016259B"/>
    <w:rsid w:val="001808B7"/>
    <w:rsid w:val="00181563"/>
    <w:rsid w:val="00202F8E"/>
    <w:rsid w:val="0020605E"/>
    <w:rsid w:val="00247C78"/>
    <w:rsid w:val="002641A2"/>
    <w:rsid w:val="00280C5D"/>
    <w:rsid w:val="00286BE1"/>
    <w:rsid w:val="002C0717"/>
    <w:rsid w:val="002D16E2"/>
    <w:rsid w:val="002D5CCB"/>
    <w:rsid w:val="002E4D62"/>
    <w:rsid w:val="002F5037"/>
    <w:rsid w:val="00327D70"/>
    <w:rsid w:val="00332FA0"/>
    <w:rsid w:val="00345D31"/>
    <w:rsid w:val="003B2761"/>
    <w:rsid w:val="003B4DE1"/>
    <w:rsid w:val="003B766F"/>
    <w:rsid w:val="003E6872"/>
    <w:rsid w:val="003F07C2"/>
    <w:rsid w:val="003F38B2"/>
    <w:rsid w:val="00403E0B"/>
    <w:rsid w:val="004223A4"/>
    <w:rsid w:val="0046690F"/>
    <w:rsid w:val="004C11D2"/>
    <w:rsid w:val="004D6E11"/>
    <w:rsid w:val="004F2EBF"/>
    <w:rsid w:val="004F7510"/>
    <w:rsid w:val="00510D98"/>
    <w:rsid w:val="005272AC"/>
    <w:rsid w:val="00534A58"/>
    <w:rsid w:val="005631D1"/>
    <w:rsid w:val="005637B2"/>
    <w:rsid w:val="00582AD8"/>
    <w:rsid w:val="0059441F"/>
    <w:rsid w:val="005C74DE"/>
    <w:rsid w:val="005E1554"/>
    <w:rsid w:val="005E32F9"/>
    <w:rsid w:val="005F1074"/>
    <w:rsid w:val="00627A14"/>
    <w:rsid w:val="006325F4"/>
    <w:rsid w:val="00634880"/>
    <w:rsid w:val="0067623E"/>
    <w:rsid w:val="006851DA"/>
    <w:rsid w:val="00696B99"/>
    <w:rsid w:val="00697F80"/>
    <w:rsid w:val="006B09D6"/>
    <w:rsid w:val="006C7E93"/>
    <w:rsid w:val="00703DDD"/>
    <w:rsid w:val="0072551D"/>
    <w:rsid w:val="0073233B"/>
    <w:rsid w:val="007326D5"/>
    <w:rsid w:val="00772F4F"/>
    <w:rsid w:val="00780297"/>
    <w:rsid w:val="007A3219"/>
    <w:rsid w:val="007E1112"/>
    <w:rsid w:val="00817BBA"/>
    <w:rsid w:val="00827981"/>
    <w:rsid w:val="008418DE"/>
    <w:rsid w:val="008466DC"/>
    <w:rsid w:val="00847F45"/>
    <w:rsid w:val="0085229D"/>
    <w:rsid w:val="008747F4"/>
    <w:rsid w:val="008A6D1A"/>
    <w:rsid w:val="008A76DA"/>
    <w:rsid w:val="008C1D62"/>
    <w:rsid w:val="009135F4"/>
    <w:rsid w:val="009270E9"/>
    <w:rsid w:val="00933E6B"/>
    <w:rsid w:val="009422B2"/>
    <w:rsid w:val="00951132"/>
    <w:rsid w:val="0095700C"/>
    <w:rsid w:val="009813A8"/>
    <w:rsid w:val="00983A41"/>
    <w:rsid w:val="00990F8F"/>
    <w:rsid w:val="00991E04"/>
    <w:rsid w:val="00992AEF"/>
    <w:rsid w:val="009945A8"/>
    <w:rsid w:val="009C4723"/>
    <w:rsid w:val="009D3BE4"/>
    <w:rsid w:val="00A2756F"/>
    <w:rsid w:val="00A4035C"/>
    <w:rsid w:val="00A60602"/>
    <w:rsid w:val="00A64D29"/>
    <w:rsid w:val="00AA37BE"/>
    <w:rsid w:val="00AE1B67"/>
    <w:rsid w:val="00B178D3"/>
    <w:rsid w:val="00B55439"/>
    <w:rsid w:val="00B928B0"/>
    <w:rsid w:val="00B9502F"/>
    <w:rsid w:val="00BB3E07"/>
    <w:rsid w:val="00BB5996"/>
    <w:rsid w:val="00BC11E8"/>
    <w:rsid w:val="00BF3E57"/>
    <w:rsid w:val="00C41A20"/>
    <w:rsid w:val="00C45224"/>
    <w:rsid w:val="00C46022"/>
    <w:rsid w:val="00C46EB2"/>
    <w:rsid w:val="00C61876"/>
    <w:rsid w:val="00C83C7C"/>
    <w:rsid w:val="00C859F6"/>
    <w:rsid w:val="00CA0632"/>
    <w:rsid w:val="00CA41AC"/>
    <w:rsid w:val="00CA5A08"/>
    <w:rsid w:val="00CC1A95"/>
    <w:rsid w:val="00CF3555"/>
    <w:rsid w:val="00D00C53"/>
    <w:rsid w:val="00D57941"/>
    <w:rsid w:val="00D57B23"/>
    <w:rsid w:val="00D75612"/>
    <w:rsid w:val="00DB21E4"/>
    <w:rsid w:val="00DB4971"/>
    <w:rsid w:val="00DF6955"/>
    <w:rsid w:val="00E35530"/>
    <w:rsid w:val="00E8071B"/>
    <w:rsid w:val="00E960BB"/>
    <w:rsid w:val="00E97DDC"/>
    <w:rsid w:val="00EA12DD"/>
    <w:rsid w:val="00EB5DCC"/>
    <w:rsid w:val="00EE7877"/>
    <w:rsid w:val="00EF65B5"/>
    <w:rsid w:val="00F033A2"/>
    <w:rsid w:val="00F50064"/>
    <w:rsid w:val="00F563F9"/>
    <w:rsid w:val="00F6054B"/>
    <w:rsid w:val="00F946A0"/>
    <w:rsid w:val="00FA0CF0"/>
    <w:rsid w:val="00FD50D8"/>
    <w:rsid w:val="00FD7910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5C4A5"/>
  <w15:docId w15:val="{713D0741-6CC6-43B2-9614-68E9695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13A8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13A8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981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13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813A8"/>
  </w:style>
  <w:style w:type="paragraph" w:styleId="BodyText2">
    <w:name w:val="Body Text 2"/>
    <w:basedOn w:val="Normal"/>
    <w:semiHidden/>
    <w:rsid w:val="009813A8"/>
    <w:pPr>
      <w:jc w:val="center"/>
    </w:pPr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7323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E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5229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6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48F9-AD07-6143-9131-0D5C0EB5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Alexandrea Johnston</cp:lastModifiedBy>
  <cp:revision>2</cp:revision>
  <cp:lastPrinted>2016-05-16T16:16:00Z</cp:lastPrinted>
  <dcterms:created xsi:type="dcterms:W3CDTF">2020-04-16T16:34:00Z</dcterms:created>
  <dcterms:modified xsi:type="dcterms:W3CDTF">2020-04-16T16:34:00Z</dcterms:modified>
</cp:coreProperties>
</file>