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13C9" w14:textId="2B861FB8" w:rsidR="00842EC3" w:rsidRPr="002E03C8" w:rsidRDefault="00DB305C" w:rsidP="008028F3">
      <w:pPr>
        <w:spacing w:after="0" w:line="240" w:lineRule="auto"/>
        <w:contextualSpacing/>
        <w:jc w:val="center"/>
        <w:rPr>
          <w:rFonts w:eastAsia="Times New Roman" w:cs="Calibri"/>
          <w:b/>
          <w:bCs/>
          <w:sz w:val="20"/>
          <w:szCs w:val="20"/>
        </w:rPr>
      </w:pPr>
      <w:r>
        <w:rPr>
          <w:rFonts w:eastAsia="Times New Roman" w:cs="Calibri"/>
          <w:b/>
          <w:bCs/>
          <w:sz w:val="20"/>
          <w:szCs w:val="20"/>
        </w:rPr>
        <w:br/>
      </w:r>
      <w:r w:rsidR="00842EC3"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00842EC3"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E13753">
        <w:rPr>
          <w:rFonts w:eastAsia="Times New Roman" w:cs="Calibri"/>
          <w:b/>
          <w:bCs/>
          <w:sz w:val="20"/>
          <w:szCs w:val="20"/>
        </w:rPr>
        <w:t>D</w:t>
      </w:r>
    </w:p>
    <w:p w14:paraId="50E5EDCB" w14:textId="3B9250E5"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F16396">
        <w:rPr>
          <w:rFonts w:eastAsia="Times New Roman" w:cs="Calibri"/>
          <w:b/>
          <w:bCs/>
          <w:sz w:val="20"/>
          <w:szCs w:val="20"/>
        </w:rPr>
        <w:t>Ju</w:t>
      </w:r>
      <w:r w:rsidR="00DB305C">
        <w:rPr>
          <w:rFonts w:eastAsia="Times New Roman" w:cs="Calibri"/>
          <w:b/>
          <w:bCs/>
          <w:sz w:val="20"/>
          <w:szCs w:val="20"/>
        </w:rPr>
        <w:t>ly</w:t>
      </w:r>
      <w:r w:rsidR="00F16396">
        <w:rPr>
          <w:rFonts w:eastAsia="Times New Roman" w:cs="Calibri"/>
          <w:b/>
          <w:bCs/>
          <w:sz w:val="20"/>
          <w:szCs w:val="20"/>
        </w:rPr>
        <w:t xml:space="preserve"> </w:t>
      </w:r>
      <w:r w:rsidR="00DB305C">
        <w:rPr>
          <w:rFonts w:eastAsia="Times New Roman" w:cs="Calibri"/>
          <w:b/>
          <w:bCs/>
          <w:sz w:val="20"/>
          <w:szCs w:val="20"/>
        </w:rPr>
        <w:t>12</w:t>
      </w:r>
      <w:r w:rsidR="007F24C1">
        <w:rPr>
          <w:rFonts w:eastAsia="Times New Roman" w:cs="Calibri"/>
          <w:b/>
          <w:bCs/>
          <w:sz w:val="20"/>
          <w:szCs w:val="20"/>
        </w:rPr>
        <w:t>, 2020</w:t>
      </w:r>
      <w:r w:rsidRPr="002E03C8">
        <w:rPr>
          <w:rFonts w:eastAsia="Times New Roman" w:cs="Calibri"/>
          <w:b/>
          <w:bCs/>
          <w:sz w:val="20"/>
          <w:szCs w:val="20"/>
        </w:rPr>
        <w:t xml:space="preserve"> at </w:t>
      </w:r>
      <w:r w:rsidR="00D4564E">
        <w:rPr>
          <w:rFonts w:eastAsia="Times New Roman" w:cs="Calibri"/>
          <w:b/>
          <w:bCs/>
          <w:sz w:val="20"/>
          <w:szCs w:val="20"/>
        </w:rPr>
        <w:t>10</w:t>
      </w:r>
      <w:r>
        <w:rPr>
          <w:rFonts w:eastAsia="Times New Roman" w:cs="Calibri"/>
          <w:b/>
          <w:bCs/>
          <w:sz w:val="20"/>
          <w:szCs w:val="20"/>
        </w:rPr>
        <w:t>:00</w:t>
      </w:r>
      <w:r w:rsidR="00D4564E">
        <w:rPr>
          <w:rFonts w:eastAsia="Times New Roman" w:cs="Calibri"/>
          <w:b/>
          <w:bCs/>
          <w:sz w:val="20"/>
          <w:szCs w:val="20"/>
        </w:rPr>
        <w:t>a</w:t>
      </w:r>
      <w:r>
        <w:rPr>
          <w:rFonts w:eastAsia="Times New Roman" w:cs="Calibri"/>
          <w:b/>
          <w:bCs/>
          <w:sz w:val="20"/>
          <w:szCs w:val="20"/>
        </w:rPr>
        <w:t>m</w:t>
      </w:r>
    </w:p>
    <w:p w14:paraId="1FE0748B" w14:textId="700A309B" w:rsidR="00842EC3" w:rsidRPr="002E03C8" w:rsidRDefault="00D4564E" w:rsidP="008028F3">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8028F3">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8028F3">
      <w:pPr>
        <w:spacing w:after="0" w:line="240" w:lineRule="auto"/>
        <w:contextualSpacing/>
        <w:rPr>
          <w:rFonts w:eastAsia="Times New Roman" w:cs="Times New Roman"/>
          <w:b/>
          <w:sz w:val="20"/>
          <w:szCs w:val="20"/>
        </w:rPr>
      </w:pPr>
    </w:p>
    <w:p w14:paraId="036E0FF2" w14:textId="77777777" w:rsidR="00842EC3" w:rsidRPr="002E03C8" w:rsidRDefault="00842EC3" w:rsidP="008028F3">
      <w:pPr>
        <w:spacing w:after="0" w:line="240" w:lineRule="auto"/>
        <w:contextualSpacing/>
        <w:rPr>
          <w:rFonts w:eastAsia="Times New Roman" w:cs="Times New Roman"/>
          <w:b/>
          <w:sz w:val="20"/>
          <w:szCs w:val="20"/>
        </w:rPr>
      </w:pPr>
    </w:p>
    <w:p w14:paraId="24E7D839" w14:textId="6AA9AF24" w:rsidR="00F16396" w:rsidRDefault="00F16396" w:rsidP="008028F3">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r w:rsidR="00DB305C">
        <w:rPr>
          <w:rFonts w:cstheme="minorHAnsi"/>
          <w:b/>
          <w:bCs/>
          <w:sz w:val="20"/>
          <w:szCs w:val="20"/>
        </w:rPr>
        <w:t>.</w:t>
      </w:r>
    </w:p>
    <w:p w14:paraId="76974966" w14:textId="77777777" w:rsidR="00F16396" w:rsidRDefault="00F16396" w:rsidP="008028F3">
      <w:pPr>
        <w:spacing w:after="0" w:line="240" w:lineRule="auto"/>
        <w:contextualSpacing/>
        <w:rPr>
          <w:rFonts w:eastAsia="Times New Roman" w:cs="Times New Roman"/>
          <w:b/>
          <w:sz w:val="20"/>
          <w:szCs w:val="20"/>
        </w:rPr>
      </w:pPr>
    </w:p>
    <w:p w14:paraId="30666BBD" w14:textId="4D13A7F2" w:rsidR="00842EC3" w:rsidRPr="002E03C8" w:rsidRDefault="00842EC3" w:rsidP="008028F3">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863E56" w:rsidRPr="00C42253">
        <w:rPr>
          <w:rFonts w:eastAsia="Times New Roman" w:cs="Times New Roman"/>
          <w:b/>
          <w:color w:val="000000" w:themeColor="text1"/>
          <w:sz w:val="20"/>
          <w:szCs w:val="20"/>
        </w:rPr>
        <w:t>10</w:t>
      </w:r>
      <w:r w:rsidRPr="00C42253">
        <w:rPr>
          <w:rFonts w:eastAsia="Times New Roman" w:cs="Times New Roman"/>
          <w:b/>
          <w:color w:val="000000" w:themeColor="text1"/>
          <w:sz w:val="20"/>
          <w:szCs w:val="20"/>
        </w:rPr>
        <w:t>:0</w:t>
      </w:r>
      <w:r w:rsidR="00C42253" w:rsidRPr="00C42253">
        <w:rPr>
          <w:rFonts w:eastAsia="Times New Roman" w:cs="Times New Roman"/>
          <w:b/>
          <w:color w:val="000000" w:themeColor="text1"/>
          <w:sz w:val="20"/>
          <w:szCs w:val="20"/>
        </w:rPr>
        <w:t>2</w:t>
      </w:r>
      <w:r w:rsidR="00863E56" w:rsidRPr="00C42253">
        <w:rPr>
          <w:rFonts w:eastAsia="Times New Roman" w:cs="Times New Roman"/>
          <w:b/>
          <w:color w:val="000000" w:themeColor="text1"/>
          <w:sz w:val="20"/>
          <w:szCs w:val="20"/>
        </w:rPr>
        <w:t>a</w:t>
      </w:r>
      <w:r w:rsidRPr="00C42253">
        <w:rPr>
          <w:rFonts w:eastAsia="Times New Roman" w:cs="Times New Roman"/>
          <w:b/>
          <w:color w:val="000000" w:themeColor="text1"/>
          <w:sz w:val="20"/>
          <w:szCs w:val="20"/>
        </w:rPr>
        <w:t>m</w:t>
      </w:r>
    </w:p>
    <w:p w14:paraId="64400DAC" w14:textId="77777777" w:rsidR="00842EC3" w:rsidRPr="002E03C8" w:rsidRDefault="00842EC3" w:rsidP="008028F3">
      <w:pPr>
        <w:spacing w:after="0" w:line="240" w:lineRule="auto"/>
        <w:contextualSpacing/>
        <w:rPr>
          <w:rFonts w:eastAsia="Times New Roman" w:cs="Times New Roman"/>
          <w:sz w:val="20"/>
          <w:szCs w:val="20"/>
        </w:rPr>
      </w:pPr>
    </w:p>
    <w:p w14:paraId="08595B6D" w14:textId="77777777" w:rsidR="00842EC3" w:rsidRPr="002E03C8" w:rsidRDefault="00842EC3" w:rsidP="008028F3">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5DBA0AF9"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r w:rsidR="00E13753">
              <w:rPr>
                <w:rFonts w:eastAsia="Times New Roman" w:cs="Calibri"/>
                <w:b/>
                <w:sz w:val="20"/>
                <w:szCs w:val="20"/>
              </w:rPr>
              <w:t>:</w:t>
            </w:r>
          </w:p>
        </w:tc>
        <w:tc>
          <w:tcPr>
            <w:tcW w:w="7380" w:type="dxa"/>
          </w:tcPr>
          <w:p w14:paraId="2E8E8AFB" w14:textId="5157E743" w:rsidR="00842EC3" w:rsidRPr="002E03C8" w:rsidRDefault="007542E2" w:rsidP="008028F3">
            <w:pPr>
              <w:spacing w:after="0" w:line="240" w:lineRule="auto"/>
              <w:contextualSpacing/>
              <w:rPr>
                <w:rFonts w:eastAsia="Times New Roman" w:cs="Calibri"/>
                <w:sz w:val="20"/>
                <w:szCs w:val="20"/>
              </w:rPr>
            </w:pPr>
            <w:r>
              <w:rPr>
                <w:rFonts w:eastAsia="Times New Roman" w:cs="Calibri"/>
                <w:sz w:val="20"/>
                <w:szCs w:val="20"/>
              </w:rPr>
              <w:t>Anderson</w:t>
            </w:r>
            <w:r w:rsidR="00413BD2">
              <w:rPr>
                <w:rFonts w:eastAsia="Times New Roman" w:cs="Calibri"/>
                <w:sz w:val="20"/>
                <w:szCs w:val="20"/>
              </w:rPr>
              <w:t xml:space="preserve">, </w:t>
            </w:r>
            <w:proofErr w:type="spellStart"/>
            <w:r w:rsidR="00E13753">
              <w:rPr>
                <w:rFonts w:eastAsia="Times New Roman" w:cs="Calibri"/>
                <w:sz w:val="20"/>
                <w:szCs w:val="20"/>
              </w:rPr>
              <w:t>Bagtasos</w:t>
            </w:r>
            <w:proofErr w:type="spellEnd"/>
            <w:r w:rsidR="00E13753">
              <w:rPr>
                <w:rFonts w:eastAsia="Times New Roman" w:cs="Calibri"/>
                <w:sz w:val="20"/>
                <w:szCs w:val="20"/>
              </w:rPr>
              <w:t xml:space="preserve">, Chopra, Chui, </w:t>
            </w:r>
            <w:r w:rsidR="006946E9">
              <w:rPr>
                <w:sz w:val="20"/>
                <w:szCs w:val="20"/>
              </w:rPr>
              <w:t>Da-</w:t>
            </w:r>
            <w:proofErr w:type="spellStart"/>
            <w:r w:rsidR="006946E9">
              <w:rPr>
                <w:sz w:val="20"/>
                <w:szCs w:val="20"/>
              </w:rPr>
              <w:t>Ré</w:t>
            </w:r>
            <w:proofErr w:type="spellEnd"/>
            <w:r w:rsidR="006946E9">
              <w:rPr>
                <w:sz w:val="20"/>
                <w:szCs w:val="20"/>
              </w:rPr>
              <w:t xml:space="preserve">, </w:t>
            </w:r>
            <w:r w:rsidR="00E13753">
              <w:rPr>
                <w:rFonts w:eastAsia="Times New Roman" w:cs="Calibri"/>
                <w:sz w:val="20"/>
                <w:szCs w:val="20"/>
              </w:rPr>
              <w:t>Dahab,</w:t>
            </w:r>
            <w:r w:rsidR="00E13753">
              <w:rPr>
                <w:sz w:val="20"/>
                <w:szCs w:val="20"/>
              </w:rPr>
              <w:t xml:space="preserve"> </w:t>
            </w:r>
            <w:r w:rsidR="00311427">
              <w:rPr>
                <w:rFonts w:eastAsia="Times New Roman" w:cs="Calibri"/>
                <w:sz w:val="20"/>
                <w:szCs w:val="20"/>
              </w:rPr>
              <w:t xml:space="preserve">De </w:t>
            </w:r>
            <w:r w:rsidR="00E13753">
              <w:rPr>
                <w:rFonts w:eastAsia="Times New Roman" w:cs="Calibri"/>
                <w:sz w:val="20"/>
                <w:szCs w:val="20"/>
              </w:rPr>
              <w:t xml:space="preserve">Silva, Del Castillo, Dixit, </w:t>
            </w:r>
            <w:proofErr w:type="spellStart"/>
            <w:r w:rsidR="00E13753">
              <w:rPr>
                <w:rFonts w:eastAsia="Times New Roman" w:cs="Calibri"/>
                <w:sz w:val="20"/>
                <w:szCs w:val="20"/>
              </w:rPr>
              <w:t>Egbeyemi</w:t>
            </w:r>
            <w:proofErr w:type="spellEnd"/>
            <w:r w:rsidR="00E13753">
              <w:rPr>
                <w:rFonts w:eastAsia="Times New Roman" w:cs="Calibri"/>
                <w:sz w:val="20"/>
                <w:szCs w:val="20"/>
              </w:rPr>
              <w:t xml:space="preserve">, </w:t>
            </w:r>
            <w:proofErr w:type="spellStart"/>
            <w:r w:rsidR="00E13753">
              <w:rPr>
                <w:rFonts w:eastAsia="Times New Roman" w:cs="Calibri"/>
                <w:sz w:val="20"/>
                <w:szCs w:val="20"/>
              </w:rPr>
              <w:t>Godlewski</w:t>
            </w:r>
            <w:proofErr w:type="spellEnd"/>
            <w:r w:rsidR="00E13753">
              <w:rPr>
                <w:rFonts w:eastAsia="Times New Roman" w:cs="Calibri"/>
                <w:sz w:val="20"/>
                <w:szCs w:val="20"/>
              </w:rPr>
              <w:t xml:space="preserve">, Isah, Jones, </w:t>
            </w:r>
            <w:proofErr w:type="spellStart"/>
            <w:r w:rsidR="00E13753">
              <w:rPr>
                <w:rFonts w:eastAsia="Times New Roman" w:cs="Calibri"/>
                <w:sz w:val="20"/>
                <w:szCs w:val="20"/>
              </w:rPr>
              <w:t>Koscak</w:t>
            </w:r>
            <w:proofErr w:type="spellEnd"/>
            <w:r w:rsidR="00E13753">
              <w:rPr>
                <w:rFonts w:eastAsia="Times New Roman" w:cs="Calibri"/>
                <w:sz w:val="20"/>
                <w:szCs w:val="20"/>
              </w:rPr>
              <w:t xml:space="preserve">, </w:t>
            </w:r>
            <w:proofErr w:type="spellStart"/>
            <w:r w:rsidR="00E13753">
              <w:rPr>
                <w:rFonts w:eastAsia="Times New Roman" w:cs="Calibri"/>
                <w:sz w:val="20"/>
                <w:szCs w:val="20"/>
              </w:rPr>
              <w:t>Mambetalinova</w:t>
            </w:r>
            <w:proofErr w:type="spellEnd"/>
            <w:r w:rsidR="00DD1D8B">
              <w:rPr>
                <w:rFonts w:eastAsia="Times New Roman" w:cs="Calibri"/>
                <w:sz w:val="20"/>
                <w:szCs w:val="20"/>
              </w:rPr>
              <w:t>,</w:t>
            </w:r>
            <w:r w:rsidR="00E13753">
              <w:rPr>
                <w:rFonts w:eastAsia="Times New Roman" w:cs="Calibri"/>
                <w:sz w:val="20"/>
                <w:szCs w:val="20"/>
              </w:rPr>
              <w:t xml:space="preserve"> </w:t>
            </w:r>
            <w:proofErr w:type="spellStart"/>
            <w:r w:rsidR="00E13753">
              <w:rPr>
                <w:rFonts w:eastAsia="Times New Roman" w:cs="Calibri"/>
                <w:sz w:val="20"/>
                <w:szCs w:val="20"/>
              </w:rPr>
              <w:t>Nakua</w:t>
            </w:r>
            <w:proofErr w:type="spellEnd"/>
            <w:r w:rsidR="00E13753">
              <w:rPr>
                <w:rFonts w:eastAsia="Times New Roman" w:cs="Calibri"/>
                <w:sz w:val="20"/>
                <w:szCs w:val="20"/>
              </w:rPr>
              <w:t xml:space="preserve">, Samson, </w:t>
            </w:r>
            <w:proofErr w:type="spellStart"/>
            <w:r w:rsidR="00E13753">
              <w:rPr>
                <w:rFonts w:eastAsia="Times New Roman" w:cs="Calibri"/>
                <w:sz w:val="20"/>
                <w:szCs w:val="20"/>
              </w:rPr>
              <w:t>Sariaslani</w:t>
            </w:r>
            <w:proofErr w:type="spellEnd"/>
            <w:r w:rsidR="00E13753">
              <w:rPr>
                <w:rFonts w:eastAsia="Times New Roman" w:cs="Calibri"/>
                <w:sz w:val="20"/>
                <w:szCs w:val="20"/>
              </w:rPr>
              <w:t xml:space="preserve">, Seymour, </w:t>
            </w:r>
            <w:r>
              <w:rPr>
                <w:rFonts w:eastAsia="Times New Roman" w:cs="Calibri"/>
                <w:sz w:val="20"/>
                <w:szCs w:val="20"/>
              </w:rPr>
              <w:t>Spasov,</w:t>
            </w:r>
            <w:r w:rsidR="00E13753">
              <w:rPr>
                <w:rFonts w:eastAsia="Times New Roman" w:cs="Calibri"/>
                <w:sz w:val="20"/>
                <w:szCs w:val="20"/>
              </w:rPr>
              <w:t xml:space="preserve"> </w:t>
            </w:r>
            <w:proofErr w:type="spellStart"/>
            <w:r w:rsidR="00E13753">
              <w:rPr>
                <w:rFonts w:eastAsia="Times New Roman" w:cs="Calibri"/>
                <w:sz w:val="20"/>
                <w:szCs w:val="20"/>
              </w:rPr>
              <w:t>Stathoukos</w:t>
            </w:r>
            <w:proofErr w:type="spellEnd"/>
            <w:r w:rsidR="00E13753">
              <w:rPr>
                <w:rFonts w:eastAsia="Times New Roman" w:cs="Calibri"/>
                <w:sz w:val="20"/>
                <w:szCs w:val="20"/>
              </w:rPr>
              <w:t xml:space="preserve">, </w:t>
            </w:r>
            <w:proofErr w:type="spellStart"/>
            <w:r w:rsidR="00E13753">
              <w:rPr>
                <w:rFonts w:eastAsia="Times New Roman" w:cs="Calibri"/>
                <w:sz w:val="20"/>
                <w:szCs w:val="20"/>
              </w:rPr>
              <w:t>Thind</w:t>
            </w:r>
            <w:proofErr w:type="spellEnd"/>
            <w:r w:rsidR="00E13753">
              <w:rPr>
                <w:rFonts w:eastAsia="Times New Roman" w:cs="Calibri"/>
                <w:sz w:val="20"/>
                <w:szCs w:val="20"/>
              </w:rPr>
              <w:t>, Tsai, Violin</w:t>
            </w:r>
          </w:p>
        </w:tc>
      </w:tr>
      <w:tr w:rsidR="00842EC3" w:rsidRPr="002E03C8" w14:paraId="178435AE" w14:textId="77777777" w:rsidTr="00510297">
        <w:tc>
          <w:tcPr>
            <w:tcW w:w="2088" w:type="dxa"/>
          </w:tcPr>
          <w:p w14:paraId="39AE2ECB" w14:textId="77777777" w:rsidR="00842EC3" w:rsidRPr="002E03C8" w:rsidRDefault="00842EC3"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8028F3">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3285E6D3"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Absent</w:t>
            </w:r>
            <w:r w:rsidR="00E13753">
              <w:rPr>
                <w:rFonts w:eastAsia="Times New Roman" w:cs="Calibri"/>
                <w:b/>
                <w:sz w:val="20"/>
                <w:szCs w:val="20"/>
              </w:rPr>
              <w:t>:</w:t>
            </w:r>
          </w:p>
        </w:tc>
        <w:tc>
          <w:tcPr>
            <w:tcW w:w="7380" w:type="dxa"/>
          </w:tcPr>
          <w:p w14:paraId="569E1BF6" w14:textId="5F8C824B" w:rsidR="00842EC3" w:rsidRPr="002E03C8" w:rsidRDefault="007D0398" w:rsidP="008028F3">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w:t>
            </w:r>
            <w:r w:rsidR="00C770CB">
              <w:rPr>
                <w:rFonts w:eastAsia="Times New Roman" w:cs="Calibri"/>
                <w:sz w:val="20"/>
                <w:szCs w:val="20"/>
              </w:rPr>
              <w:t xml:space="preserve"> Birch,</w:t>
            </w:r>
            <w:r>
              <w:rPr>
                <w:rFonts w:eastAsia="Times New Roman" w:cs="Calibri"/>
                <w:sz w:val="20"/>
                <w:szCs w:val="20"/>
              </w:rPr>
              <w:t xml:space="preserve"> Della-</w:t>
            </w:r>
            <w:proofErr w:type="spellStart"/>
            <w:r>
              <w:rPr>
                <w:rFonts w:eastAsia="Times New Roman" w:cs="Calibri"/>
                <w:sz w:val="20"/>
                <w:szCs w:val="20"/>
              </w:rPr>
              <w:t>Vedova</w:t>
            </w:r>
            <w:proofErr w:type="spellEnd"/>
            <w:r>
              <w:rPr>
                <w:rFonts w:eastAsia="Times New Roman" w:cs="Calibri"/>
                <w:sz w:val="20"/>
                <w:szCs w:val="20"/>
              </w:rPr>
              <w:t>, Mesic, Patel, Singh</w:t>
            </w:r>
            <w:r w:rsidR="00977C9D">
              <w:rPr>
                <w:rFonts w:eastAsia="Times New Roman" w:cs="Calibri"/>
                <w:sz w:val="20"/>
                <w:szCs w:val="20"/>
              </w:rPr>
              <w:t>, Wang</w:t>
            </w:r>
          </w:p>
        </w:tc>
      </w:tr>
      <w:tr w:rsidR="00842EC3" w:rsidRPr="002E03C8" w14:paraId="5FC3A179" w14:textId="77777777" w:rsidTr="00510297">
        <w:tc>
          <w:tcPr>
            <w:tcW w:w="2088" w:type="dxa"/>
          </w:tcPr>
          <w:p w14:paraId="40F8730D" w14:textId="47F71DD6"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Late</w:t>
            </w:r>
            <w:r w:rsidR="00E13753">
              <w:rPr>
                <w:rFonts w:eastAsia="Times New Roman" w:cs="Calibri"/>
                <w:b/>
                <w:sz w:val="20"/>
                <w:szCs w:val="20"/>
              </w:rPr>
              <w:t>:</w:t>
            </w:r>
            <w:r w:rsidRPr="002E03C8">
              <w:rPr>
                <w:rFonts w:eastAsia="Times New Roman" w:cs="Calibri"/>
                <w:b/>
                <w:sz w:val="20"/>
                <w:szCs w:val="20"/>
              </w:rPr>
              <w:t xml:space="preserve"> </w:t>
            </w:r>
          </w:p>
        </w:tc>
        <w:tc>
          <w:tcPr>
            <w:tcW w:w="7380" w:type="dxa"/>
          </w:tcPr>
          <w:p w14:paraId="16629A3C" w14:textId="34E0F9E5" w:rsidR="00842EC3" w:rsidRPr="002E03C8" w:rsidRDefault="00C770CB" w:rsidP="008028F3">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w:t>
            </w:r>
            <w:ins w:id="1" w:author="Rhea Jangra" w:date="2020-09-08T10:05:00Z">
              <w:r w:rsidR="00C83879">
                <w:rPr>
                  <w:rFonts w:eastAsia="Times New Roman" w:cs="Calibri"/>
                  <w:sz w:val="20"/>
                  <w:szCs w:val="20"/>
                </w:rPr>
                <w:t xml:space="preserve"> Au-Yeung,</w:t>
              </w:r>
            </w:ins>
            <w:r w:rsidR="00413BD2">
              <w:rPr>
                <w:rFonts w:eastAsia="Times New Roman" w:cs="Calibri"/>
                <w:sz w:val="20"/>
                <w:szCs w:val="20"/>
              </w:rPr>
              <w:t xml:space="preserve"> </w:t>
            </w:r>
            <w:r w:rsidR="00A55296">
              <w:rPr>
                <w:rFonts w:eastAsia="Times New Roman" w:cs="Calibri"/>
                <w:sz w:val="20"/>
                <w:szCs w:val="20"/>
              </w:rPr>
              <w:t>Dhindsa</w:t>
            </w:r>
          </w:p>
        </w:tc>
      </w:tr>
      <w:tr w:rsidR="00842EC3" w:rsidRPr="002E03C8" w14:paraId="1818972E" w14:textId="77777777" w:rsidTr="00510297">
        <w:tc>
          <w:tcPr>
            <w:tcW w:w="2088" w:type="dxa"/>
          </w:tcPr>
          <w:p w14:paraId="6F168934"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515C8BF8" w:rsidR="00842EC3" w:rsidRPr="002E03C8" w:rsidRDefault="007044DA" w:rsidP="008028F3">
            <w:pPr>
              <w:spacing w:after="0" w:line="240" w:lineRule="auto"/>
              <w:contextualSpacing/>
              <w:rPr>
                <w:rFonts w:eastAsia="Times New Roman" w:cs="Calibri"/>
                <w:sz w:val="20"/>
                <w:szCs w:val="20"/>
              </w:rPr>
            </w:pPr>
            <w:r>
              <w:rPr>
                <w:rFonts w:eastAsia="Times New Roman" w:cs="Calibri"/>
                <w:sz w:val="20"/>
                <w:szCs w:val="20"/>
              </w:rPr>
              <w:t xml:space="preserve">Graeme Noble (VP Admin Candidate), Madeleine </w:t>
            </w:r>
            <w:proofErr w:type="spellStart"/>
            <w:r>
              <w:rPr>
                <w:rFonts w:eastAsia="Times New Roman" w:cs="Calibri"/>
                <w:sz w:val="20"/>
                <w:szCs w:val="20"/>
              </w:rPr>
              <w:t>Raad</w:t>
            </w:r>
            <w:proofErr w:type="spellEnd"/>
            <w:r>
              <w:rPr>
                <w:rFonts w:eastAsia="Times New Roman" w:cs="Calibri"/>
                <w:sz w:val="20"/>
                <w:szCs w:val="20"/>
              </w:rPr>
              <w:t xml:space="preserve"> (VP Admin Candi</w:t>
            </w:r>
            <w:r w:rsidR="00C42253">
              <w:rPr>
                <w:rFonts w:eastAsia="Times New Roman" w:cs="Calibri"/>
                <w:sz w:val="20"/>
                <w:szCs w:val="20"/>
              </w:rPr>
              <w:t>d</w:t>
            </w:r>
            <w:r>
              <w:rPr>
                <w:rFonts w:eastAsia="Times New Roman" w:cs="Calibri"/>
                <w:sz w:val="20"/>
                <w:szCs w:val="20"/>
              </w:rPr>
              <w:t xml:space="preserve">ate), </w:t>
            </w:r>
            <w:proofErr w:type="spellStart"/>
            <w:r w:rsidR="00C42253">
              <w:rPr>
                <w:rFonts w:eastAsia="Times New Roman" w:cs="Calibri"/>
                <w:sz w:val="20"/>
                <w:szCs w:val="20"/>
              </w:rPr>
              <w:t>Sakhshi</w:t>
            </w:r>
            <w:proofErr w:type="spellEnd"/>
            <w:r w:rsidR="00C42253">
              <w:rPr>
                <w:rFonts w:eastAsia="Times New Roman" w:cs="Calibri"/>
                <w:sz w:val="20"/>
                <w:szCs w:val="20"/>
              </w:rPr>
              <w:t xml:space="preserve"> </w:t>
            </w:r>
            <w:proofErr w:type="spellStart"/>
            <w:r w:rsidR="00C42253">
              <w:rPr>
                <w:rFonts w:eastAsia="Times New Roman" w:cs="Calibri"/>
                <w:sz w:val="20"/>
                <w:szCs w:val="20"/>
              </w:rPr>
              <w:t>Khanduja</w:t>
            </w:r>
            <w:proofErr w:type="spellEnd"/>
            <w:r w:rsidR="00C42253">
              <w:rPr>
                <w:rFonts w:eastAsia="Times New Roman" w:cs="Calibri"/>
                <w:sz w:val="20"/>
                <w:szCs w:val="20"/>
              </w:rPr>
              <w:t xml:space="preserve"> (VP Admin Candidate), Stephanie Kay (VP Admin Candidate),</w:t>
            </w:r>
            <w:r w:rsidR="00D543C0">
              <w:rPr>
                <w:rFonts w:eastAsia="Times New Roman" w:cs="Calibri"/>
                <w:sz w:val="20"/>
                <w:szCs w:val="20"/>
              </w:rPr>
              <w:t xml:space="preserve"> Michelle Brown (AVP Internal Governance), </w:t>
            </w:r>
            <w:r w:rsidR="00D010F9">
              <w:rPr>
                <w:rFonts w:eastAsia="Times New Roman" w:cs="Calibri"/>
                <w:sz w:val="20"/>
                <w:szCs w:val="20"/>
              </w:rPr>
              <w:t>Hasnain Khan (AVP Provincial &amp; Federal Affairs),</w:t>
            </w:r>
            <w:r w:rsidR="00776FCE">
              <w:rPr>
                <w:rFonts w:eastAsia="Times New Roman" w:cs="Calibri"/>
                <w:sz w:val="20"/>
                <w:szCs w:val="20"/>
              </w:rPr>
              <w:t xml:space="preserve"> Martino </w:t>
            </w:r>
            <w:proofErr w:type="spellStart"/>
            <w:r w:rsidR="00776FCE">
              <w:rPr>
                <w:rFonts w:eastAsia="Times New Roman" w:cs="Calibri"/>
                <w:sz w:val="20"/>
                <w:szCs w:val="20"/>
              </w:rPr>
              <w:t>Salciccioli</w:t>
            </w:r>
            <w:proofErr w:type="spellEnd"/>
            <w:r w:rsidR="00776FCE">
              <w:rPr>
                <w:rFonts w:eastAsia="Times New Roman" w:cs="Calibri"/>
                <w:sz w:val="20"/>
                <w:szCs w:val="20"/>
              </w:rPr>
              <w:t xml:space="preserve"> (AVP Services), Brittany Williams (AVP University Affairs),</w:t>
            </w:r>
            <w:r w:rsidR="00D010F9">
              <w:rPr>
                <w:rFonts w:eastAsia="Times New Roman" w:cs="Calibri"/>
                <w:sz w:val="20"/>
                <w:szCs w:val="20"/>
              </w:rPr>
              <w:t xml:space="preserve"> </w:t>
            </w:r>
            <w:r w:rsidR="00C42253">
              <w:rPr>
                <w:rFonts w:eastAsia="Times New Roman" w:cs="Calibri"/>
                <w:sz w:val="20"/>
                <w:szCs w:val="20"/>
              </w:rPr>
              <w:t xml:space="preserve"> </w:t>
            </w:r>
            <w:r w:rsidR="00E13753">
              <w:rPr>
                <w:rFonts w:eastAsia="Times New Roman" w:cs="Calibri"/>
                <w:sz w:val="20"/>
                <w:szCs w:val="20"/>
              </w:rPr>
              <w:t>D</w:t>
            </w:r>
            <w:r w:rsidR="00244CAB">
              <w:rPr>
                <w:rFonts w:eastAsia="Times New Roman" w:cs="Calibri"/>
                <w:sz w:val="20"/>
                <w:szCs w:val="20"/>
              </w:rPr>
              <w:t xml:space="preserve">. </w:t>
            </w:r>
            <w:proofErr w:type="spellStart"/>
            <w:r w:rsidR="00E13753">
              <w:rPr>
                <w:rFonts w:eastAsia="Times New Roman" w:cs="Calibri"/>
                <w:sz w:val="20"/>
                <w:szCs w:val="20"/>
              </w:rPr>
              <w:t>Stajcer</w:t>
            </w:r>
            <w:proofErr w:type="spellEnd"/>
            <w:r w:rsidR="00244CAB">
              <w:rPr>
                <w:rFonts w:eastAsia="Times New Roman" w:cs="Calibri"/>
                <w:sz w:val="20"/>
                <w:szCs w:val="20"/>
              </w:rPr>
              <w:t xml:space="preserve"> (Recording Secretary)</w:t>
            </w:r>
          </w:p>
        </w:tc>
      </w:tr>
      <w:tr w:rsidR="00842EC3" w:rsidRPr="002E03C8" w14:paraId="0F4F2695" w14:textId="77777777" w:rsidTr="00510297">
        <w:trPr>
          <w:trHeight w:val="74"/>
        </w:trPr>
        <w:tc>
          <w:tcPr>
            <w:tcW w:w="2088" w:type="dxa"/>
          </w:tcPr>
          <w:p w14:paraId="026C73DD"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5A5A8F3" w14:textId="2D4B61DF" w:rsidR="00842EC3" w:rsidRPr="002E03C8" w:rsidRDefault="00F16396" w:rsidP="008028F3">
            <w:pPr>
              <w:spacing w:after="0" w:line="240" w:lineRule="auto"/>
              <w:contextualSpacing/>
              <w:rPr>
                <w:rFonts w:eastAsia="Times New Roman" w:cs="Calibri"/>
                <w:sz w:val="20"/>
                <w:szCs w:val="20"/>
              </w:rPr>
            </w:pPr>
            <w:r>
              <w:rPr>
                <w:rFonts w:eastAsia="Times New Roman" w:cs="Calibri"/>
                <w:sz w:val="20"/>
                <w:szCs w:val="20"/>
              </w:rPr>
              <w:t xml:space="preserve">Rhea </w:t>
            </w:r>
            <w:proofErr w:type="spellStart"/>
            <w:r>
              <w:rPr>
                <w:rFonts w:eastAsia="Times New Roman" w:cs="Calibri"/>
                <w:sz w:val="20"/>
                <w:szCs w:val="20"/>
              </w:rPr>
              <w:t>Jangra</w:t>
            </w:r>
            <w:proofErr w:type="spellEnd"/>
            <w:r>
              <w:rPr>
                <w:rFonts w:eastAsia="Times New Roman" w:cs="Calibri"/>
                <w:sz w:val="20"/>
                <w:szCs w:val="20"/>
              </w:rPr>
              <w:t xml:space="preserve">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8028F3">
      <w:pPr>
        <w:spacing w:after="0" w:line="240" w:lineRule="auto"/>
        <w:contextualSpacing/>
        <w:rPr>
          <w:rFonts w:eastAsia="Times New Roman" w:cs="Times New Roman"/>
          <w:sz w:val="20"/>
          <w:szCs w:val="20"/>
        </w:rPr>
      </w:pPr>
    </w:p>
    <w:p w14:paraId="7A50B380"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8028F3">
      <w:pPr>
        <w:spacing w:after="0" w:line="240" w:lineRule="auto"/>
        <w:contextualSpacing/>
        <w:rPr>
          <w:rFonts w:eastAsia="Times New Roman" w:cs="Times New Roman"/>
          <w:b/>
          <w:sz w:val="20"/>
          <w:szCs w:val="20"/>
          <w:u w:val="single"/>
        </w:rPr>
      </w:pPr>
    </w:p>
    <w:p w14:paraId="663037B8" w14:textId="77777777" w:rsidR="00842EC3" w:rsidRPr="002E03C8" w:rsidRDefault="00842EC3" w:rsidP="00C345E1">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8028F3">
      <w:pPr>
        <w:spacing w:after="0" w:line="240" w:lineRule="auto"/>
        <w:contextualSpacing/>
        <w:rPr>
          <w:rFonts w:eastAsia="Times New Roman" w:cs="Times New Roman"/>
          <w:b/>
          <w:sz w:val="20"/>
          <w:szCs w:val="20"/>
          <w:u w:val="single"/>
        </w:rPr>
      </w:pPr>
    </w:p>
    <w:p w14:paraId="5B92D9D9" w14:textId="77777777"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8028F3">
      <w:pPr>
        <w:tabs>
          <w:tab w:val="left" w:pos="3390"/>
        </w:tabs>
        <w:spacing w:after="0" w:line="240" w:lineRule="auto"/>
        <w:contextualSpacing/>
        <w:rPr>
          <w:b/>
          <w:sz w:val="20"/>
          <w:szCs w:val="20"/>
          <w:u w:val="single"/>
        </w:rPr>
      </w:pPr>
    </w:p>
    <w:p w14:paraId="34EA010B" w14:textId="1CBEC9EA" w:rsidR="00E60081" w:rsidRDefault="005649D1" w:rsidP="008028F3">
      <w:pPr>
        <w:spacing w:after="0" w:line="240" w:lineRule="auto"/>
        <w:contextualSpacing/>
        <w:rPr>
          <w:sz w:val="20"/>
          <w:szCs w:val="20"/>
        </w:rPr>
      </w:pPr>
      <w:r w:rsidRPr="001A7CA6">
        <w:rPr>
          <w:b/>
          <w:sz w:val="20"/>
          <w:szCs w:val="20"/>
        </w:rPr>
        <w:t>Moved</w:t>
      </w:r>
      <w:r w:rsidRPr="001A7CA6">
        <w:rPr>
          <w:sz w:val="20"/>
          <w:szCs w:val="20"/>
        </w:rPr>
        <w:t xml:space="preserve"> by</w:t>
      </w:r>
      <w:r w:rsidR="00C42253">
        <w:rPr>
          <w:sz w:val="20"/>
          <w:szCs w:val="20"/>
        </w:rPr>
        <w:t xml:space="preserve"> </w:t>
      </w:r>
      <w:r w:rsidR="00311427">
        <w:rPr>
          <w:sz w:val="20"/>
          <w:szCs w:val="20"/>
        </w:rPr>
        <w:t>Spasov</w:t>
      </w:r>
      <w:r w:rsidR="00C42253">
        <w:rPr>
          <w:sz w:val="20"/>
          <w:szCs w:val="20"/>
        </w:rPr>
        <w:t xml:space="preserve"> </w:t>
      </w:r>
      <w:r w:rsidR="00930104" w:rsidRPr="001A7CA6">
        <w:rPr>
          <w:sz w:val="20"/>
          <w:szCs w:val="20"/>
        </w:rPr>
        <w:t>seconded</w:t>
      </w:r>
      <w:r w:rsidRPr="001A7CA6">
        <w:rPr>
          <w:sz w:val="20"/>
          <w:szCs w:val="20"/>
        </w:rPr>
        <w:t xml:space="preserve"> by</w:t>
      </w:r>
      <w:r w:rsidR="007542E2">
        <w:rPr>
          <w:sz w:val="20"/>
          <w:szCs w:val="20"/>
        </w:rPr>
        <w:t xml:space="preserve"> </w:t>
      </w:r>
      <w:r w:rsidR="00311427">
        <w:rPr>
          <w:sz w:val="20"/>
          <w:szCs w:val="20"/>
        </w:rPr>
        <w:t xml:space="preserve">Anderson </w:t>
      </w:r>
      <w:r w:rsidR="00A263DC" w:rsidRPr="001A7CA6">
        <w:rPr>
          <w:sz w:val="20"/>
          <w:szCs w:val="20"/>
        </w:rPr>
        <w:t xml:space="preserve">that the Assembly </w:t>
      </w:r>
      <w:r w:rsidRPr="001A7CA6">
        <w:rPr>
          <w:sz w:val="20"/>
          <w:szCs w:val="20"/>
        </w:rPr>
        <w:t xml:space="preserve">adopt the agenda, as presented. </w:t>
      </w:r>
    </w:p>
    <w:p w14:paraId="5F54EC2D" w14:textId="57F564AB" w:rsidR="001B0D2B" w:rsidRDefault="001B0D2B" w:rsidP="008028F3">
      <w:pPr>
        <w:spacing w:after="0" w:line="240" w:lineRule="auto"/>
        <w:contextualSpacing/>
        <w:rPr>
          <w:sz w:val="20"/>
          <w:szCs w:val="20"/>
        </w:rPr>
      </w:pPr>
    </w:p>
    <w:p w14:paraId="162737AB" w14:textId="35FA8C16" w:rsidR="001B0D2B" w:rsidRPr="00C42253" w:rsidRDefault="00B531C8" w:rsidP="001B0D2B">
      <w:pPr>
        <w:spacing w:after="0" w:line="240" w:lineRule="auto"/>
        <w:contextualSpacing/>
        <w:jc w:val="center"/>
        <w:rPr>
          <w:rFonts w:cstheme="minorHAnsi"/>
          <w:b/>
          <w:sz w:val="20"/>
          <w:szCs w:val="20"/>
        </w:rPr>
      </w:pPr>
      <w:r>
        <w:rPr>
          <w:rFonts w:cstheme="minorHAnsi"/>
          <w:b/>
          <w:sz w:val="20"/>
          <w:szCs w:val="20"/>
        </w:rPr>
        <w:t xml:space="preserve">Motion </w:t>
      </w:r>
      <w:r w:rsidR="001B0D2B" w:rsidRPr="009170BB">
        <w:rPr>
          <w:rFonts w:cstheme="minorHAnsi"/>
          <w:b/>
          <w:sz w:val="20"/>
          <w:szCs w:val="20"/>
        </w:rPr>
        <w:t xml:space="preserve">Passes </w:t>
      </w:r>
      <w:r w:rsidR="004A5E11">
        <w:rPr>
          <w:rFonts w:cstheme="minorHAnsi"/>
          <w:b/>
          <w:sz w:val="20"/>
          <w:szCs w:val="20"/>
        </w:rPr>
        <w:t>b</w:t>
      </w:r>
      <w:r w:rsidR="000652C3">
        <w:rPr>
          <w:rFonts w:cstheme="minorHAnsi"/>
          <w:b/>
          <w:sz w:val="20"/>
          <w:szCs w:val="20"/>
        </w:rPr>
        <w:t>y General Consent</w:t>
      </w:r>
    </w:p>
    <w:p w14:paraId="0B32F048" w14:textId="77777777" w:rsidR="00BB3635" w:rsidRDefault="00BB3635" w:rsidP="6C850E72">
      <w:pPr>
        <w:spacing w:after="0" w:line="240" w:lineRule="auto"/>
        <w:contextualSpacing/>
        <w:rPr>
          <w:b/>
          <w:bCs/>
          <w:sz w:val="20"/>
          <w:szCs w:val="20"/>
        </w:rPr>
      </w:pPr>
    </w:p>
    <w:p w14:paraId="454B1043" w14:textId="115529D8" w:rsidR="00311427" w:rsidRPr="004A5E11" w:rsidRDefault="00311427" w:rsidP="6C850E72">
      <w:pPr>
        <w:spacing w:after="0" w:line="240" w:lineRule="auto"/>
        <w:contextualSpacing/>
        <w:rPr>
          <w:b/>
          <w:bCs/>
          <w:sz w:val="20"/>
          <w:szCs w:val="20"/>
        </w:rPr>
      </w:pPr>
      <w:r w:rsidRPr="3D7BE789">
        <w:rPr>
          <w:b/>
          <w:bCs/>
          <w:sz w:val="20"/>
          <w:szCs w:val="20"/>
        </w:rPr>
        <w:t>Amendment</w:t>
      </w:r>
      <w:r>
        <w:br/>
      </w:r>
      <w:r w:rsidR="5F26513A" w:rsidRPr="3D7BE789">
        <w:rPr>
          <w:b/>
          <w:bCs/>
          <w:sz w:val="20"/>
          <w:szCs w:val="20"/>
        </w:rPr>
        <w:t>Moved</w:t>
      </w:r>
      <w:r w:rsidR="004F56A9">
        <w:rPr>
          <w:b/>
          <w:bCs/>
          <w:sz w:val="20"/>
          <w:szCs w:val="20"/>
        </w:rPr>
        <w:t xml:space="preserve"> </w:t>
      </w:r>
      <w:r w:rsidR="004F56A9">
        <w:rPr>
          <w:sz w:val="20"/>
          <w:szCs w:val="20"/>
        </w:rPr>
        <w:t>by Chui</w:t>
      </w:r>
      <w:r w:rsidR="005D29AA">
        <w:rPr>
          <w:sz w:val="20"/>
          <w:szCs w:val="20"/>
        </w:rPr>
        <w:t>,</w:t>
      </w:r>
      <w:r w:rsidR="5F26513A" w:rsidRPr="3D7BE789">
        <w:rPr>
          <w:b/>
          <w:bCs/>
          <w:sz w:val="20"/>
          <w:szCs w:val="20"/>
        </w:rPr>
        <w:t xml:space="preserve"> seconded </w:t>
      </w:r>
      <w:r w:rsidR="004F56A9">
        <w:rPr>
          <w:sz w:val="20"/>
          <w:szCs w:val="20"/>
        </w:rPr>
        <w:t xml:space="preserve">Au-Yeung </w:t>
      </w:r>
      <w:r w:rsidR="5F26513A" w:rsidRPr="3D7BE789">
        <w:rPr>
          <w:sz w:val="20"/>
          <w:szCs w:val="20"/>
        </w:rPr>
        <w:t xml:space="preserve">to amend the agenda and add </w:t>
      </w:r>
      <w:r w:rsidR="41544896" w:rsidRPr="62335869">
        <w:rPr>
          <w:sz w:val="20"/>
          <w:szCs w:val="20"/>
        </w:rPr>
        <w:t xml:space="preserve">Zoom </w:t>
      </w:r>
      <w:r w:rsidR="41544896" w:rsidRPr="75AB4AEE">
        <w:rPr>
          <w:sz w:val="20"/>
          <w:szCs w:val="20"/>
        </w:rPr>
        <w:t xml:space="preserve">Security </w:t>
      </w:r>
      <w:r w:rsidR="41544896" w:rsidRPr="1D6E3438">
        <w:rPr>
          <w:sz w:val="20"/>
          <w:szCs w:val="20"/>
        </w:rPr>
        <w:t>Concern</w:t>
      </w:r>
      <w:r w:rsidR="5F26513A" w:rsidRPr="3D7BE789">
        <w:rPr>
          <w:sz w:val="20"/>
          <w:szCs w:val="20"/>
        </w:rPr>
        <w:t xml:space="preserve"> as Business Item #6</w:t>
      </w:r>
      <w:r w:rsidR="00947E44">
        <w:rPr>
          <w:sz w:val="20"/>
          <w:szCs w:val="20"/>
        </w:rPr>
        <w:t>.</w:t>
      </w:r>
    </w:p>
    <w:p w14:paraId="309EB554" w14:textId="539F1508" w:rsidR="00634FE7" w:rsidRDefault="00634FE7" w:rsidP="001B0D2B">
      <w:pPr>
        <w:spacing w:after="0" w:line="240" w:lineRule="auto"/>
        <w:contextualSpacing/>
        <w:rPr>
          <w:sz w:val="20"/>
          <w:szCs w:val="20"/>
        </w:rPr>
      </w:pPr>
    </w:p>
    <w:p w14:paraId="18F6B29E" w14:textId="03EDB436" w:rsidR="00634FE7" w:rsidRPr="00634FE7" w:rsidRDefault="00533810" w:rsidP="00634FE7">
      <w:pPr>
        <w:pStyle w:val="ListParagraph"/>
        <w:numPr>
          <w:ilvl w:val="0"/>
          <w:numId w:val="1"/>
        </w:numPr>
        <w:spacing w:after="0" w:line="240" w:lineRule="auto"/>
        <w:rPr>
          <w:sz w:val="20"/>
          <w:szCs w:val="20"/>
        </w:rPr>
      </w:pPr>
      <w:r>
        <w:rPr>
          <w:sz w:val="20"/>
          <w:szCs w:val="20"/>
        </w:rPr>
        <w:t xml:space="preserve">Chui </w:t>
      </w:r>
      <w:r w:rsidR="00634FE7">
        <w:rPr>
          <w:sz w:val="20"/>
          <w:szCs w:val="20"/>
        </w:rPr>
        <w:t xml:space="preserve">explained that </w:t>
      </w:r>
      <w:r w:rsidR="00445CD4">
        <w:rPr>
          <w:sz w:val="20"/>
          <w:szCs w:val="20"/>
        </w:rPr>
        <w:t xml:space="preserve">she was approached by a </w:t>
      </w:r>
      <w:r w:rsidR="00B531C8">
        <w:rPr>
          <w:sz w:val="20"/>
          <w:szCs w:val="20"/>
        </w:rPr>
        <w:t xml:space="preserve">constituent </w:t>
      </w:r>
      <w:r w:rsidR="00445CD4">
        <w:rPr>
          <w:sz w:val="20"/>
          <w:szCs w:val="20"/>
        </w:rPr>
        <w:t>regarding</w:t>
      </w:r>
      <w:r w:rsidR="00B531C8">
        <w:rPr>
          <w:sz w:val="20"/>
          <w:szCs w:val="20"/>
        </w:rPr>
        <w:t xml:space="preserve"> </w:t>
      </w:r>
      <w:r w:rsidR="00445CD4">
        <w:rPr>
          <w:sz w:val="20"/>
          <w:szCs w:val="20"/>
        </w:rPr>
        <w:t>their</w:t>
      </w:r>
      <w:r w:rsidR="00B531C8">
        <w:rPr>
          <w:sz w:val="20"/>
          <w:szCs w:val="20"/>
        </w:rPr>
        <w:t xml:space="preserve"> concern with the use of Zoom.</w:t>
      </w:r>
      <w:r w:rsidR="00BE0834">
        <w:rPr>
          <w:sz w:val="20"/>
          <w:szCs w:val="20"/>
        </w:rPr>
        <w:t xml:space="preserve"> </w:t>
      </w:r>
      <w:r w:rsidR="00B531C8">
        <w:rPr>
          <w:sz w:val="20"/>
          <w:szCs w:val="20"/>
        </w:rPr>
        <w:t xml:space="preserve">The constituent provided </w:t>
      </w:r>
      <w:r w:rsidR="00BE0834">
        <w:rPr>
          <w:sz w:val="20"/>
          <w:szCs w:val="20"/>
        </w:rPr>
        <w:t xml:space="preserve">Chui with </w:t>
      </w:r>
      <w:r w:rsidR="00B531C8">
        <w:rPr>
          <w:sz w:val="20"/>
          <w:szCs w:val="20"/>
        </w:rPr>
        <w:t>a personal statement,</w:t>
      </w:r>
      <w:r w:rsidR="00BE0834">
        <w:rPr>
          <w:sz w:val="20"/>
          <w:szCs w:val="20"/>
        </w:rPr>
        <w:t xml:space="preserve"> which was read aloud,</w:t>
      </w:r>
      <w:r w:rsidR="00B531C8">
        <w:rPr>
          <w:sz w:val="20"/>
          <w:szCs w:val="20"/>
        </w:rPr>
        <w:t xml:space="preserve"> along with </w:t>
      </w:r>
      <w:r w:rsidR="006504D9">
        <w:rPr>
          <w:sz w:val="20"/>
          <w:szCs w:val="20"/>
        </w:rPr>
        <w:t>the respective</w:t>
      </w:r>
      <w:r w:rsidR="00DF1D97">
        <w:rPr>
          <w:sz w:val="20"/>
          <w:szCs w:val="20"/>
        </w:rPr>
        <w:t xml:space="preserve"> motion</w:t>
      </w:r>
      <w:r w:rsidR="00B531C8">
        <w:rPr>
          <w:sz w:val="20"/>
          <w:szCs w:val="20"/>
        </w:rPr>
        <w:t xml:space="preserve">. </w:t>
      </w:r>
    </w:p>
    <w:p w14:paraId="18764AAC" w14:textId="52DF4AD1" w:rsidR="00311427" w:rsidRPr="00DD1D8B" w:rsidRDefault="00DD1D8B" w:rsidP="00311427">
      <w:pPr>
        <w:spacing w:after="0" w:line="240" w:lineRule="auto"/>
        <w:contextualSpacing/>
        <w:rPr>
          <w:sz w:val="20"/>
          <w:szCs w:val="20"/>
        </w:rPr>
      </w:pPr>
      <w:r>
        <w:rPr>
          <w:b/>
          <w:bCs/>
          <w:sz w:val="20"/>
          <w:szCs w:val="20"/>
        </w:rPr>
        <w:br/>
        <w:t>Vote on Amendment</w:t>
      </w:r>
      <w:r>
        <w:rPr>
          <w:sz w:val="20"/>
          <w:szCs w:val="20"/>
        </w:rPr>
        <w:br/>
      </w:r>
    </w:p>
    <w:p w14:paraId="6DB7DD22" w14:textId="465D8E4E" w:rsidR="00311427" w:rsidRPr="001B0D2B" w:rsidRDefault="00B531C8" w:rsidP="001B0D2B">
      <w:pPr>
        <w:spacing w:after="0" w:line="240" w:lineRule="auto"/>
        <w:contextualSpacing/>
        <w:jc w:val="center"/>
        <w:rPr>
          <w:b/>
          <w:sz w:val="20"/>
          <w:szCs w:val="20"/>
        </w:rPr>
      </w:pPr>
      <w:r>
        <w:rPr>
          <w:b/>
          <w:sz w:val="20"/>
          <w:szCs w:val="20"/>
        </w:rPr>
        <w:t xml:space="preserve">Motion </w:t>
      </w:r>
      <w:r w:rsidR="001B0D2B" w:rsidRPr="006C2274">
        <w:rPr>
          <w:b/>
          <w:sz w:val="20"/>
          <w:szCs w:val="20"/>
        </w:rPr>
        <w:t xml:space="preserve">Passes </w:t>
      </w:r>
      <w:r w:rsidR="009D3EF6">
        <w:rPr>
          <w:b/>
          <w:sz w:val="20"/>
          <w:szCs w:val="20"/>
        </w:rPr>
        <w:t>b</w:t>
      </w:r>
      <w:r w:rsidR="00DD1D8B">
        <w:rPr>
          <w:b/>
          <w:sz w:val="20"/>
          <w:szCs w:val="20"/>
        </w:rPr>
        <w:t>y General Consent</w:t>
      </w:r>
    </w:p>
    <w:p w14:paraId="7C880CCE" w14:textId="77777777" w:rsidR="00311427" w:rsidRDefault="00311427" w:rsidP="008028F3">
      <w:pPr>
        <w:spacing w:after="0" w:line="240" w:lineRule="auto"/>
        <w:contextualSpacing/>
        <w:rPr>
          <w:sz w:val="20"/>
          <w:szCs w:val="20"/>
        </w:rPr>
      </w:pPr>
    </w:p>
    <w:p w14:paraId="59A3186F" w14:textId="77777777" w:rsidR="00C42253" w:rsidRPr="006B1B24" w:rsidRDefault="00C42253" w:rsidP="00C42253">
      <w:pPr>
        <w:spacing w:after="0" w:line="240" w:lineRule="auto"/>
        <w:contextualSpacing/>
        <w:rPr>
          <w:b/>
          <w:bCs/>
          <w:sz w:val="20"/>
          <w:szCs w:val="20"/>
        </w:rPr>
      </w:pPr>
      <w:r w:rsidRPr="006B1B24">
        <w:rPr>
          <w:b/>
          <w:bCs/>
          <w:sz w:val="20"/>
          <w:szCs w:val="20"/>
        </w:rPr>
        <w:t>Amendment</w:t>
      </w:r>
    </w:p>
    <w:p w14:paraId="60ED4445" w14:textId="0A47081F" w:rsidR="00C42253" w:rsidRPr="006B1B24" w:rsidRDefault="00C42253" w:rsidP="00C42253">
      <w:pPr>
        <w:spacing w:after="0" w:line="240" w:lineRule="auto"/>
        <w:rPr>
          <w:rFonts w:eastAsia="Times New Roman" w:cstheme="minorHAnsi"/>
          <w:sz w:val="20"/>
          <w:szCs w:val="20"/>
          <w:lang w:eastAsia="zh-CN"/>
        </w:rPr>
      </w:pPr>
      <w:r w:rsidRPr="006B1B24">
        <w:rPr>
          <w:rFonts w:eastAsia="Times New Roman" w:cstheme="minorHAnsi"/>
          <w:b/>
          <w:bCs/>
          <w:sz w:val="20"/>
          <w:szCs w:val="20"/>
          <w:lang w:eastAsia="zh-CN"/>
        </w:rPr>
        <w:t>Moved</w:t>
      </w:r>
      <w:r w:rsidRPr="006B1B24">
        <w:rPr>
          <w:rFonts w:eastAsia="Times New Roman" w:cstheme="minorHAnsi"/>
          <w:sz w:val="20"/>
          <w:szCs w:val="20"/>
          <w:lang w:eastAsia="zh-CN"/>
        </w:rPr>
        <w:t xml:space="preserve"> by </w:t>
      </w:r>
      <w:r w:rsidR="001B0D2B">
        <w:rPr>
          <w:rFonts w:eastAsia="Times New Roman" w:cstheme="minorHAnsi"/>
          <w:sz w:val="20"/>
          <w:szCs w:val="20"/>
          <w:lang w:eastAsia="zh-CN"/>
        </w:rPr>
        <w:t xml:space="preserve">Spasov </w:t>
      </w:r>
      <w:r w:rsidRPr="006B1B24">
        <w:rPr>
          <w:rFonts w:eastAsia="Times New Roman" w:cstheme="minorHAnsi"/>
          <w:b/>
          <w:bCs/>
          <w:sz w:val="20"/>
          <w:szCs w:val="20"/>
          <w:lang w:eastAsia="zh-CN"/>
        </w:rPr>
        <w:t>seconded</w:t>
      </w:r>
      <w:r w:rsidRPr="006B1B24">
        <w:rPr>
          <w:rFonts w:eastAsia="Times New Roman" w:cstheme="minorHAnsi"/>
          <w:sz w:val="20"/>
          <w:szCs w:val="20"/>
          <w:lang w:eastAsia="zh-CN"/>
        </w:rPr>
        <w:t xml:space="preserve"> by</w:t>
      </w:r>
      <w:r w:rsidR="001B0D2B">
        <w:rPr>
          <w:rFonts w:eastAsia="Times New Roman" w:cstheme="minorHAnsi"/>
          <w:sz w:val="20"/>
          <w:szCs w:val="20"/>
          <w:lang w:eastAsia="zh-CN"/>
        </w:rPr>
        <w:t xml:space="preserve"> Anderson</w:t>
      </w:r>
      <w:r w:rsidRPr="006B1B24">
        <w:rPr>
          <w:rFonts w:eastAsia="Times New Roman" w:cstheme="minorHAnsi"/>
          <w:sz w:val="20"/>
          <w:szCs w:val="20"/>
          <w:lang w:eastAsia="zh-CN"/>
        </w:rPr>
        <w:t xml:space="preserve"> that the </w:t>
      </w:r>
      <w:r w:rsidR="001B0D2B">
        <w:rPr>
          <w:rFonts w:eastAsia="Times New Roman" w:cstheme="minorHAnsi"/>
          <w:sz w:val="20"/>
          <w:szCs w:val="20"/>
          <w:lang w:eastAsia="zh-CN"/>
        </w:rPr>
        <w:t xml:space="preserve">Assembly </w:t>
      </w:r>
      <w:r w:rsidRPr="006B1B24">
        <w:rPr>
          <w:rFonts w:eastAsia="Times New Roman" w:cstheme="minorHAnsi"/>
          <w:sz w:val="20"/>
          <w:szCs w:val="20"/>
          <w:lang w:eastAsia="zh-CN"/>
        </w:rPr>
        <w:t xml:space="preserve">wave section 3.1.4.1, 3.1.4.2, 3.2.3.1, and 3.2.3.2 of the Operating </w:t>
      </w:r>
      <w:r w:rsidR="00E012E7">
        <w:rPr>
          <w:rFonts w:eastAsia="Times New Roman" w:cstheme="minorHAnsi"/>
          <w:sz w:val="20"/>
          <w:szCs w:val="20"/>
          <w:lang w:eastAsia="zh-CN"/>
        </w:rPr>
        <w:t>P</w:t>
      </w:r>
      <w:r w:rsidRPr="006B1B24">
        <w:rPr>
          <w:rFonts w:eastAsia="Times New Roman" w:cstheme="minorHAnsi"/>
          <w:sz w:val="20"/>
          <w:szCs w:val="20"/>
          <w:lang w:eastAsia="zh-CN"/>
        </w:rPr>
        <w:t>olicy Vice-President and Speaker Elections due to the restrictions of COVID-19.</w:t>
      </w:r>
    </w:p>
    <w:p w14:paraId="66800DED" w14:textId="45B5634E" w:rsidR="00C42253" w:rsidRDefault="00C42253" w:rsidP="008028F3">
      <w:pPr>
        <w:spacing w:after="0" w:line="240" w:lineRule="auto"/>
        <w:contextualSpacing/>
        <w:rPr>
          <w:sz w:val="20"/>
          <w:szCs w:val="20"/>
        </w:rPr>
      </w:pPr>
    </w:p>
    <w:p w14:paraId="5AAF891E" w14:textId="4C1CF51D" w:rsidR="001B0D2B" w:rsidRDefault="001B0D2B" w:rsidP="008028F3">
      <w:pPr>
        <w:spacing w:after="0" w:line="240" w:lineRule="auto"/>
        <w:contextualSpacing/>
        <w:rPr>
          <w:b/>
          <w:bCs/>
          <w:sz w:val="20"/>
          <w:szCs w:val="20"/>
        </w:rPr>
      </w:pPr>
      <w:r w:rsidRPr="00693297">
        <w:rPr>
          <w:b/>
          <w:bCs/>
          <w:sz w:val="20"/>
          <w:szCs w:val="20"/>
        </w:rPr>
        <w:t>Vote on Amendment</w:t>
      </w:r>
    </w:p>
    <w:p w14:paraId="0DF43267" w14:textId="77777777" w:rsidR="00BB3635" w:rsidRPr="00D04B45" w:rsidRDefault="00BB3635" w:rsidP="008028F3">
      <w:pPr>
        <w:spacing w:after="0" w:line="240" w:lineRule="auto"/>
        <w:contextualSpacing/>
        <w:rPr>
          <w:b/>
          <w:bCs/>
          <w:sz w:val="20"/>
          <w:szCs w:val="20"/>
        </w:rPr>
      </w:pPr>
    </w:p>
    <w:p w14:paraId="6DF1100A" w14:textId="661F1758" w:rsidR="00C42253" w:rsidRDefault="00B531C8" w:rsidP="00C53B28">
      <w:pPr>
        <w:spacing w:after="0" w:line="240" w:lineRule="auto"/>
        <w:contextualSpacing/>
        <w:jc w:val="center"/>
        <w:rPr>
          <w:b/>
          <w:sz w:val="20"/>
          <w:szCs w:val="20"/>
        </w:rPr>
      </w:pPr>
      <w:r>
        <w:rPr>
          <w:b/>
          <w:sz w:val="20"/>
          <w:szCs w:val="20"/>
        </w:rPr>
        <w:t xml:space="preserve">Motion </w:t>
      </w:r>
      <w:r w:rsidR="001B0D2B" w:rsidRPr="006C2274">
        <w:rPr>
          <w:b/>
          <w:sz w:val="20"/>
          <w:szCs w:val="20"/>
        </w:rPr>
        <w:t xml:space="preserve">Passes </w:t>
      </w:r>
      <w:r w:rsidR="004A5E11">
        <w:rPr>
          <w:b/>
          <w:sz w:val="20"/>
          <w:szCs w:val="20"/>
        </w:rPr>
        <w:t>b</w:t>
      </w:r>
      <w:r w:rsidR="00DD1D8B">
        <w:rPr>
          <w:b/>
          <w:sz w:val="20"/>
          <w:szCs w:val="20"/>
        </w:rPr>
        <w:t>y General Consent</w:t>
      </w:r>
    </w:p>
    <w:p w14:paraId="2F8B62AC" w14:textId="77777777" w:rsidR="00BB3635" w:rsidRDefault="00BB3635" w:rsidP="008028F3">
      <w:pPr>
        <w:spacing w:after="0" w:line="240" w:lineRule="auto"/>
        <w:contextualSpacing/>
        <w:rPr>
          <w:b/>
          <w:sz w:val="20"/>
          <w:szCs w:val="20"/>
        </w:rPr>
      </w:pPr>
    </w:p>
    <w:p w14:paraId="41170D85" w14:textId="6C3E5D3A" w:rsidR="00B46D19" w:rsidRDefault="00B46D19" w:rsidP="008028F3">
      <w:pPr>
        <w:spacing w:after="0" w:line="240" w:lineRule="auto"/>
        <w:contextualSpacing/>
        <w:rPr>
          <w:b/>
          <w:sz w:val="20"/>
          <w:szCs w:val="20"/>
        </w:rPr>
      </w:pPr>
      <w:r w:rsidRPr="006C2274">
        <w:rPr>
          <w:b/>
          <w:sz w:val="20"/>
          <w:szCs w:val="20"/>
        </w:rPr>
        <w:t>Vote to Adopt</w:t>
      </w:r>
    </w:p>
    <w:p w14:paraId="533EC475" w14:textId="620F4F7F" w:rsidR="009C4F64" w:rsidRPr="00B20F49" w:rsidRDefault="00275D19" w:rsidP="008028F3">
      <w:pPr>
        <w:spacing w:after="0" w:line="240" w:lineRule="auto"/>
        <w:contextualSpacing/>
        <w:rPr>
          <w:sz w:val="20"/>
          <w:szCs w:val="20"/>
        </w:rPr>
      </w:pPr>
      <w:r w:rsidRPr="001A7CA6">
        <w:rPr>
          <w:b/>
          <w:sz w:val="20"/>
          <w:szCs w:val="20"/>
        </w:rPr>
        <w:t>Moved</w:t>
      </w:r>
      <w:r w:rsidRPr="001A7CA6">
        <w:rPr>
          <w:sz w:val="20"/>
          <w:szCs w:val="20"/>
        </w:rPr>
        <w:t xml:space="preserve"> by </w:t>
      </w:r>
      <w:r w:rsidR="001B0D2B">
        <w:rPr>
          <w:sz w:val="20"/>
          <w:szCs w:val="20"/>
        </w:rPr>
        <w:t>Spasov</w:t>
      </w:r>
      <w:r>
        <w:rPr>
          <w:sz w:val="20"/>
          <w:szCs w:val="20"/>
        </w:rPr>
        <w:t xml:space="preserve"> </w:t>
      </w:r>
      <w:r w:rsidRPr="001B0D2B">
        <w:rPr>
          <w:b/>
          <w:bCs/>
          <w:sz w:val="20"/>
          <w:szCs w:val="20"/>
        </w:rPr>
        <w:t>seconded</w:t>
      </w:r>
      <w:r w:rsidRPr="001A7CA6">
        <w:rPr>
          <w:sz w:val="20"/>
          <w:szCs w:val="20"/>
        </w:rPr>
        <w:t xml:space="preserve"> by</w:t>
      </w:r>
      <w:r>
        <w:rPr>
          <w:sz w:val="20"/>
          <w:szCs w:val="20"/>
        </w:rPr>
        <w:t xml:space="preserve"> </w:t>
      </w:r>
      <w:r w:rsidR="001B0D2B">
        <w:rPr>
          <w:sz w:val="20"/>
          <w:szCs w:val="20"/>
        </w:rPr>
        <w:t>Anderson t</w:t>
      </w:r>
      <w:r w:rsidRPr="001A7CA6">
        <w:rPr>
          <w:sz w:val="20"/>
          <w:szCs w:val="20"/>
        </w:rPr>
        <w:t xml:space="preserve">hat the Assembly adopt the agenda, as </w:t>
      </w:r>
      <w:r>
        <w:rPr>
          <w:sz w:val="20"/>
          <w:szCs w:val="20"/>
        </w:rPr>
        <w:t>amended</w:t>
      </w:r>
      <w:r w:rsidRPr="001A7CA6">
        <w:rPr>
          <w:sz w:val="20"/>
          <w:szCs w:val="20"/>
        </w:rPr>
        <w:t xml:space="preserve">. </w:t>
      </w:r>
      <w:r w:rsidR="00E012E7">
        <w:rPr>
          <w:sz w:val="20"/>
          <w:szCs w:val="20"/>
        </w:rPr>
        <w:br/>
      </w:r>
    </w:p>
    <w:p w14:paraId="037BF061" w14:textId="628ADB22" w:rsidR="00E43852" w:rsidRPr="00D04B45" w:rsidRDefault="00B531C8" w:rsidP="00D04B45">
      <w:pPr>
        <w:spacing w:after="0" w:line="240" w:lineRule="auto"/>
        <w:contextualSpacing/>
        <w:jc w:val="center"/>
        <w:rPr>
          <w:b/>
          <w:sz w:val="20"/>
          <w:szCs w:val="20"/>
        </w:rPr>
      </w:pPr>
      <w:r>
        <w:rPr>
          <w:b/>
          <w:sz w:val="20"/>
          <w:szCs w:val="20"/>
        </w:rPr>
        <w:t xml:space="preserve">Motion </w:t>
      </w:r>
      <w:r w:rsidR="00B46D19" w:rsidRPr="006C2274">
        <w:rPr>
          <w:b/>
          <w:sz w:val="20"/>
          <w:szCs w:val="20"/>
        </w:rPr>
        <w:t xml:space="preserve">Passes </w:t>
      </w:r>
      <w:r w:rsidR="004A5E11">
        <w:rPr>
          <w:b/>
          <w:sz w:val="20"/>
          <w:szCs w:val="20"/>
        </w:rPr>
        <w:t>b</w:t>
      </w:r>
      <w:r w:rsidR="00DD1D8B">
        <w:rPr>
          <w:b/>
          <w:sz w:val="20"/>
          <w:szCs w:val="20"/>
        </w:rPr>
        <w:t>y General Consent</w:t>
      </w:r>
      <w:r w:rsidR="004A5E11">
        <w:rPr>
          <w:b/>
          <w:sz w:val="20"/>
          <w:szCs w:val="20"/>
        </w:rPr>
        <w:br/>
      </w:r>
    </w:p>
    <w:p w14:paraId="3CEA2AC2" w14:textId="047ABFB3" w:rsidR="00A263DC" w:rsidRPr="00052F8A" w:rsidRDefault="005649D1" w:rsidP="008028F3">
      <w:pPr>
        <w:spacing w:after="0" w:line="240" w:lineRule="auto"/>
        <w:contextualSpacing/>
        <w:rPr>
          <w:b/>
          <w:sz w:val="20"/>
          <w:szCs w:val="20"/>
          <w:u w:val="single"/>
        </w:rPr>
      </w:pPr>
      <w:r w:rsidRPr="00052F8A">
        <w:rPr>
          <w:b/>
          <w:sz w:val="20"/>
          <w:szCs w:val="20"/>
          <w:u w:val="single"/>
        </w:rPr>
        <w:t>ANNOUNCEMENTS FROM THE CHAIR</w:t>
      </w:r>
    </w:p>
    <w:p w14:paraId="651FC46B" w14:textId="77777777" w:rsidR="008028F3" w:rsidRDefault="008028F3" w:rsidP="008028F3">
      <w:pPr>
        <w:spacing w:after="0" w:line="240" w:lineRule="auto"/>
        <w:rPr>
          <w:sz w:val="20"/>
          <w:szCs w:val="20"/>
        </w:rPr>
      </w:pPr>
    </w:p>
    <w:p w14:paraId="0EE4B2AE" w14:textId="0BF29015" w:rsidR="00A97FF2" w:rsidRPr="00644DB1" w:rsidRDefault="00A97FF2" w:rsidP="00C345E1">
      <w:pPr>
        <w:pStyle w:val="ListParagraph"/>
        <w:numPr>
          <w:ilvl w:val="0"/>
          <w:numId w:val="1"/>
        </w:numPr>
        <w:spacing w:after="0" w:line="240" w:lineRule="auto"/>
        <w:rPr>
          <w:sz w:val="20"/>
          <w:szCs w:val="20"/>
        </w:rPr>
      </w:pPr>
      <w:r w:rsidRPr="00644DB1">
        <w:rPr>
          <w:sz w:val="20"/>
          <w:szCs w:val="20"/>
        </w:rPr>
        <w:t xml:space="preserve">The </w:t>
      </w:r>
      <w:r w:rsidR="00E012E7">
        <w:rPr>
          <w:sz w:val="20"/>
          <w:szCs w:val="20"/>
        </w:rPr>
        <w:t xml:space="preserve">Speaker </w:t>
      </w:r>
      <w:r w:rsidRPr="00644DB1">
        <w:rPr>
          <w:sz w:val="20"/>
          <w:szCs w:val="20"/>
        </w:rPr>
        <w:t xml:space="preserve">stated </w:t>
      </w:r>
      <w:r w:rsidR="001B0D2B">
        <w:rPr>
          <w:sz w:val="20"/>
          <w:szCs w:val="20"/>
        </w:rPr>
        <w:t>that we have a very long meeting ahead of us today</w:t>
      </w:r>
      <w:r w:rsidR="00BE0834">
        <w:rPr>
          <w:sz w:val="20"/>
          <w:szCs w:val="20"/>
        </w:rPr>
        <w:t>. The Speaker</w:t>
      </w:r>
      <w:r w:rsidR="00480C36">
        <w:rPr>
          <w:sz w:val="20"/>
          <w:szCs w:val="20"/>
        </w:rPr>
        <w:t xml:space="preserve"> reminded</w:t>
      </w:r>
      <w:r w:rsidR="001B0D2B">
        <w:rPr>
          <w:sz w:val="20"/>
          <w:szCs w:val="20"/>
        </w:rPr>
        <w:t xml:space="preserve"> voting Assembly members </w:t>
      </w:r>
      <w:r w:rsidR="00C07CE3">
        <w:rPr>
          <w:sz w:val="20"/>
          <w:szCs w:val="20"/>
        </w:rPr>
        <w:t>that</w:t>
      </w:r>
      <w:r w:rsidR="00702D8F">
        <w:rPr>
          <w:sz w:val="20"/>
          <w:szCs w:val="20"/>
        </w:rPr>
        <w:t xml:space="preserve"> </w:t>
      </w:r>
      <w:r w:rsidR="00BE0834">
        <w:rPr>
          <w:sz w:val="20"/>
          <w:szCs w:val="20"/>
        </w:rPr>
        <w:t>a</w:t>
      </w:r>
      <w:r w:rsidR="00702D8F">
        <w:rPr>
          <w:sz w:val="20"/>
          <w:szCs w:val="20"/>
        </w:rPr>
        <w:t xml:space="preserve"> vote cannot be rescinded once it is typed</w:t>
      </w:r>
      <w:r w:rsidR="001B0D2B">
        <w:rPr>
          <w:sz w:val="20"/>
          <w:szCs w:val="20"/>
        </w:rPr>
        <w:t xml:space="preserve"> </w:t>
      </w:r>
      <w:r w:rsidR="00702D8F">
        <w:rPr>
          <w:sz w:val="20"/>
          <w:szCs w:val="20"/>
        </w:rPr>
        <w:t>in the chat</w:t>
      </w:r>
      <w:r w:rsidR="00313386">
        <w:rPr>
          <w:sz w:val="20"/>
          <w:szCs w:val="20"/>
        </w:rPr>
        <w:t>.</w:t>
      </w:r>
      <w:r w:rsidR="001B0D2B">
        <w:rPr>
          <w:sz w:val="20"/>
          <w:szCs w:val="20"/>
        </w:rPr>
        <w:t xml:space="preserve"> </w:t>
      </w:r>
      <w:r w:rsidR="00702D8F">
        <w:rPr>
          <w:sz w:val="20"/>
          <w:szCs w:val="20"/>
        </w:rPr>
        <w:t>The Speaker</w:t>
      </w:r>
      <w:r w:rsidR="00313386">
        <w:rPr>
          <w:sz w:val="20"/>
          <w:szCs w:val="20"/>
        </w:rPr>
        <w:t xml:space="preserve"> instructed </w:t>
      </w:r>
      <w:r w:rsidR="00505BD0">
        <w:rPr>
          <w:sz w:val="20"/>
          <w:szCs w:val="20"/>
        </w:rPr>
        <w:t>n</w:t>
      </w:r>
      <w:r w:rsidR="001B0D2B">
        <w:rPr>
          <w:sz w:val="20"/>
          <w:szCs w:val="20"/>
        </w:rPr>
        <w:t xml:space="preserve">on-Assembly members </w:t>
      </w:r>
      <w:r w:rsidR="00313386">
        <w:rPr>
          <w:sz w:val="20"/>
          <w:szCs w:val="20"/>
        </w:rPr>
        <w:t>who are present to</w:t>
      </w:r>
      <w:r w:rsidR="00702D8F">
        <w:rPr>
          <w:sz w:val="20"/>
          <w:szCs w:val="20"/>
        </w:rPr>
        <w:t xml:space="preserve"> include their name and affiliation in the chat.</w:t>
      </w:r>
    </w:p>
    <w:p w14:paraId="4AEDDD9F" w14:textId="77777777" w:rsidR="00F16396" w:rsidRPr="00F16396" w:rsidRDefault="00F16396" w:rsidP="008028F3">
      <w:pPr>
        <w:spacing w:after="0" w:line="240" w:lineRule="auto"/>
        <w:rPr>
          <w:sz w:val="20"/>
          <w:szCs w:val="20"/>
        </w:rPr>
      </w:pPr>
    </w:p>
    <w:p w14:paraId="225BF2C8" w14:textId="37CEE292" w:rsidR="00F16396" w:rsidRPr="008028F3" w:rsidRDefault="008028F3" w:rsidP="008028F3">
      <w:pPr>
        <w:spacing w:after="0" w:line="240" w:lineRule="auto"/>
        <w:rPr>
          <w:b/>
          <w:bCs/>
          <w:sz w:val="20"/>
          <w:szCs w:val="20"/>
          <w:u w:val="single"/>
        </w:rPr>
      </w:pPr>
      <w:r w:rsidRPr="008028F3">
        <w:rPr>
          <w:b/>
          <w:bCs/>
          <w:sz w:val="20"/>
          <w:szCs w:val="20"/>
          <w:u w:val="single"/>
        </w:rPr>
        <w:t>SPECIAL ORDERS OF THE DAY</w:t>
      </w:r>
    </w:p>
    <w:p w14:paraId="3C7DAA37" w14:textId="77777777" w:rsidR="00F16396" w:rsidRPr="00F16396" w:rsidRDefault="00F16396" w:rsidP="008028F3">
      <w:pPr>
        <w:spacing w:after="0" w:line="240" w:lineRule="auto"/>
        <w:rPr>
          <w:sz w:val="20"/>
          <w:szCs w:val="20"/>
        </w:rPr>
      </w:pPr>
    </w:p>
    <w:p w14:paraId="621658C4" w14:textId="3C389F19" w:rsidR="008028F3" w:rsidRDefault="00F16396" w:rsidP="008028F3">
      <w:pPr>
        <w:spacing w:after="0" w:line="240" w:lineRule="auto"/>
        <w:rPr>
          <w:b/>
          <w:bCs/>
          <w:sz w:val="20"/>
          <w:szCs w:val="20"/>
          <w:lang w:val="en-US"/>
        </w:rPr>
      </w:pPr>
      <w:r w:rsidRPr="008028F3">
        <w:rPr>
          <w:b/>
          <w:bCs/>
          <w:sz w:val="20"/>
          <w:szCs w:val="20"/>
        </w:rPr>
        <w:t xml:space="preserve">1. </w:t>
      </w:r>
      <w:r w:rsidR="00BB3635">
        <w:rPr>
          <w:b/>
          <w:bCs/>
          <w:sz w:val="20"/>
          <w:szCs w:val="20"/>
        </w:rPr>
        <w:tab/>
      </w:r>
      <w:r w:rsidR="003F6B3B">
        <w:rPr>
          <w:b/>
          <w:bCs/>
          <w:sz w:val="20"/>
          <w:szCs w:val="20"/>
          <w:lang w:val="en-US"/>
        </w:rPr>
        <w:t>Election of Vice-President (Administration)</w:t>
      </w:r>
      <w:r w:rsidR="008028F3" w:rsidRPr="008028F3">
        <w:rPr>
          <w:b/>
          <w:bCs/>
          <w:sz w:val="20"/>
          <w:szCs w:val="20"/>
          <w:lang w:val="en-US"/>
        </w:rPr>
        <w:t xml:space="preserve"> </w:t>
      </w:r>
    </w:p>
    <w:p w14:paraId="15F02A6D" w14:textId="38E8E58D" w:rsidR="003F6B3B" w:rsidRDefault="003F6B3B" w:rsidP="008028F3">
      <w:pPr>
        <w:spacing w:after="0" w:line="240" w:lineRule="auto"/>
        <w:rPr>
          <w:b/>
          <w:bCs/>
          <w:sz w:val="20"/>
          <w:szCs w:val="20"/>
          <w:lang w:val="en-US"/>
        </w:rPr>
      </w:pPr>
    </w:p>
    <w:p w14:paraId="0B667F84" w14:textId="7C963A91" w:rsidR="007D0398" w:rsidRDefault="003F6B3B" w:rsidP="003F6B3B">
      <w:pPr>
        <w:spacing w:after="0" w:line="240" w:lineRule="auto"/>
        <w:rPr>
          <w:sz w:val="20"/>
          <w:szCs w:val="20"/>
          <w:lang w:val="en-US"/>
        </w:rPr>
      </w:pPr>
      <w:r w:rsidRPr="00016511">
        <w:rPr>
          <w:b/>
          <w:bCs/>
          <w:sz w:val="20"/>
          <w:szCs w:val="20"/>
          <w:lang w:val="en-US"/>
        </w:rPr>
        <w:t xml:space="preserve">Moved </w:t>
      </w:r>
      <w:r w:rsidRPr="00016511">
        <w:rPr>
          <w:sz w:val="20"/>
          <w:szCs w:val="20"/>
          <w:lang w:val="en-US"/>
        </w:rPr>
        <w:t xml:space="preserve">by </w:t>
      </w:r>
      <w:r w:rsidRPr="00AC0B83">
        <w:rPr>
          <w:sz w:val="20"/>
          <w:szCs w:val="20"/>
          <w:lang w:val="en-US"/>
        </w:rPr>
        <w:t>Da-</w:t>
      </w:r>
      <w:proofErr w:type="spellStart"/>
      <w:r w:rsidRPr="00AC0B83">
        <w:rPr>
          <w:sz w:val="20"/>
          <w:szCs w:val="20"/>
          <w:lang w:val="en-US"/>
        </w:rPr>
        <w:t>Ré</w:t>
      </w:r>
      <w:proofErr w:type="spellEnd"/>
      <w:r w:rsidRPr="00016511">
        <w:rPr>
          <w:sz w:val="20"/>
          <w:szCs w:val="20"/>
          <w:lang w:val="en-US"/>
        </w:rPr>
        <w:t xml:space="preserve">, </w:t>
      </w:r>
      <w:r w:rsidRPr="00016511">
        <w:rPr>
          <w:b/>
          <w:bCs/>
          <w:sz w:val="20"/>
          <w:szCs w:val="20"/>
          <w:lang w:val="en-US"/>
        </w:rPr>
        <w:t>seconded</w:t>
      </w:r>
      <w:r w:rsidRPr="00016511">
        <w:rPr>
          <w:sz w:val="20"/>
          <w:szCs w:val="20"/>
          <w:lang w:val="en-US"/>
        </w:rPr>
        <w:t xml:space="preserve"> by </w:t>
      </w:r>
      <w:r w:rsidR="00505BD0">
        <w:rPr>
          <w:sz w:val="20"/>
          <w:szCs w:val="20"/>
          <w:lang w:val="en-US"/>
        </w:rPr>
        <w:t xml:space="preserve">Spasov </w:t>
      </w:r>
      <w:r w:rsidRPr="00016511">
        <w:rPr>
          <w:sz w:val="20"/>
          <w:szCs w:val="20"/>
          <w:lang w:val="en-US"/>
        </w:rPr>
        <w:t xml:space="preserve">that the Assembly close nominations for </w:t>
      </w:r>
      <w:r>
        <w:rPr>
          <w:sz w:val="20"/>
          <w:szCs w:val="20"/>
          <w:lang w:val="en-US"/>
        </w:rPr>
        <w:t>the by-election of the Vice</w:t>
      </w:r>
      <w:r w:rsidR="007D0398">
        <w:rPr>
          <w:sz w:val="20"/>
          <w:szCs w:val="20"/>
          <w:lang w:val="en-US"/>
        </w:rPr>
        <w:t>-</w:t>
      </w:r>
      <w:r>
        <w:rPr>
          <w:sz w:val="20"/>
          <w:szCs w:val="20"/>
          <w:lang w:val="en-US"/>
        </w:rPr>
        <w:t>President (Administration).</w:t>
      </w:r>
    </w:p>
    <w:p w14:paraId="74BB68CC" w14:textId="6DAA128D" w:rsidR="007D0398" w:rsidRDefault="007D0398" w:rsidP="003F6B3B">
      <w:pPr>
        <w:spacing w:after="0" w:line="240" w:lineRule="auto"/>
        <w:rPr>
          <w:b/>
          <w:bCs/>
          <w:sz w:val="20"/>
          <w:szCs w:val="20"/>
          <w:lang w:val="en-US"/>
        </w:rPr>
      </w:pPr>
    </w:p>
    <w:p w14:paraId="419FCB2A" w14:textId="1C0E8971" w:rsidR="007044DA" w:rsidRDefault="007044DA" w:rsidP="003F6B3B">
      <w:pPr>
        <w:spacing w:after="0" w:line="240" w:lineRule="auto"/>
        <w:rPr>
          <w:sz w:val="20"/>
          <w:szCs w:val="20"/>
          <w:lang w:val="en-US"/>
        </w:rPr>
      </w:pPr>
      <w:r>
        <w:rPr>
          <w:b/>
          <w:bCs/>
          <w:sz w:val="20"/>
          <w:szCs w:val="20"/>
          <w:lang w:val="en-US"/>
        </w:rPr>
        <w:t>Nominations</w:t>
      </w:r>
    </w:p>
    <w:p w14:paraId="081B63B3" w14:textId="6716564C" w:rsidR="007044DA" w:rsidRDefault="007044DA" w:rsidP="00013B5C">
      <w:pPr>
        <w:pStyle w:val="ListParagraph"/>
        <w:numPr>
          <w:ilvl w:val="0"/>
          <w:numId w:val="10"/>
        </w:numPr>
        <w:spacing w:after="0" w:line="240" w:lineRule="auto"/>
        <w:rPr>
          <w:sz w:val="20"/>
          <w:szCs w:val="20"/>
        </w:rPr>
      </w:pPr>
      <w:r>
        <w:rPr>
          <w:sz w:val="20"/>
          <w:szCs w:val="20"/>
        </w:rPr>
        <w:t>Graeme Noble</w:t>
      </w:r>
    </w:p>
    <w:p w14:paraId="5EF98051" w14:textId="4155CD79" w:rsidR="007044DA" w:rsidRDefault="007044DA" w:rsidP="00013B5C">
      <w:pPr>
        <w:pStyle w:val="ListParagraph"/>
        <w:numPr>
          <w:ilvl w:val="0"/>
          <w:numId w:val="10"/>
        </w:numPr>
        <w:spacing w:after="0" w:line="240" w:lineRule="auto"/>
        <w:rPr>
          <w:sz w:val="20"/>
          <w:szCs w:val="20"/>
        </w:rPr>
      </w:pPr>
      <w:r>
        <w:rPr>
          <w:sz w:val="20"/>
          <w:szCs w:val="20"/>
        </w:rPr>
        <w:t xml:space="preserve">Madeleine </w:t>
      </w:r>
      <w:proofErr w:type="spellStart"/>
      <w:r>
        <w:rPr>
          <w:sz w:val="20"/>
          <w:szCs w:val="20"/>
        </w:rPr>
        <w:t>Raad</w:t>
      </w:r>
      <w:proofErr w:type="spellEnd"/>
    </w:p>
    <w:p w14:paraId="13B884E9" w14:textId="756300B9" w:rsidR="001B0D2B" w:rsidRDefault="001B0D2B" w:rsidP="00013B5C">
      <w:pPr>
        <w:pStyle w:val="ListParagraph"/>
        <w:numPr>
          <w:ilvl w:val="0"/>
          <w:numId w:val="10"/>
        </w:numPr>
        <w:spacing w:after="0" w:line="240" w:lineRule="auto"/>
        <w:rPr>
          <w:sz w:val="20"/>
          <w:szCs w:val="20"/>
        </w:rPr>
      </w:pPr>
      <w:proofErr w:type="spellStart"/>
      <w:r>
        <w:rPr>
          <w:sz w:val="20"/>
          <w:szCs w:val="20"/>
        </w:rPr>
        <w:t>S</w:t>
      </w:r>
      <w:r w:rsidR="00505BD0">
        <w:rPr>
          <w:sz w:val="20"/>
          <w:szCs w:val="20"/>
        </w:rPr>
        <w:t>akhshi</w:t>
      </w:r>
      <w:proofErr w:type="spellEnd"/>
      <w:r w:rsidR="00505BD0">
        <w:rPr>
          <w:sz w:val="20"/>
          <w:szCs w:val="20"/>
        </w:rPr>
        <w:t xml:space="preserve"> </w:t>
      </w:r>
      <w:proofErr w:type="spellStart"/>
      <w:r w:rsidR="00505BD0">
        <w:rPr>
          <w:sz w:val="20"/>
          <w:szCs w:val="20"/>
        </w:rPr>
        <w:t>Khanduja</w:t>
      </w:r>
      <w:proofErr w:type="spellEnd"/>
    </w:p>
    <w:p w14:paraId="117016E7" w14:textId="2FD6075D" w:rsidR="001B0D2B" w:rsidRPr="007044DA" w:rsidRDefault="001B0D2B" w:rsidP="00013B5C">
      <w:pPr>
        <w:pStyle w:val="ListParagraph"/>
        <w:numPr>
          <w:ilvl w:val="0"/>
          <w:numId w:val="10"/>
        </w:numPr>
        <w:spacing w:after="0" w:line="240" w:lineRule="auto"/>
        <w:rPr>
          <w:sz w:val="20"/>
          <w:szCs w:val="20"/>
        </w:rPr>
      </w:pPr>
      <w:r>
        <w:rPr>
          <w:sz w:val="20"/>
          <w:szCs w:val="20"/>
        </w:rPr>
        <w:t>Stephanie Kay</w:t>
      </w:r>
    </w:p>
    <w:p w14:paraId="59235FAB" w14:textId="77777777" w:rsidR="003F6B3B" w:rsidRPr="00F16396" w:rsidRDefault="003F6B3B" w:rsidP="003F6B3B">
      <w:pPr>
        <w:spacing w:after="0" w:line="240" w:lineRule="auto"/>
        <w:rPr>
          <w:sz w:val="20"/>
          <w:szCs w:val="20"/>
        </w:rPr>
      </w:pPr>
    </w:p>
    <w:p w14:paraId="3D1A1BC2" w14:textId="1CF5767D" w:rsidR="003F6B3B" w:rsidRPr="00016511" w:rsidRDefault="003F6B3B" w:rsidP="003F6B3B">
      <w:pPr>
        <w:spacing w:after="0" w:line="240" w:lineRule="auto"/>
        <w:rPr>
          <w:b/>
          <w:bCs/>
          <w:sz w:val="20"/>
          <w:szCs w:val="20"/>
        </w:rPr>
      </w:pPr>
      <w:r w:rsidRPr="00016511">
        <w:rPr>
          <w:b/>
          <w:bCs/>
          <w:sz w:val="20"/>
          <w:szCs w:val="20"/>
        </w:rPr>
        <w:t xml:space="preserve">Vote to Close </w:t>
      </w:r>
      <w:r>
        <w:rPr>
          <w:b/>
          <w:bCs/>
          <w:sz w:val="20"/>
          <w:szCs w:val="20"/>
        </w:rPr>
        <w:t>Nominations</w:t>
      </w:r>
    </w:p>
    <w:p w14:paraId="2DA7A5E3" w14:textId="77777777" w:rsidR="003F6B3B" w:rsidRPr="00F16396" w:rsidRDefault="003F6B3B" w:rsidP="003F6B3B">
      <w:pPr>
        <w:spacing w:after="0" w:line="240" w:lineRule="auto"/>
        <w:rPr>
          <w:sz w:val="20"/>
          <w:szCs w:val="20"/>
        </w:rPr>
      </w:pPr>
    </w:p>
    <w:p w14:paraId="1393C916" w14:textId="18189E0C" w:rsidR="003F6B3B" w:rsidRPr="00016511" w:rsidRDefault="00B531C8" w:rsidP="003F6B3B">
      <w:pPr>
        <w:spacing w:after="0" w:line="240" w:lineRule="auto"/>
        <w:jc w:val="center"/>
        <w:rPr>
          <w:b/>
          <w:bCs/>
          <w:sz w:val="20"/>
          <w:szCs w:val="20"/>
        </w:rPr>
      </w:pPr>
      <w:r>
        <w:rPr>
          <w:b/>
          <w:bCs/>
          <w:sz w:val="20"/>
          <w:szCs w:val="20"/>
        </w:rPr>
        <w:t xml:space="preserve">Motion </w:t>
      </w:r>
      <w:r w:rsidR="007044DA">
        <w:rPr>
          <w:b/>
          <w:bCs/>
          <w:sz w:val="20"/>
          <w:szCs w:val="20"/>
        </w:rPr>
        <w:t xml:space="preserve">Passes </w:t>
      </w:r>
      <w:r w:rsidR="00784540">
        <w:rPr>
          <w:b/>
          <w:bCs/>
          <w:sz w:val="20"/>
          <w:szCs w:val="20"/>
        </w:rPr>
        <w:t>b</w:t>
      </w:r>
      <w:r w:rsidR="00DD1D8B">
        <w:rPr>
          <w:b/>
          <w:bCs/>
          <w:sz w:val="20"/>
          <w:szCs w:val="20"/>
        </w:rPr>
        <w:t>y General Consent</w:t>
      </w:r>
    </w:p>
    <w:p w14:paraId="59BB2458" w14:textId="77777777" w:rsidR="003F6B3B" w:rsidRPr="003F6B3B" w:rsidRDefault="003F6B3B" w:rsidP="008028F3">
      <w:pPr>
        <w:spacing w:after="0" w:line="240" w:lineRule="auto"/>
        <w:rPr>
          <w:b/>
          <w:bCs/>
          <w:sz w:val="20"/>
          <w:szCs w:val="20"/>
        </w:rPr>
      </w:pPr>
    </w:p>
    <w:p w14:paraId="692CFD49" w14:textId="76B9BEB3" w:rsidR="007044DA" w:rsidRDefault="007044DA" w:rsidP="007044DA">
      <w:pPr>
        <w:spacing w:after="0" w:line="240" w:lineRule="auto"/>
        <w:rPr>
          <w:rFonts w:eastAsia="Times New Roman" w:cstheme="minorHAnsi"/>
          <w:sz w:val="20"/>
          <w:szCs w:val="20"/>
          <w:lang w:eastAsia="zh-CN"/>
        </w:rPr>
      </w:pPr>
      <w:r>
        <w:rPr>
          <w:b/>
          <w:bCs/>
          <w:sz w:val="20"/>
          <w:szCs w:val="20"/>
          <w:lang w:val="en-US"/>
        </w:rPr>
        <w:t>Set Parameters</w:t>
      </w:r>
      <w:r>
        <w:rPr>
          <w:b/>
          <w:bCs/>
          <w:sz w:val="20"/>
          <w:szCs w:val="20"/>
          <w:lang w:val="en-US"/>
        </w:rPr>
        <w:br/>
      </w:r>
      <w:r w:rsidRPr="00DA2D86">
        <w:rPr>
          <w:rFonts w:eastAsia="Times New Roman" w:cstheme="minorHAnsi"/>
          <w:b/>
          <w:bCs/>
          <w:sz w:val="20"/>
          <w:szCs w:val="20"/>
          <w:lang w:val="en-US" w:eastAsia="zh-CN"/>
        </w:rPr>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w:t>
      </w:r>
      <w:r w:rsidR="00505BD0">
        <w:rPr>
          <w:rFonts w:eastAsia="Times New Roman" w:cstheme="minorHAnsi"/>
          <w:sz w:val="20"/>
          <w:szCs w:val="20"/>
          <w:lang w:eastAsia="zh-CN"/>
        </w:rPr>
        <w:t>Spasov</w:t>
      </w:r>
      <w:r w:rsidR="00363B63">
        <w:rPr>
          <w:rFonts w:eastAsia="Times New Roman" w:cstheme="minorHAnsi"/>
          <w:sz w:val="20"/>
          <w:szCs w:val="20"/>
          <w:lang w:eastAsia="zh-CN"/>
        </w:rPr>
        <w:t>,</w:t>
      </w:r>
      <w:r w:rsidRPr="00DA2D86">
        <w:rPr>
          <w:rFonts w:eastAsia="Times New Roman" w:cstheme="minorHAnsi"/>
          <w:sz w:val="20"/>
          <w:szCs w:val="20"/>
          <w:lang w:eastAsia="zh-CN"/>
        </w:rPr>
        <w:t xml:space="preserve"> </w:t>
      </w:r>
      <w:r>
        <w:rPr>
          <w:rFonts w:eastAsia="Times New Roman" w:cstheme="minorHAnsi"/>
          <w:b/>
          <w:bCs/>
          <w:sz w:val="20"/>
          <w:szCs w:val="20"/>
          <w:lang w:eastAsia="zh-CN"/>
        </w:rPr>
        <w:t>s</w:t>
      </w:r>
      <w:r w:rsidRPr="00DA2D86">
        <w:rPr>
          <w:rFonts w:eastAsia="Times New Roman" w:cstheme="minorHAnsi"/>
          <w:b/>
          <w:bCs/>
          <w:sz w:val="20"/>
          <w:szCs w:val="20"/>
          <w:lang w:eastAsia="zh-CN"/>
        </w:rPr>
        <w:t>econded</w:t>
      </w:r>
      <w:r w:rsidRPr="00DA2D86">
        <w:rPr>
          <w:rFonts w:eastAsia="Times New Roman" w:cstheme="minorHAnsi"/>
          <w:sz w:val="20"/>
          <w:szCs w:val="20"/>
          <w:lang w:eastAsia="zh-CN"/>
        </w:rPr>
        <w:t xml:space="preserve"> by </w:t>
      </w:r>
      <w:r w:rsidR="00505BD0">
        <w:rPr>
          <w:rFonts w:eastAsia="Times New Roman" w:cstheme="minorHAnsi"/>
          <w:sz w:val="20"/>
          <w:szCs w:val="20"/>
          <w:lang w:eastAsia="zh-CN"/>
        </w:rPr>
        <w:t xml:space="preserve">Anderson </w:t>
      </w:r>
      <w:r w:rsidR="00B531C8">
        <w:rPr>
          <w:rFonts w:eastAsia="Times New Roman" w:cstheme="minorHAnsi"/>
          <w:sz w:val="20"/>
          <w:szCs w:val="20"/>
          <w:lang w:eastAsia="zh-CN"/>
        </w:rPr>
        <w:t>for a</w:t>
      </w:r>
      <w:r w:rsidR="00505BD0">
        <w:rPr>
          <w:rFonts w:eastAsia="Times New Roman" w:cstheme="minorHAnsi"/>
          <w:sz w:val="20"/>
          <w:szCs w:val="20"/>
          <w:lang w:eastAsia="zh-CN"/>
        </w:rPr>
        <w:t xml:space="preserve"> </w:t>
      </w:r>
      <w:proofErr w:type="gramStart"/>
      <w:r w:rsidR="00505BD0" w:rsidRPr="00505BD0">
        <w:rPr>
          <w:rFonts w:eastAsia="Times New Roman" w:cstheme="minorHAnsi"/>
          <w:sz w:val="20"/>
          <w:szCs w:val="20"/>
          <w:lang w:eastAsia="zh-CN"/>
        </w:rPr>
        <w:t>15 min</w:t>
      </w:r>
      <w:r w:rsidR="00505BD0">
        <w:rPr>
          <w:rFonts w:eastAsia="Times New Roman" w:cstheme="minorHAnsi"/>
          <w:sz w:val="20"/>
          <w:szCs w:val="20"/>
          <w:lang w:eastAsia="zh-CN"/>
        </w:rPr>
        <w:t>ute</w:t>
      </w:r>
      <w:proofErr w:type="gramEnd"/>
      <w:r w:rsidR="00505BD0" w:rsidRPr="00505BD0">
        <w:rPr>
          <w:rFonts w:eastAsia="Times New Roman" w:cstheme="minorHAnsi"/>
          <w:sz w:val="20"/>
          <w:szCs w:val="20"/>
          <w:lang w:eastAsia="zh-CN"/>
        </w:rPr>
        <w:t xml:space="preserve"> presentation by each candidate</w:t>
      </w:r>
      <w:r w:rsidR="00505BD0">
        <w:rPr>
          <w:rFonts w:eastAsia="Times New Roman" w:cstheme="minorHAnsi"/>
          <w:sz w:val="20"/>
          <w:szCs w:val="20"/>
          <w:lang w:eastAsia="zh-CN"/>
        </w:rPr>
        <w:t xml:space="preserve">, a </w:t>
      </w:r>
      <w:r w:rsidR="00505BD0" w:rsidRPr="00505BD0">
        <w:rPr>
          <w:rFonts w:eastAsia="Times New Roman" w:cstheme="minorHAnsi"/>
          <w:sz w:val="20"/>
          <w:szCs w:val="20"/>
          <w:lang w:eastAsia="zh-CN"/>
        </w:rPr>
        <w:t>15 min</w:t>
      </w:r>
      <w:r w:rsidR="00505BD0">
        <w:rPr>
          <w:rFonts w:eastAsia="Times New Roman" w:cstheme="minorHAnsi"/>
          <w:sz w:val="20"/>
          <w:szCs w:val="20"/>
          <w:lang w:eastAsia="zh-CN"/>
        </w:rPr>
        <w:t>ute</w:t>
      </w:r>
      <w:r w:rsidR="00505BD0" w:rsidRPr="00505BD0">
        <w:rPr>
          <w:rFonts w:eastAsia="Times New Roman" w:cstheme="minorHAnsi"/>
          <w:sz w:val="20"/>
          <w:szCs w:val="20"/>
          <w:lang w:eastAsia="zh-CN"/>
        </w:rPr>
        <w:t xml:space="preserve"> </w:t>
      </w:r>
      <w:r w:rsidR="00505BD0" w:rsidRPr="00CE0620">
        <w:rPr>
          <w:rFonts w:eastAsia="Times New Roman" w:cstheme="minorHAnsi"/>
          <w:sz w:val="20"/>
          <w:szCs w:val="20"/>
          <w:lang w:eastAsia="zh-CN"/>
        </w:rPr>
        <w:t>pooled</w:t>
      </w:r>
      <w:r w:rsidR="00505BD0" w:rsidRPr="00505BD0">
        <w:rPr>
          <w:rFonts w:eastAsia="Times New Roman" w:cstheme="minorHAnsi"/>
          <w:i/>
          <w:iCs/>
          <w:sz w:val="20"/>
          <w:szCs w:val="20"/>
          <w:lang w:eastAsia="zh-CN"/>
        </w:rPr>
        <w:t xml:space="preserve"> </w:t>
      </w:r>
      <w:r w:rsidR="00505BD0" w:rsidRPr="00505BD0">
        <w:rPr>
          <w:rFonts w:eastAsia="Times New Roman" w:cstheme="minorHAnsi"/>
          <w:sz w:val="20"/>
          <w:szCs w:val="20"/>
          <w:lang w:eastAsia="zh-CN"/>
        </w:rPr>
        <w:t>questioning per candidate (1 h</w:t>
      </w:r>
      <w:r w:rsidR="007D0398">
        <w:rPr>
          <w:rFonts w:eastAsia="Times New Roman" w:cstheme="minorHAnsi"/>
          <w:sz w:val="20"/>
          <w:szCs w:val="20"/>
          <w:lang w:eastAsia="zh-CN"/>
        </w:rPr>
        <w:t>our</w:t>
      </w:r>
      <w:r w:rsidR="00505BD0" w:rsidRPr="00505BD0">
        <w:rPr>
          <w:rFonts w:eastAsia="Times New Roman" w:cstheme="minorHAnsi"/>
          <w:sz w:val="20"/>
          <w:szCs w:val="20"/>
          <w:lang w:eastAsia="zh-CN"/>
        </w:rPr>
        <w:t xml:space="preserve"> total for 4 candidates) with 1.5 min</w:t>
      </w:r>
      <w:r w:rsidR="00B531C8">
        <w:rPr>
          <w:rFonts w:eastAsia="Times New Roman" w:cstheme="minorHAnsi"/>
          <w:sz w:val="20"/>
          <w:szCs w:val="20"/>
          <w:lang w:eastAsia="zh-CN"/>
        </w:rPr>
        <w:t>ute</w:t>
      </w:r>
      <w:r w:rsidR="00505BD0" w:rsidRPr="00505BD0">
        <w:rPr>
          <w:rFonts w:eastAsia="Times New Roman" w:cstheme="minorHAnsi"/>
          <w:sz w:val="20"/>
          <w:szCs w:val="20"/>
          <w:lang w:eastAsia="zh-CN"/>
        </w:rPr>
        <w:t xml:space="preserve"> time limit per question</w:t>
      </w:r>
      <w:r w:rsidR="00505BD0">
        <w:rPr>
          <w:rFonts w:eastAsia="Times New Roman" w:cstheme="minorHAnsi"/>
          <w:sz w:val="20"/>
          <w:szCs w:val="20"/>
          <w:lang w:eastAsia="zh-CN"/>
        </w:rPr>
        <w:t xml:space="preserve">, a </w:t>
      </w:r>
      <w:r w:rsidR="00505BD0" w:rsidRPr="00505BD0">
        <w:rPr>
          <w:rFonts w:eastAsia="Times New Roman" w:cstheme="minorHAnsi"/>
          <w:sz w:val="20"/>
          <w:szCs w:val="20"/>
          <w:lang w:eastAsia="zh-CN"/>
        </w:rPr>
        <w:t>20 min</w:t>
      </w:r>
      <w:r w:rsidR="00505BD0">
        <w:rPr>
          <w:rFonts w:eastAsia="Times New Roman" w:cstheme="minorHAnsi"/>
          <w:sz w:val="20"/>
          <w:szCs w:val="20"/>
          <w:lang w:eastAsia="zh-CN"/>
        </w:rPr>
        <w:t>ute</w:t>
      </w:r>
      <w:r w:rsidR="00505BD0" w:rsidRPr="00505BD0">
        <w:rPr>
          <w:rFonts w:eastAsia="Times New Roman" w:cstheme="minorHAnsi"/>
          <w:sz w:val="20"/>
          <w:szCs w:val="20"/>
          <w:lang w:eastAsia="zh-CN"/>
        </w:rPr>
        <w:t xml:space="preserve"> </w:t>
      </w:r>
      <w:r w:rsidR="00505BD0" w:rsidRPr="00CE0620">
        <w:rPr>
          <w:rFonts w:eastAsia="Times New Roman" w:cstheme="minorHAnsi"/>
          <w:sz w:val="20"/>
          <w:szCs w:val="20"/>
          <w:lang w:eastAsia="zh-CN"/>
        </w:rPr>
        <w:t xml:space="preserve">individualized </w:t>
      </w:r>
      <w:r w:rsidR="00505BD0" w:rsidRPr="00505BD0">
        <w:rPr>
          <w:rFonts w:eastAsia="Times New Roman" w:cstheme="minorHAnsi"/>
          <w:sz w:val="20"/>
          <w:szCs w:val="20"/>
          <w:lang w:eastAsia="zh-CN"/>
        </w:rPr>
        <w:t>questioning per candidate and</w:t>
      </w:r>
      <w:r w:rsidR="009C06BD">
        <w:rPr>
          <w:rFonts w:eastAsia="Times New Roman" w:cstheme="minorHAnsi"/>
          <w:sz w:val="20"/>
          <w:szCs w:val="20"/>
          <w:lang w:eastAsia="zh-CN"/>
        </w:rPr>
        <w:t xml:space="preserve"> a</w:t>
      </w:r>
      <w:r w:rsidR="00505BD0" w:rsidRPr="00505BD0">
        <w:rPr>
          <w:rFonts w:eastAsia="Times New Roman" w:cstheme="minorHAnsi"/>
          <w:sz w:val="20"/>
          <w:szCs w:val="20"/>
          <w:lang w:eastAsia="zh-CN"/>
        </w:rPr>
        <w:t xml:space="preserve"> 1.5 min</w:t>
      </w:r>
      <w:r w:rsidR="00505BD0">
        <w:rPr>
          <w:rFonts w:eastAsia="Times New Roman" w:cstheme="minorHAnsi"/>
          <w:sz w:val="20"/>
          <w:szCs w:val="20"/>
          <w:lang w:eastAsia="zh-CN"/>
        </w:rPr>
        <w:t>ute</w:t>
      </w:r>
      <w:r w:rsidR="00505BD0" w:rsidRPr="00505BD0">
        <w:rPr>
          <w:rFonts w:eastAsia="Times New Roman" w:cstheme="minorHAnsi"/>
          <w:sz w:val="20"/>
          <w:szCs w:val="20"/>
          <w:lang w:eastAsia="zh-CN"/>
        </w:rPr>
        <w:t xml:space="preserve"> time limit per question</w:t>
      </w:r>
      <w:r w:rsidR="00505BD0">
        <w:rPr>
          <w:rFonts w:eastAsia="Times New Roman" w:cstheme="minorHAnsi"/>
          <w:sz w:val="20"/>
          <w:szCs w:val="20"/>
          <w:lang w:eastAsia="zh-CN"/>
        </w:rPr>
        <w:t>.</w:t>
      </w:r>
    </w:p>
    <w:p w14:paraId="1841D27A" w14:textId="32A59FAF" w:rsidR="007044DA" w:rsidRDefault="007044DA" w:rsidP="007044DA">
      <w:pPr>
        <w:spacing w:after="0" w:line="240" w:lineRule="auto"/>
        <w:rPr>
          <w:rFonts w:eastAsia="Times New Roman" w:cstheme="minorHAnsi"/>
          <w:sz w:val="20"/>
          <w:szCs w:val="20"/>
          <w:lang w:eastAsia="zh-CN"/>
        </w:rPr>
      </w:pPr>
    </w:p>
    <w:p w14:paraId="16EBBF1D" w14:textId="10825F9E" w:rsidR="00F5148F" w:rsidRPr="00F5148F" w:rsidRDefault="00F5148F" w:rsidP="007044DA">
      <w:pPr>
        <w:spacing w:after="0" w:line="240" w:lineRule="auto"/>
        <w:rPr>
          <w:rFonts w:eastAsia="Times New Roman" w:cstheme="minorHAnsi"/>
          <w:sz w:val="20"/>
          <w:szCs w:val="20"/>
          <w:lang w:eastAsia="zh-CN"/>
        </w:rPr>
      </w:pPr>
      <w:r>
        <w:rPr>
          <w:rFonts w:eastAsia="Times New Roman" w:cstheme="minorHAnsi"/>
          <w:b/>
          <w:bCs/>
          <w:sz w:val="20"/>
          <w:szCs w:val="20"/>
          <w:lang w:eastAsia="zh-CN"/>
        </w:rPr>
        <w:t>Vote on Parameters</w:t>
      </w:r>
    </w:p>
    <w:p w14:paraId="6623293C" w14:textId="11112B3C" w:rsidR="00505BD0" w:rsidRPr="00693297" w:rsidRDefault="00B531C8" w:rsidP="00505BD0">
      <w:pPr>
        <w:spacing w:after="0" w:line="240" w:lineRule="auto"/>
        <w:contextualSpacing/>
        <w:jc w:val="center"/>
        <w:rPr>
          <w:b/>
          <w:bCs/>
          <w:sz w:val="20"/>
          <w:szCs w:val="20"/>
        </w:rPr>
      </w:pPr>
      <w:r>
        <w:rPr>
          <w:b/>
          <w:bCs/>
          <w:sz w:val="20"/>
          <w:szCs w:val="20"/>
        </w:rPr>
        <w:t xml:space="preserve">Motion </w:t>
      </w:r>
      <w:r w:rsidR="00DD1D8B">
        <w:rPr>
          <w:b/>
          <w:bCs/>
          <w:sz w:val="20"/>
          <w:szCs w:val="20"/>
        </w:rPr>
        <w:t xml:space="preserve">Passes </w:t>
      </w:r>
      <w:r w:rsidR="00784540">
        <w:rPr>
          <w:b/>
          <w:bCs/>
          <w:sz w:val="20"/>
          <w:szCs w:val="20"/>
        </w:rPr>
        <w:t>b</w:t>
      </w:r>
      <w:r w:rsidR="00DD1D8B">
        <w:rPr>
          <w:b/>
          <w:bCs/>
          <w:sz w:val="20"/>
          <w:szCs w:val="20"/>
        </w:rPr>
        <w:t>y General Consent</w:t>
      </w:r>
    </w:p>
    <w:p w14:paraId="4091D2D6" w14:textId="35523189" w:rsidR="007044DA" w:rsidRDefault="007044DA" w:rsidP="007044DA">
      <w:pPr>
        <w:spacing w:after="0" w:line="240" w:lineRule="auto"/>
        <w:jc w:val="center"/>
        <w:rPr>
          <w:rFonts w:eastAsia="Times New Roman" w:cstheme="minorHAnsi"/>
          <w:sz w:val="20"/>
          <w:szCs w:val="20"/>
          <w:lang w:eastAsia="zh-CN"/>
        </w:rPr>
      </w:pPr>
    </w:p>
    <w:p w14:paraId="0DDF8C45" w14:textId="3C9019F5" w:rsidR="004E29C7" w:rsidRDefault="004E29C7" w:rsidP="004E29C7">
      <w:pPr>
        <w:spacing w:after="0" w:line="240" w:lineRule="auto"/>
        <w:rPr>
          <w:rFonts w:eastAsia="Times New Roman" w:cstheme="minorHAnsi"/>
          <w:sz w:val="20"/>
          <w:szCs w:val="20"/>
          <w:lang w:eastAsia="zh-CN"/>
        </w:rPr>
      </w:pPr>
    </w:p>
    <w:p w14:paraId="7F40A431" w14:textId="3D69FB3F" w:rsidR="004E29C7" w:rsidRDefault="004E29C7" w:rsidP="004E29C7">
      <w:pPr>
        <w:spacing w:after="0" w:line="240" w:lineRule="auto"/>
        <w:rPr>
          <w:rFonts w:eastAsia="Times New Roman" w:cstheme="minorHAnsi"/>
          <w:sz w:val="20"/>
          <w:szCs w:val="20"/>
          <w:lang w:eastAsia="zh-CN"/>
        </w:rPr>
      </w:pPr>
      <w:r w:rsidRPr="00DA2D86">
        <w:rPr>
          <w:rFonts w:eastAsia="Times New Roman" w:cstheme="minorHAnsi"/>
          <w:b/>
          <w:bCs/>
          <w:sz w:val="20"/>
          <w:szCs w:val="20"/>
          <w:lang w:val="en-US" w:eastAsia="zh-CN"/>
        </w:rPr>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w:t>
      </w:r>
      <w:r>
        <w:rPr>
          <w:rFonts w:eastAsia="Times New Roman" w:cstheme="minorHAnsi"/>
          <w:sz w:val="20"/>
          <w:szCs w:val="20"/>
          <w:lang w:eastAsia="zh-CN"/>
        </w:rPr>
        <w:t>Spasov</w:t>
      </w:r>
      <w:r w:rsidR="00696F89">
        <w:rPr>
          <w:rFonts w:eastAsia="Times New Roman" w:cstheme="minorHAnsi"/>
          <w:sz w:val="20"/>
          <w:szCs w:val="20"/>
          <w:lang w:eastAsia="zh-CN"/>
        </w:rPr>
        <w:t>,</w:t>
      </w:r>
      <w:r w:rsidRPr="00DA2D86">
        <w:rPr>
          <w:rFonts w:eastAsia="Times New Roman" w:cstheme="minorHAnsi"/>
          <w:sz w:val="20"/>
          <w:szCs w:val="20"/>
          <w:lang w:eastAsia="zh-CN"/>
        </w:rPr>
        <w:t xml:space="preserve"> </w:t>
      </w:r>
      <w:r>
        <w:rPr>
          <w:rFonts w:eastAsia="Times New Roman" w:cstheme="minorHAnsi"/>
          <w:b/>
          <w:bCs/>
          <w:sz w:val="20"/>
          <w:szCs w:val="20"/>
          <w:lang w:eastAsia="zh-CN"/>
        </w:rPr>
        <w:t>s</w:t>
      </w:r>
      <w:r w:rsidRPr="00DA2D86">
        <w:rPr>
          <w:rFonts w:eastAsia="Times New Roman" w:cstheme="minorHAnsi"/>
          <w:b/>
          <w:bCs/>
          <w:sz w:val="20"/>
          <w:szCs w:val="20"/>
          <w:lang w:eastAsia="zh-CN"/>
        </w:rPr>
        <w:t>econded</w:t>
      </w:r>
      <w:r w:rsidRPr="00DA2D86">
        <w:rPr>
          <w:rFonts w:eastAsia="Times New Roman" w:cstheme="minorHAnsi"/>
          <w:sz w:val="20"/>
          <w:szCs w:val="20"/>
          <w:lang w:eastAsia="zh-CN"/>
        </w:rPr>
        <w:t xml:space="preserve"> by </w:t>
      </w:r>
      <w:proofErr w:type="spellStart"/>
      <w:r>
        <w:rPr>
          <w:rFonts w:eastAsia="Times New Roman" w:cstheme="minorHAnsi"/>
          <w:sz w:val="20"/>
          <w:szCs w:val="20"/>
          <w:lang w:eastAsia="zh-CN"/>
        </w:rPr>
        <w:t>Nakua</w:t>
      </w:r>
      <w:proofErr w:type="spellEnd"/>
      <w:r>
        <w:rPr>
          <w:rFonts w:eastAsia="Times New Roman" w:cstheme="minorHAnsi"/>
          <w:sz w:val="20"/>
          <w:szCs w:val="20"/>
          <w:lang w:eastAsia="zh-CN"/>
        </w:rPr>
        <w:t xml:space="preserve"> t</w:t>
      </w:r>
      <w:r w:rsidR="004073EE">
        <w:rPr>
          <w:rFonts w:eastAsia="Times New Roman" w:cstheme="minorHAnsi"/>
          <w:sz w:val="20"/>
          <w:szCs w:val="20"/>
          <w:lang w:eastAsia="zh-CN"/>
        </w:rPr>
        <w:t>hat the Assembly</w:t>
      </w:r>
      <w:r>
        <w:rPr>
          <w:rFonts w:eastAsia="Times New Roman" w:cstheme="minorHAnsi"/>
          <w:sz w:val="20"/>
          <w:szCs w:val="20"/>
          <w:lang w:eastAsia="zh-CN"/>
        </w:rPr>
        <w:t xml:space="preserve"> recess for 5 minutes.</w:t>
      </w:r>
    </w:p>
    <w:p w14:paraId="6DE000D7" w14:textId="77777777" w:rsidR="004E29C7" w:rsidRDefault="004E29C7" w:rsidP="004E29C7">
      <w:pPr>
        <w:spacing w:after="0" w:line="240" w:lineRule="auto"/>
        <w:rPr>
          <w:rFonts w:eastAsia="Times New Roman" w:cstheme="minorHAnsi"/>
          <w:sz w:val="20"/>
          <w:szCs w:val="20"/>
          <w:lang w:eastAsia="zh-CN"/>
        </w:rPr>
      </w:pPr>
    </w:p>
    <w:p w14:paraId="436F07A3" w14:textId="2E9AF3E7" w:rsidR="004E29C7" w:rsidRDefault="004E29C7" w:rsidP="004E29C7">
      <w:pPr>
        <w:spacing w:after="0" w:line="240" w:lineRule="auto"/>
        <w:rPr>
          <w:rFonts w:eastAsia="Times New Roman" w:cstheme="minorHAnsi"/>
          <w:sz w:val="20"/>
          <w:szCs w:val="20"/>
          <w:lang w:eastAsia="zh-CN"/>
        </w:rPr>
      </w:pPr>
      <w:r>
        <w:rPr>
          <w:rFonts w:eastAsia="Times New Roman" w:cstheme="minorHAnsi"/>
          <w:b/>
          <w:bCs/>
          <w:sz w:val="20"/>
          <w:szCs w:val="20"/>
          <w:lang w:eastAsia="zh-CN"/>
        </w:rPr>
        <w:t>Amendment</w:t>
      </w:r>
    </w:p>
    <w:p w14:paraId="25CE39FD" w14:textId="44DE2AC0" w:rsidR="004E29C7" w:rsidRDefault="004E29C7" w:rsidP="004E29C7">
      <w:pPr>
        <w:spacing w:after="0" w:line="240" w:lineRule="auto"/>
        <w:rPr>
          <w:rFonts w:eastAsia="Times New Roman" w:cstheme="minorHAnsi"/>
          <w:sz w:val="20"/>
          <w:szCs w:val="20"/>
          <w:lang w:eastAsia="zh-CN"/>
        </w:rPr>
      </w:pPr>
      <w:r>
        <w:rPr>
          <w:rFonts w:eastAsia="Times New Roman" w:cstheme="minorHAnsi"/>
          <w:b/>
          <w:bCs/>
          <w:sz w:val="20"/>
          <w:szCs w:val="20"/>
          <w:lang w:eastAsia="zh-CN"/>
        </w:rPr>
        <w:t xml:space="preserve">Moved </w:t>
      </w:r>
      <w:r>
        <w:rPr>
          <w:rFonts w:eastAsia="Times New Roman" w:cstheme="minorHAnsi"/>
          <w:sz w:val="20"/>
          <w:szCs w:val="20"/>
          <w:lang w:eastAsia="zh-CN"/>
        </w:rPr>
        <w:t>by Da-</w:t>
      </w:r>
      <w:proofErr w:type="spellStart"/>
      <w:r w:rsidR="00A67474">
        <w:rPr>
          <w:sz w:val="20"/>
          <w:szCs w:val="20"/>
        </w:rPr>
        <w:t>Ré</w:t>
      </w:r>
      <w:proofErr w:type="spellEnd"/>
      <w:r>
        <w:rPr>
          <w:rFonts w:eastAsia="Times New Roman" w:cstheme="minorHAnsi"/>
          <w:sz w:val="20"/>
          <w:szCs w:val="20"/>
          <w:lang w:eastAsia="zh-CN"/>
        </w:rPr>
        <w:t xml:space="preserve">, </w:t>
      </w:r>
      <w:r>
        <w:rPr>
          <w:rFonts w:eastAsia="Times New Roman" w:cstheme="minorHAnsi"/>
          <w:b/>
          <w:bCs/>
          <w:sz w:val="20"/>
          <w:szCs w:val="20"/>
          <w:lang w:eastAsia="zh-CN"/>
        </w:rPr>
        <w:t>seconded</w:t>
      </w:r>
      <w:r>
        <w:rPr>
          <w:rFonts w:eastAsia="Times New Roman" w:cstheme="minorHAnsi"/>
          <w:sz w:val="20"/>
          <w:szCs w:val="20"/>
          <w:lang w:eastAsia="zh-CN"/>
        </w:rPr>
        <w:t xml:space="preserve"> by Spasov t</w:t>
      </w:r>
      <w:r w:rsidR="004073EE">
        <w:rPr>
          <w:rFonts w:eastAsia="Times New Roman" w:cstheme="minorHAnsi"/>
          <w:sz w:val="20"/>
          <w:szCs w:val="20"/>
          <w:lang w:eastAsia="zh-CN"/>
        </w:rPr>
        <w:t>hat the Assembly</w:t>
      </w:r>
      <w:r>
        <w:rPr>
          <w:rFonts w:eastAsia="Times New Roman" w:cstheme="minorHAnsi"/>
          <w:sz w:val="20"/>
          <w:szCs w:val="20"/>
          <w:lang w:eastAsia="zh-CN"/>
        </w:rPr>
        <w:t xml:space="preserve"> recess for 10 minutes. </w:t>
      </w:r>
    </w:p>
    <w:p w14:paraId="7D3C8165" w14:textId="153CFF26" w:rsidR="004E29C7" w:rsidRDefault="004E29C7" w:rsidP="004E29C7">
      <w:pPr>
        <w:spacing w:after="0" w:line="240" w:lineRule="auto"/>
        <w:rPr>
          <w:rFonts w:eastAsia="Times New Roman" w:cstheme="minorHAnsi"/>
          <w:sz w:val="20"/>
          <w:szCs w:val="20"/>
          <w:lang w:eastAsia="zh-CN"/>
        </w:rPr>
      </w:pPr>
    </w:p>
    <w:p w14:paraId="52F9DB07" w14:textId="633C4A9C" w:rsidR="004E29C7" w:rsidRDefault="004E29C7" w:rsidP="004E29C7">
      <w:pPr>
        <w:spacing w:after="0" w:line="240" w:lineRule="auto"/>
        <w:rPr>
          <w:rFonts w:eastAsia="Times New Roman" w:cstheme="minorHAnsi"/>
          <w:b/>
          <w:bCs/>
          <w:sz w:val="20"/>
          <w:szCs w:val="20"/>
          <w:lang w:eastAsia="zh-CN"/>
        </w:rPr>
      </w:pPr>
      <w:r>
        <w:rPr>
          <w:rFonts w:eastAsia="Times New Roman" w:cstheme="minorHAnsi"/>
          <w:b/>
          <w:bCs/>
          <w:sz w:val="20"/>
          <w:szCs w:val="20"/>
          <w:lang w:eastAsia="zh-CN"/>
        </w:rPr>
        <w:t>Vote on Amendment</w:t>
      </w:r>
    </w:p>
    <w:p w14:paraId="1B073C48" w14:textId="77777777" w:rsidR="00BB3635" w:rsidRDefault="00BB3635" w:rsidP="004E29C7">
      <w:pPr>
        <w:spacing w:after="0" w:line="240" w:lineRule="auto"/>
        <w:rPr>
          <w:rFonts w:eastAsia="Times New Roman" w:cstheme="minorHAnsi"/>
          <w:sz w:val="20"/>
          <w:szCs w:val="20"/>
          <w:lang w:eastAsia="zh-CN"/>
        </w:rPr>
      </w:pPr>
    </w:p>
    <w:p w14:paraId="051EB4A0" w14:textId="5DB52FC5" w:rsidR="004E29C7" w:rsidRDefault="004E29C7" w:rsidP="004E29C7">
      <w:pPr>
        <w:spacing w:after="0" w:line="240" w:lineRule="auto"/>
        <w:jc w:val="center"/>
        <w:rPr>
          <w:rFonts w:eastAsia="Times New Roman" w:cstheme="minorHAnsi"/>
          <w:b/>
          <w:bCs/>
          <w:sz w:val="20"/>
          <w:szCs w:val="20"/>
          <w:lang w:eastAsia="zh-CN"/>
        </w:rPr>
      </w:pPr>
      <w:r>
        <w:rPr>
          <w:rFonts w:eastAsia="Times New Roman" w:cstheme="minorHAnsi"/>
          <w:b/>
          <w:bCs/>
          <w:sz w:val="20"/>
          <w:szCs w:val="20"/>
          <w:lang w:eastAsia="zh-CN"/>
        </w:rPr>
        <w:t>Motion Passes by General Consent</w:t>
      </w:r>
    </w:p>
    <w:p w14:paraId="239FBE36" w14:textId="77777777" w:rsidR="003E15E6" w:rsidRDefault="003E15E6" w:rsidP="004E29C7">
      <w:pPr>
        <w:spacing w:after="0" w:line="240" w:lineRule="auto"/>
        <w:rPr>
          <w:rFonts w:eastAsia="Times New Roman" w:cstheme="minorHAnsi"/>
          <w:b/>
          <w:bCs/>
          <w:sz w:val="20"/>
          <w:szCs w:val="20"/>
          <w:lang w:eastAsia="zh-CN"/>
        </w:rPr>
      </w:pPr>
    </w:p>
    <w:p w14:paraId="3232B0FA" w14:textId="6115FD35" w:rsidR="004E29C7" w:rsidRDefault="004E29C7" w:rsidP="004E29C7">
      <w:pPr>
        <w:spacing w:after="0" w:line="240" w:lineRule="auto"/>
        <w:rPr>
          <w:rFonts w:eastAsia="Times New Roman" w:cstheme="minorHAnsi"/>
          <w:b/>
          <w:bCs/>
          <w:sz w:val="20"/>
          <w:szCs w:val="20"/>
          <w:lang w:eastAsia="zh-CN"/>
        </w:rPr>
      </w:pPr>
      <w:r>
        <w:rPr>
          <w:rFonts w:eastAsia="Times New Roman" w:cstheme="minorHAnsi"/>
          <w:b/>
          <w:bCs/>
          <w:sz w:val="20"/>
          <w:szCs w:val="20"/>
          <w:lang w:eastAsia="zh-CN"/>
        </w:rPr>
        <w:t>Vote on Main Motion</w:t>
      </w:r>
    </w:p>
    <w:p w14:paraId="4C622C79" w14:textId="68573344" w:rsidR="006A4018" w:rsidRDefault="006A4018" w:rsidP="006A4018">
      <w:pPr>
        <w:spacing w:after="0" w:line="240" w:lineRule="auto"/>
        <w:rPr>
          <w:rFonts w:eastAsia="Times New Roman" w:cstheme="minorHAnsi"/>
          <w:sz w:val="20"/>
          <w:szCs w:val="20"/>
          <w:lang w:eastAsia="zh-CN"/>
        </w:rPr>
      </w:pPr>
      <w:r w:rsidRPr="003C6824">
        <w:rPr>
          <w:rFonts w:eastAsia="Times New Roman" w:cstheme="minorHAnsi"/>
          <w:b/>
          <w:bCs/>
          <w:sz w:val="20"/>
          <w:szCs w:val="20"/>
          <w:lang w:val="en-US" w:eastAsia="zh-CN"/>
        </w:rPr>
        <w:t>Mo</w:t>
      </w:r>
      <w:proofErr w:type="spellStart"/>
      <w:r w:rsidRPr="003C6824">
        <w:rPr>
          <w:rFonts w:eastAsia="Times New Roman" w:cstheme="minorHAnsi"/>
          <w:b/>
          <w:bCs/>
          <w:sz w:val="20"/>
          <w:szCs w:val="20"/>
          <w:lang w:eastAsia="zh-CN"/>
        </w:rPr>
        <w:t>ved</w:t>
      </w:r>
      <w:proofErr w:type="spellEnd"/>
      <w:r w:rsidRPr="003C6824">
        <w:rPr>
          <w:rFonts w:eastAsia="Times New Roman" w:cstheme="minorHAnsi"/>
          <w:sz w:val="20"/>
          <w:szCs w:val="20"/>
          <w:lang w:eastAsia="zh-CN"/>
        </w:rPr>
        <w:t xml:space="preserve"> by Spasov, </w:t>
      </w:r>
      <w:r w:rsidRPr="003C6824">
        <w:rPr>
          <w:rFonts w:eastAsia="Times New Roman" w:cstheme="minorHAnsi"/>
          <w:b/>
          <w:bCs/>
          <w:sz w:val="20"/>
          <w:szCs w:val="20"/>
          <w:lang w:eastAsia="zh-CN"/>
        </w:rPr>
        <w:t>seconded</w:t>
      </w:r>
      <w:r w:rsidRPr="003C6824">
        <w:rPr>
          <w:rFonts w:eastAsia="Times New Roman" w:cstheme="minorHAnsi"/>
          <w:sz w:val="20"/>
          <w:szCs w:val="20"/>
          <w:lang w:eastAsia="zh-CN"/>
        </w:rPr>
        <w:t xml:space="preserve"> by </w:t>
      </w:r>
      <w:proofErr w:type="spellStart"/>
      <w:r w:rsidRPr="003C6824">
        <w:rPr>
          <w:rFonts w:eastAsia="Times New Roman" w:cstheme="minorHAnsi"/>
          <w:sz w:val="20"/>
          <w:szCs w:val="20"/>
          <w:lang w:eastAsia="zh-CN"/>
        </w:rPr>
        <w:t>Nakua</w:t>
      </w:r>
      <w:proofErr w:type="spellEnd"/>
      <w:r w:rsidRPr="003C6824">
        <w:rPr>
          <w:rFonts w:eastAsia="Times New Roman" w:cstheme="minorHAnsi"/>
          <w:sz w:val="20"/>
          <w:szCs w:val="20"/>
          <w:lang w:eastAsia="zh-CN"/>
        </w:rPr>
        <w:t xml:space="preserve"> that the Assembly recess for </w:t>
      </w:r>
      <w:r w:rsidR="00D96FAC" w:rsidRPr="003C6824">
        <w:rPr>
          <w:rFonts w:eastAsia="Times New Roman" w:cstheme="minorHAnsi"/>
          <w:sz w:val="20"/>
          <w:szCs w:val="20"/>
          <w:lang w:eastAsia="zh-CN"/>
        </w:rPr>
        <w:t>10</w:t>
      </w:r>
      <w:r w:rsidRPr="003C6824">
        <w:rPr>
          <w:rFonts w:eastAsia="Times New Roman" w:cstheme="minorHAnsi"/>
          <w:sz w:val="20"/>
          <w:szCs w:val="20"/>
          <w:lang w:eastAsia="zh-CN"/>
        </w:rPr>
        <w:t xml:space="preserve"> minutes.</w:t>
      </w:r>
      <w:r>
        <w:rPr>
          <w:rFonts w:eastAsia="Times New Roman" w:cstheme="minorHAnsi"/>
          <w:sz w:val="20"/>
          <w:szCs w:val="20"/>
          <w:lang w:eastAsia="zh-CN"/>
        </w:rPr>
        <w:t xml:space="preserve"> </w:t>
      </w:r>
    </w:p>
    <w:p w14:paraId="1F6F6B53" w14:textId="77777777" w:rsidR="00033E31" w:rsidRDefault="00033E31" w:rsidP="004E29C7">
      <w:pPr>
        <w:spacing w:after="0" w:line="240" w:lineRule="auto"/>
        <w:jc w:val="center"/>
        <w:rPr>
          <w:rFonts w:eastAsia="Times New Roman" w:cstheme="minorHAnsi"/>
          <w:b/>
          <w:bCs/>
          <w:sz w:val="20"/>
          <w:szCs w:val="20"/>
          <w:lang w:eastAsia="zh-CN"/>
        </w:rPr>
      </w:pPr>
    </w:p>
    <w:p w14:paraId="3551AA11" w14:textId="633C6805" w:rsidR="004E29C7" w:rsidRDefault="004E29C7" w:rsidP="004E29C7">
      <w:pPr>
        <w:spacing w:after="0" w:line="240" w:lineRule="auto"/>
        <w:jc w:val="center"/>
        <w:rPr>
          <w:rFonts w:eastAsia="Times New Roman" w:cstheme="minorHAnsi"/>
          <w:b/>
          <w:bCs/>
          <w:sz w:val="20"/>
          <w:szCs w:val="20"/>
          <w:lang w:eastAsia="zh-CN"/>
        </w:rPr>
      </w:pPr>
      <w:r>
        <w:rPr>
          <w:rFonts w:eastAsia="Times New Roman" w:cstheme="minorHAnsi"/>
          <w:b/>
          <w:bCs/>
          <w:sz w:val="20"/>
          <w:szCs w:val="20"/>
          <w:lang w:eastAsia="zh-CN"/>
        </w:rPr>
        <w:t>Motion Passes by General Consent</w:t>
      </w:r>
    </w:p>
    <w:p w14:paraId="303F78CC" w14:textId="77777777" w:rsidR="004E29C7" w:rsidRPr="004E29C7" w:rsidRDefault="004E29C7" w:rsidP="004E29C7">
      <w:pPr>
        <w:spacing w:after="0" w:line="240" w:lineRule="auto"/>
        <w:jc w:val="center"/>
        <w:rPr>
          <w:rFonts w:eastAsia="Times New Roman" w:cstheme="minorHAnsi"/>
          <w:b/>
          <w:bCs/>
          <w:sz w:val="20"/>
          <w:szCs w:val="20"/>
          <w:lang w:eastAsia="zh-CN"/>
        </w:rPr>
      </w:pPr>
    </w:p>
    <w:p w14:paraId="5A421F6D" w14:textId="23883AAB" w:rsidR="003E15E6" w:rsidRDefault="003E15E6" w:rsidP="00CC4C06">
      <w:pPr>
        <w:spacing w:after="0" w:line="240" w:lineRule="auto"/>
        <w:contextualSpacing/>
        <w:rPr>
          <w:b/>
          <w:sz w:val="20"/>
          <w:szCs w:val="20"/>
        </w:rPr>
      </w:pPr>
      <w:r w:rsidRPr="00311D35">
        <w:rPr>
          <w:b/>
          <w:sz w:val="20"/>
          <w:szCs w:val="20"/>
        </w:rPr>
        <w:t xml:space="preserve">Recessed </w:t>
      </w:r>
      <w:r>
        <w:rPr>
          <w:b/>
          <w:sz w:val="20"/>
          <w:szCs w:val="20"/>
        </w:rPr>
        <w:t>11:43am</w:t>
      </w:r>
    </w:p>
    <w:p w14:paraId="0C763529" w14:textId="77777777" w:rsidR="003E15E6" w:rsidRDefault="003E15E6" w:rsidP="00CC4C06">
      <w:pPr>
        <w:spacing w:after="0" w:line="240" w:lineRule="auto"/>
        <w:contextualSpacing/>
        <w:rPr>
          <w:b/>
          <w:sz w:val="20"/>
          <w:szCs w:val="20"/>
        </w:rPr>
      </w:pPr>
      <w:r>
        <w:rPr>
          <w:b/>
          <w:sz w:val="20"/>
          <w:szCs w:val="20"/>
        </w:rPr>
        <w:t>Called to Order 11:53am</w:t>
      </w:r>
    </w:p>
    <w:p w14:paraId="547E73FF" w14:textId="77777777" w:rsidR="003E15E6" w:rsidRDefault="003E15E6" w:rsidP="00CC4C06">
      <w:pPr>
        <w:spacing w:after="0" w:line="240" w:lineRule="auto"/>
        <w:contextualSpacing/>
        <w:rPr>
          <w:b/>
          <w:sz w:val="20"/>
          <w:szCs w:val="20"/>
        </w:rPr>
      </w:pPr>
    </w:p>
    <w:p w14:paraId="2084DBB0" w14:textId="2DE20FA2" w:rsidR="003E15E6" w:rsidRPr="003E15E6" w:rsidRDefault="003E15E6" w:rsidP="00CC4C06">
      <w:pPr>
        <w:spacing w:after="0" w:line="240" w:lineRule="auto"/>
        <w:contextualSpacing/>
        <w:rPr>
          <w:b/>
          <w:sz w:val="20"/>
          <w:szCs w:val="20"/>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E15E6" w:rsidRPr="002E03C8" w14:paraId="284FB941" w14:textId="77777777" w:rsidTr="0039239D">
        <w:tc>
          <w:tcPr>
            <w:tcW w:w="2088" w:type="dxa"/>
          </w:tcPr>
          <w:p w14:paraId="23ECBBAB"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b/>
                <w:sz w:val="20"/>
                <w:szCs w:val="20"/>
              </w:rPr>
              <w:t>Present:</w:t>
            </w:r>
          </w:p>
        </w:tc>
        <w:tc>
          <w:tcPr>
            <w:tcW w:w="7380" w:type="dxa"/>
          </w:tcPr>
          <w:p w14:paraId="4BE84299" w14:textId="1B01A957" w:rsidR="003E15E6" w:rsidRPr="006E0469" w:rsidRDefault="003E15E6" w:rsidP="0039239D">
            <w:pPr>
              <w:spacing w:after="0" w:line="240" w:lineRule="auto"/>
              <w:contextualSpacing/>
              <w:rPr>
                <w:rFonts w:eastAsia="Times New Roman" w:cs="Calibri"/>
                <w:sz w:val="20"/>
                <w:szCs w:val="20"/>
              </w:rPr>
            </w:pPr>
            <w:proofErr w:type="spellStart"/>
            <w:r w:rsidRPr="006E0469">
              <w:rPr>
                <w:rFonts w:eastAsia="Times New Roman" w:cs="Calibri"/>
                <w:sz w:val="20"/>
                <w:szCs w:val="20"/>
              </w:rPr>
              <w:t>Aminaei</w:t>
            </w:r>
            <w:proofErr w:type="spellEnd"/>
            <w:r w:rsidRPr="006E0469">
              <w:rPr>
                <w:rFonts w:eastAsia="Times New Roman" w:cs="Calibri"/>
                <w:sz w:val="20"/>
                <w:szCs w:val="20"/>
              </w:rPr>
              <w:t xml:space="preserve">, Anderson, </w:t>
            </w:r>
            <w:r w:rsidR="00A52DEA" w:rsidRPr="006E0469">
              <w:rPr>
                <w:rFonts w:eastAsia="Times New Roman" w:cs="Calibri"/>
                <w:sz w:val="20"/>
                <w:szCs w:val="20"/>
              </w:rPr>
              <w:t xml:space="preserve">Au-Yeung, </w:t>
            </w:r>
            <w:proofErr w:type="spellStart"/>
            <w:r w:rsidRPr="006E0469">
              <w:rPr>
                <w:rFonts w:eastAsia="Times New Roman" w:cs="Calibri"/>
                <w:sz w:val="20"/>
                <w:szCs w:val="20"/>
              </w:rPr>
              <w:t>Bagtasos</w:t>
            </w:r>
            <w:proofErr w:type="spellEnd"/>
            <w:r w:rsidRPr="006E0469">
              <w:rPr>
                <w:rFonts w:eastAsia="Times New Roman" w:cs="Calibri"/>
                <w:sz w:val="20"/>
                <w:szCs w:val="20"/>
              </w:rPr>
              <w:t xml:space="preserve">, Chopra, </w:t>
            </w:r>
            <w:ins w:id="2" w:author="Rhea Jangra" w:date="2020-09-08T10:07:00Z">
              <w:r w:rsidR="00C83879">
                <w:rPr>
                  <w:rFonts w:eastAsia="Times New Roman" w:cs="Calibri"/>
                  <w:sz w:val="20"/>
                  <w:szCs w:val="20"/>
                </w:rPr>
                <w:t xml:space="preserve">Chui, </w:t>
              </w:r>
            </w:ins>
            <w:r w:rsidR="00902C65" w:rsidRPr="006E0469">
              <w:rPr>
                <w:sz w:val="20"/>
                <w:szCs w:val="20"/>
              </w:rPr>
              <w:t>Da-</w:t>
            </w:r>
            <w:proofErr w:type="spellStart"/>
            <w:r w:rsidR="00902C65" w:rsidRPr="006E0469">
              <w:rPr>
                <w:sz w:val="20"/>
                <w:szCs w:val="20"/>
              </w:rPr>
              <w:t>Ré</w:t>
            </w:r>
            <w:proofErr w:type="spellEnd"/>
            <w:r w:rsidR="00902C65" w:rsidRPr="006E0469">
              <w:rPr>
                <w:sz w:val="20"/>
                <w:szCs w:val="20"/>
              </w:rPr>
              <w:t>,</w:t>
            </w:r>
            <w:r w:rsidR="00902C65" w:rsidRPr="006E0469">
              <w:rPr>
                <w:rFonts w:eastAsia="Times New Roman" w:cs="Calibri"/>
                <w:sz w:val="20"/>
                <w:szCs w:val="20"/>
              </w:rPr>
              <w:t xml:space="preserve"> </w:t>
            </w:r>
            <w:r w:rsidRPr="006E0469">
              <w:rPr>
                <w:rFonts w:eastAsia="Times New Roman" w:cs="Calibri"/>
                <w:sz w:val="20"/>
                <w:szCs w:val="20"/>
              </w:rPr>
              <w:t>Dahab,</w:t>
            </w:r>
            <w:r w:rsidRPr="006E0469">
              <w:rPr>
                <w:sz w:val="20"/>
                <w:szCs w:val="20"/>
              </w:rPr>
              <w:t xml:space="preserve"> </w:t>
            </w:r>
            <w:r w:rsidRPr="006E0469">
              <w:rPr>
                <w:rFonts w:eastAsia="Times New Roman" w:cs="Calibri"/>
                <w:sz w:val="20"/>
                <w:szCs w:val="20"/>
              </w:rPr>
              <w:t xml:space="preserve">De Silva, Del Castillo, </w:t>
            </w:r>
            <w:r w:rsidR="00A55296" w:rsidRPr="006E0469">
              <w:rPr>
                <w:rFonts w:eastAsia="Times New Roman" w:cs="Calibri"/>
                <w:sz w:val="20"/>
                <w:szCs w:val="20"/>
              </w:rPr>
              <w:t>Dhindsa</w:t>
            </w:r>
            <w:r w:rsidRPr="006E0469">
              <w:rPr>
                <w:rFonts w:eastAsia="Times New Roman" w:cs="Calibri"/>
                <w:sz w:val="20"/>
                <w:szCs w:val="20"/>
              </w:rPr>
              <w:t xml:space="preserve">, Dixit, </w:t>
            </w:r>
            <w:proofErr w:type="spellStart"/>
            <w:r w:rsidRPr="006E0469">
              <w:rPr>
                <w:rFonts w:eastAsia="Times New Roman" w:cs="Calibri"/>
                <w:sz w:val="20"/>
                <w:szCs w:val="20"/>
              </w:rPr>
              <w:t>Godlewski</w:t>
            </w:r>
            <w:proofErr w:type="spellEnd"/>
            <w:r w:rsidRPr="006E0469">
              <w:rPr>
                <w:rFonts w:eastAsia="Times New Roman" w:cs="Calibri"/>
                <w:sz w:val="20"/>
                <w:szCs w:val="20"/>
              </w:rPr>
              <w:t xml:space="preserve">, Isah, Jones, </w:t>
            </w:r>
            <w:proofErr w:type="spellStart"/>
            <w:r w:rsidRPr="006E0469">
              <w:rPr>
                <w:rFonts w:eastAsia="Times New Roman" w:cs="Calibri"/>
                <w:sz w:val="20"/>
                <w:szCs w:val="20"/>
              </w:rPr>
              <w:t>Koscak</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Mambetalinova</w:t>
            </w:r>
            <w:proofErr w:type="spellEnd"/>
            <w:r w:rsidRPr="006E0469">
              <w:rPr>
                <w:rFonts w:eastAsia="Times New Roman" w:cs="Calibri"/>
                <w:sz w:val="20"/>
                <w:szCs w:val="20"/>
              </w:rPr>
              <w:t>,</w:t>
            </w:r>
            <w:r w:rsidR="00902C65">
              <w:rPr>
                <w:rFonts w:eastAsia="Times New Roman" w:cs="Calibri"/>
                <w:sz w:val="20"/>
                <w:szCs w:val="20"/>
              </w:rPr>
              <w:t xml:space="preserve"> </w:t>
            </w:r>
            <w:proofErr w:type="spellStart"/>
            <w:r w:rsidRPr="006E0469">
              <w:rPr>
                <w:rFonts w:eastAsia="Times New Roman" w:cs="Calibri"/>
                <w:sz w:val="20"/>
                <w:szCs w:val="20"/>
              </w:rPr>
              <w:t>Nakua</w:t>
            </w:r>
            <w:proofErr w:type="spellEnd"/>
            <w:r w:rsidRPr="006E0469">
              <w:rPr>
                <w:rFonts w:eastAsia="Times New Roman" w:cs="Calibri"/>
                <w:sz w:val="20"/>
                <w:szCs w:val="20"/>
              </w:rPr>
              <w:t>,</w:t>
            </w:r>
            <w:r w:rsidR="008807AB">
              <w:rPr>
                <w:rFonts w:eastAsia="Times New Roman" w:cs="Calibri"/>
                <w:sz w:val="20"/>
                <w:szCs w:val="20"/>
              </w:rPr>
              <w:t xml:space="preserve"> </w:t>
            </w:r>
            <w:r w:rsidRPr="006E0469">
              <w:rPr>
                <w:rFonts w:eastAsia="Times New Roman" w:cs="Calibri"/>
                <w:sz w:val="20"/>
                <w:szCs w:val="20"/>
              </w:rPr>
              <w:t xml:space="preserve">Samson, </w:t>
            </w:r>
            <w:proofErr w:type="spellStart"/>
            <w:r w:rsidRPr="006E0469">
              <w:rPr>
                <w:rFonts w:eastAsia="Times New Roman" w:cs="Calibri"/>
                <w:sz w:val="20"/>
                <w:szCs w:val="20"/>
              </w:rPr>
              <w:t>Sariaslani</w:t>
            </w:r>
            <w:proofErr w:type="spellEnd"/>
            <w:r w:rsidRPr="006E0469">
              <w:rPr>
                <w:rFonts w:eastAsia="Times New Roman" w:cs="Calibri"/>
                <w:sz w:val="20"/>
                <w:szCs w:val="20"/>
              </w:rPr>
              <w:t>, Seymour,</w:t>
            </w:r>
            <w:r w:rsidR="00870173" w:rsidRPr="006E0469">
              <w:rPr>
                <w:rFonts w:eastAsia="Times New Roman" w:cs="Calibri"/>
                <w:sz w:val="20"/>
                <w:szCs w:val="20"/>
              </w:rPr>
              <w:t xml:space="preserve"> </w:t>
            </w:r>
            <w:r w:rsidRPr="006E0469">
              <w:rPr>
                <w:rFonts w:eastAsia="Times New Roman" w:cs="Calibri"/>
                <w:sz w:val="20"/>
                <w:szCs w:val="20"/>
              </w:rPr>
              <w:t xml:space="preserve">Spasov, </w:t>
            </w:r>
            <w:proofErr w:type="spellStart"/>
            <w:r w:rsidRPr="006E0469">
              <w:rPr>
                <w:rFonts w:eastAsia="Times New Roman" w:cs="Calibri"/>
                <w:sz w:val="20"/>
                <w:szCs w:val="20"/>
              </w:rPr>
              <w:t>Stathoukos</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Thind</w:t>
            </w:r>
            <w:proofErr w:type="spellEnd"/>
            <w:r w:rsidRPr="006E0469">
              <w:rPr>
                <w:rFonts w:eastAsia="Times New Roman" w:cs="Calibri"/>
                <w:sz w:val="20"/>
                <w:szCs w:val="20"/>
              </w:rPr>
              <w:t>, Tsai, Violin</w:t>
            </w:r>
          </w:p>
        </w:tc>
      </w:tr>
      <w:tr w:rsidR="003E15E6" w:rsidRPr="002E03C8" w14:paraId="035E3C9D" w14:textId="77777777" w:rsidTr="0039239D">
        <w:tc>
          <w:tcPr>
            <w:tcW w:w="2088" w:type="dxa"/>
          </w:tcPr>
          <w:p w14:paraId="1582CC01" w14:textId="77777777" w:rsidR="003E15E6" w:rsidRPr="006E0469" w:rsidRDefault="003E15E6" w:rsidP="0039239D">
            <w:pPr>
              <w:spacing w:after="0" w:line="240" w:lineRule="auto"/>
              <w:contextualSpacing/>
              <w:rPr>
                <w:rFonts w:eastAsia="Times New Roman" w:cs="Calibri"/>
                <w:b/>
                <w:bCs/>
                <w:sz w:val="20"/>
                <w:szCs w:val="20"/>
              </w:rPr>
            </w:pPr>
            <w:r w:rsidRPr="006E0469">
              <w:rPr>
                <w:rFonts w:eastAsia="Times New Roman" w:cs="Calibri"/>
                <w:b/>
                <w:bCs/>
                <w:sz w:val="20"/>
                <w:szCs w:val="20"/>
              </w:rPr>
              <w:t xml:space="preserve">Absent Excused: </w:t>
            </w:r>
          </w:p>
        </w:tc>
        <w:tc>
          <w:tcPr>
            <w:tcW w:w="7380" w:type="dxa"/>
          </w:tcPr>
          <w:p w14:paraId="55D91096" w14:textId="77777777" w:rsidR="003E15E6" w:rsidRPr="006E0469" w:rsidRDefault="003E15E6" w:rsidP="0039239D">
            <w:pPr>
              <w:spacing w:after="0" w:line="240" w:lineRule="auto"/>
              <w:contextualSpacing/>
              <w:rPr>
                <w:rFonts w:eastAsia="Times New Roman" w:cs="Calibri"/>
                <w:sz w:val="20"/>
                <w:szCs w:val="20"/>
              </w:rPr>
            </w:pPr>
          </w:p>
        </w:tc>
      </w:tr>
      <w:tr w:rsidR="003E15E6" w:rsidRPr="002E03C8" w14:paraId="0E0ADAF6" w14:textId="77777777" w:rsidTr="0039239D">
        <w:tc>
          <w:tcPr>
            <w:tcW w:w="2088" w:type="dxa"/>
          </w:tcPr>
          <w:p w14:paraId="5147F8A6"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b/>
                <w:sz w:val="20"/>
                <w:szCs w:val="20"/>
              </w:rPr>
              <w:t>Absent:</w:t>
            </w:r>
          </w:p>
        </w:tc>
        <w:tc>
          <w:tcPr>
            <w:tcW w:w="7380" w:type="dxa"/>
          </w:tcPr>
          <w:p w14:paraId="511AD930" w14:textId="3F1161F3" w:rsidR="003E15E6" w:rsidRPr="006E0469" w:rsidRDefault="00E44CC1" w:rsidP="0039239D">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Birch</w:t>
            </w:r>
            <w:r w:rsidR="00902C65" w:rsidRPr="006E0469">
              <w:rPr>
                <w:rFonts w:eastAsia="Times New Roman" w:cs="Calibri"/>
                <w:sz w:val="20"/>
                <w:szCs w:val="20"/>
              </w:rPr>
              <w:t xml:space="preserve">, </w:t>
            </w:r>
            <w:r>
              <w:rPr>
                <w:rFonts w:eastAsia="Times New Roman" w:cs="Calibri"/>
                <w:sz w:val="20"/>
                <w:szCs w:val="20"/>
              </w:rPr>
              <w:t>Della-</w:t>
            </w:r>
            <w:proofErr w:type="spellStart"/>
            <w:r>
              <w:rPr>
                <w:rFonts w:eastAsia="Times New Roman" w:cs="Calibri"/>
                <w:sz w:val="20"/>
                <w:szCs w:val="20"/>
              </w:rPr>
              <w:t>Vedova</w:t>
            </w:r>
            <w:proofErr w:type="spellEnd"/>
            <w:r>
              <w:rPr>
                <w:rFonts w:eastAsia="Times New Roman" w:cs="Calibri"/>
                <w:sz w:val="20"/>
                <w:szCs w:val="20"/>
              </w:rPr>
              <w:t xml:space="preserve">, </w:t>
            </w:r>
            <w:proofErr w:type="spellStart"/>
            <w:r w:rsidR="00902C65" w:rsidRPr="006E0469">
              <w:rPr>
                <w:rFonts w:eastAsia="Times New Roman" w:cs="Calibri"/>
                <w:sz w:val="20"/>
                <w:szCs w:val="20"/>
              </w:rPr>
              <w:t>Egbeyemi</w:t>
            </w:r>
            <w:proofErr w:type="spellEnd"/>
            <w:r w:rsidR="00902C65" w:rsidRPr="006E0469">
              <w:rPr>
                <w:rFonts w:eastAsia="Times New Roman" w:cs="Calibri"/>
                <w:sz w:val="20"/>
                <w:szCs w:val="20"/>
              </w:rPr>
              <w:t xml:space="preserve">, </w:t>
            </w:r>
            <w:r>
              <w:rPr>
                <w:rFonts w:eastAsia="Times New Roman" w:cs="Calibri"/>
                <w:sz w:val="20"/>
                <w:szCs w:val="20"/>
              </w:rPr>
              <w:t>Mesic, Patel, Singh, Wang</w:t>
            </w:r>
          </w:p>
        </w:tc>
      </w:tr>
      <w:tr w:rsidR="003E15E6" w:rsidRPr="002E03C8" w14:paraId="5FF5D697" w14:textId="77777777" w:rsidTr="0039239D">
        <w:tc>
          <w:tcPr>
            <w:tcW w:w="2088" w:type="dxa"/>
          </w:tcPr>
          <w:p w14:paraId="517EBEA5"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b/>
                <w:sz w:val="20"/>
                <w:szCs w:val="20"/>
              </w:rPr>
              <w:t xml:space="preserve">Late: </w:t>
            </w:r>
          </w:p>
        </w:tc>
        <w:tc>
          <w:tcPr>
            <w:tcW w:w="7380" w:type="dxa"/>
          </w:tcPr>
          <w:p w14:paraId="0664B163" w14:textId="77777777" w:rsidR="003E15E6" w:rsidRPr="006E0469" w:rsidRDefault="003E15E6" w:rsidP="0039239D">
            <w:pPr>
              <w:spacing w:after="0" w:line="240" w:lineRule="auto"/>
              <w:contextualSpacing/>
              <w:rPr>
                <w:rFonts w:eastAsia="Times New Roman" w:cs="Calibri"/>
                <w:sz w:val="20"/>
                <w:szCs w:val="20"/>
              </w:rPr>
            </w:pPr>
          </w:p>
        </w:tc>
      </w:tr>
      <w:tr w:rsidR="003E15E6" w:rsidRPr="002E03C8" w14:paraId="573E5449" w14:textId="77777777" w:rsidTr="0039239D">
        <w:tc>
          <w:tcPr>
            <w:tcW w:w="2088" w:type="dxa"/>
          </w:tcPr>
          <w:p w14:paraId="75363E76"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b/>
                <w:bCs/>
                <w:sz w:val="20"/>
                <w:szCs w:val="20"/>
              </w:rPr>
              <w:t xml:space="preserve">Others Present: </w:t>
            </w:r>
          </w:p>
        </w:tc>
        <w:tc>
          <w:tcPr>
            <w:tcW w:w="7380" w:type="dxa"/>
          </w:tcPr>
          <w:p w14:paraId="3D072C61" w14:textId="384578AC" w:rsidR="003E15E6" w:rsidRPr="006E0469" w:rsidRDefault="00776FCE" w:rsidP="0039239D">
            <w:pPr>
              <w:spacing w:after="0" w:line="240" w:lineRule="auto"/>
              <w:contextualSpacing/>
              <w:rPr>
                <w:rFonts w:eastAsia="Times New Roman" w:cs="Calibri"/>
                <w:sz w:val="20"/>
                <w:szCs w:val="20"/>
              </w:rPr>
            </w:pPr>
            <w:r w:rsidRPr="006E0469">
              <w:rPr>
                <w:rFonts w:eastAsia="Times New Roman" w:cs="Calibri"/>
                <w:sz w:val="20"/>
                <w:szCs w:val="20"/>
              </w:rPr>
              <w:t xml:space="preserve">Graeme Noble (VP Admin Candidate), Madeleine </w:t>
            </w:r>
            <w:proofErr w:type="spellStart"/>
            <w:r w:rsidRPr="006E0469">
              <w:rPr>
                <w:rFonts w:eastAsia="Times New Roman" w:cs="Calibri"/>
                <w:sz w:val="20"/>
                <w:szCs w:val="20"/>
              </w:rPr>
              <w:t>Raad</w:t>
            </w:r>
            <w:proofErr w:type="spellEnd"/>
            <w:r w:rsidRPr="006E0469">
              <w:rPr>
                <w:rFonts w:eastAsia="Times New Roman" w:cs="Calibri"/>
                <w:sz w:val="20"/>
                <w:szCs w:val="20"/>
              </w:rPr>
              <w:t xml:space="preserve"> (VP Admin Candidate), </w:t>
            </w:r>
            <w:proofErr w:type="spellStart"/>
            <w:r w:rsidRPr="006E0469">
              <w:rPr>
                <w:rFonts w:eastAsia="Times New Roman" w:cs="Calibri"/>
                <w:sz w:val="20"/>
                <w:szCs w:val="20"/>
              </w:rPr>
              <w:t>Sakhshi</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Khanduja</w:t>
            </w:r>
            <w:proofErr w:type="spellEnd"/>
            <w:r w:rsidRPr="006E0469">
              <w:rPr>
                <w:rFonts w:eastAsia="Times New Roman" w:cs="Calibri"/>
                <w:sz w:val="20"/>
                <w:szCs w:val="20"/>
              </w:rPr>
              <w:t xml:space="preserve"> (VP Admin Candidate), Stephanie Kay (VP Admin Candidate), Michelle Brown (AVP Internal Governance), Hasnain Khan (AVP Provincial &amp; Federal Affairs), Martino </w:t>
            </w:r>
            <w:proofErr w:type="spellStart"/>
            <w:r w:rsidRPr="006E0469">
              <w:rPr>
                <w:rFonts w:eastAsia="Times New Roman" w:cs="Calibri"/>
                <w:sz w:val="20"/>
                <w:szCs w:val="20"/>
              </w:rPr>
              <w:t>Salciccioli</w:t>
            </w:r>
            <w:proofErr w:type="spellEnd"/>
            <w:r w:rsidRPr="006E0469">
              <w:rPr>
                <w:rFonts w:eastAsia="Times New Roman" w:cs="Calibri"/>
                <w:sz w:val="20"/>
                <w:szCs w:val="20"/>
              </w:rPr>
              <w:t xml:space="preserve"> (AVP Services), Brittany Williams (AVP University Affairs), D. </w:t>
            </w:r>
            <w:proofErr w:type="spellStart"/>
            <w:r w:rsidRPr="006E0469">
              <w:rPr>
                <w:rFonts w:eastAsia="Times New Roman" w:cs="Calibri"/>
                <w:sz w:val="20"/>
                <w:szCs w:val="20"/>
              </w:rPr>
              <w:t>Stajcer</w:t>
            </w:r>
            <w:proofErr w:type="spellEnd"/>
            <w:r w:rsidRPr="006E0469">
              <w:rPr>
                <w:rFonts w:eastAsia="Times New Roman" w:cs="Calibri"/>
                <w:sz w:val="20"/>
                <w:szCs w:val="20"/>
              </w:rPr>
              <w:t xml:space="preserve"> (Recording Secretary)</w:t>
            </w:r>
          </w:p>
        </w:tc>
      </w:tr>
      <w:tr w:rsidR="003E15E6" w:rsidRPr="002E03C8" w14:paraId="373B99CB" w14:textId="77777777" w:rsidTr="0039239D">
        <w:trPr>
          <w:trHeight w:val="74"/>
        </w:trPr>
        <w:tc>
          <w:tcPr>
            <w:tcW w:w="2088" w:type="dxa"/>
          </w:tcPr>
          <w:p w14:paraId="0D346690"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b/>
                <w:sz w:val="20"/>
                <w:szCs w:val="20"/>
              </w:rPr>
              <w:t>Chair</w:t>
            </w:r>
          </w:p>
        </w:tc>
        <w:tc>
          <w:tcPr>
            <w:tcW w:w="7380" w:type="dxa"/>
          </w:tcPr>
          <w:p w14:paraId="2E4F6753" w14:textId="77777777" w:rsidR="003E15E6" w:rsidRPr="006E0469" w:rsidRDefault="003E15E6" w:rsidP="0039239D">
            <w:pPr>
              <w:spacing w:after="0" w:line="240" w:lineRule="auto"/>
              <w:contextualSpacing/>
              <w:rPr>
                <w:rFonts w:eastAsia="Times New Roman" w:cs="Calibri"/>
                <w:sz w:val="20"/>
                <w:szCs w:val="20"/>
              </w:rPr>
            </w:pPr>
            <w:r w:rsidRPr="006E0469">
              <w:rPr>
                <w:rFonts w:eastAsia="Times New Roman" w:cs="Calibri"/>
                <w:sz w:val="20"/>
                <w:szCs w:val="20"/>
              </w:rPr>
              <w:t xml:space="preserve">Rhea </w:t>
            </w:r>
            <w:proofErr w:type="spellStart"/>
            <w:r w:rsidRPr="006E0469">
              <w:rPr>
                <w:rFonts w:eastAsia="Times New Roman" w:cs="Calibri"/>
                <w:sz w:val="20"/>
                <w:szCs w:val="20"/>
              </w:rPr>
              <w:t>Jangra</w:t>
            </w:r>
            <w:proofErr w:type="spellEnd"/>
            <w:r w:rsidRPr="006E0469">
              <w:rPr>
                <w:rFonts w:eastAsia="Times New Roman" w:cs="Calibri"/>
                <w:sz w:val="20"/>
                <w:szCs w:val="20"/>
              </w:rPr>
              <w:t xml:space="preserve">  </w:t>
            </w:r>
          </w:p>
        </w:tc>
      </w:tr>
    </w:tbl>
    <w:p w14:paraId="2D71909F" w14:textId="77777777" w:rsidR="00CC0D6C" w:rsidRDefault="00CC0D6C" w:rsidP="004E29C7">
      <w:pPr>
        <w:spacing w:after="0" w:line="240" w:lineRule="auto"/>
        <w:rPr>
          <w:rFonts w:eastAsia="Times New Roman" w:cstheme="minorHAnsi"/>
          <w:b/>
          <w:bCs/>
          <w:sz w:val="20"/>
          <w:szCs w:val="20"/>
          <w:lang w:val="en-US" w:eastAsia="zh-CN"/>
        </w:rPr>
      </w:pPr>
    </w:p>
    <w:p w14:paraId="40AC9167" w14:textId="7F9EF9BE" w:rsidR="003A135F" w:rsidRDefault="003A135F" w:rsidP="004E29C7">
      <w:pPr>
        <w:spacing w:after="0" w:line="240" w:lineRule="auto"/>
        <w:rPr>
          <w:rFonts w:eastAsia="Times New Roman" w:cstheme="minorHAnsi"/>
          <w:sz w:val="20"/>
          <w:szCs w:val="20"/>
          <w:lang w:eastAsia="zh-CN"/>
        </w:rPr>
      </w:pPr>
      <w:r w:rsidRPr="00DA2D86">
        <w:rPr>
          <w:rFonts w:eastAsia="Times New Roman" w:cstheme="minorHAnsi"/>
          <w:b/>
          <w:bCs/>
          <w:sz w:val="20"/>
          <w:szCs w:val="20"/>
          <w:lang w:val="en-US" w:eastAsia="zh-CN"/>
        </w:rPr>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w:t>
      </w:r>
      <w:r>
        <w:rPr>
          <w:rFonts w:eastAsia="Times New Roman" w:cstheme="minorHAnsi"/>
          <w:sz w:val="20"/>
          <w:szCs w:val="20"/>
          <w:lang w:eastAsia="zh-CN"/>
        </w:rPr>
        <w:t>Da-</w:t>
      </w:r>
      <w:proofErr w:type="spellStart"/>
      <w:r w:rsidR="00A67474">
        <w:rPr>
          <w:sz w:val="20"/>
          <w:szCs w:val="20"/>
        </w:rPr>
        <w:t>Ré</w:t>
      </w:r>
      <w:proofErr w:type="spellEnd"/>
      <w:r w:rsidR="002F5F7F">
        <w:rPr>
          <w:rFonts w:eastAsia="Times New Roman" w:cstheme="minorHAnsi"/>
          <w:sz w:val="20"/>
          <w:szCs w:val="20"/>
          <w:lang w:eastAsia="zh-CN"/>
        </w:rPr>
        <w:t>,</w:t>
      </w:r>
      <w:r w:rsidRPr="00DA2D86">
        <w:rPr>
          <w:rFonts w:eastAsia="Times New Roman" w:cstheme="minorHAnsi"/>
          <w:sz w:val="20"/>
          <w:szCs w:val="20"/>
          <w:lang w:eastAsia="zh-CN"/>
        </w:rPr>
        <w:t xml:space="preserve"> </w:t>
      </w:r>
      <w:r>
        <w:rPr>
          <w:rFonts w:eastAsia="Times New Roman" w:cstheme="minorHAnsi"/>
          <w:b/>
          <w:bCs/>
          <w:sz w:val="20"/>
          <w:szCs w:val="20"/>
          <w:lang w:eastAsia="zh-CN"/>
        </w:rPr>
        <w:t>s</w:t>
      </w:r>
      <w:r w:rsidRPr="00DA2D86">
        <w:rPr>
          <w:rFonts w:eastAsia="Times New Roman" w:cstheme="minorHAnsi"/>
          <w:b/>
          <w:bCs/>
          <w:sz w:val="20"/>
          <w:szCs w:val="20"/>
          <w:lang w:eastAsia="zh-CN"/>
        </w:rPr>
        <w:t>econded</w:t>
      </w:r>
      <w:r w:rsidRPr="00DA2D86">
        <w:rPr>
          <w:rFonts w:eastAsia="Times New Roman" w:cstheme="minorHAnsi"/>
          <w:sz w:val="20"/>
          <w:szCs w:val="20"/>
          <w:lang w:eastAsia="zh-CN"/>
        </w:rPr>
        <w:t xml:space="preserve"> by </w:t>
      </w:r>
      <w:r w:rsidR="00F60065">
        <w:rPr>
          <w:rFonts w:eastAsia="Times New Roman" w:cstheme="minorHAnsi"/>
          <w:sz w:val="20"/>
          <w:szCs w:val="20"/>
          <w:lang w:eastAsia="zh-CN"/>
        </w:rPr>
        <w:t>Spasov</w:t>
      </w:r>
      <w:r>
        <w:rPr>
          <w:rFonts w:eastAsia="Times New Roman" w:cstheme="minorHAnsi"/>
          <w:sz w:val="20"/>
          <w:szCs w:val="20"/>
          <w:lang w:eastAsia="zh-CN"/>
        </w:rPr>
        <w:t xml:space="preserve"> </w:t>
      </w:r>
      <w:r w:rsidR="004073EE">
        <w:rPr>
          <w:rFonts w:eastAsia="Times New Roman" w:cstheme="minorHAnsi"/>
          <w:sz w:val="20"/>
          <w:szCs w:val="20"/>
          <w:lang w:eastAsia="zh-CN"/>
        </w:rPr>
        <w:t>that the Assembly</w:t>
      </w:r>
      <w:r>
        <w:rPr>
          <w:rFonts w:eastAsia="Times New Roman" w:cstheme="minorHAnsi"/>
          <w:sz w:val="20"/>
          <w:szCs w:val="20"/>
          <w:lang w:eastAsia="zh-CN"/>
        </w:rPr>
        <w:t xml:space="preserve"> recess for </w:t>
      </w:r>
      <w:r w:rsidR="00F60065">
        <w:rPr>
          <w:rFonts w:eastAsia="Times New Roman" w:cstheme="minorHAnsi"/>
          <w:sz w:val="20"/>
          <w:szCs w:val="20"/>
          <w:lang w:eastAsia="zh-CN"/>
        </w:rPr>
        <w:t xml:space="preserve">30 </w:t>
      </w:r>
      <w:r>
        <w:rPr>
          <w:rFonts w:eastAsia="Times New Roman" w:cstheme="minorHAnsi"/>
          <w:sz w:val="20"/>
          <w:szCs w:val="20"/>
          <w:lang w:eastAsia="zh-CN"/>
        </w:rPr>
        <w:t>minutes</w:t>
      </w:r>
      <w:r w:rsidR="00F60065">
        <w:rPr>
          <w:rFonts w:eastAsia="Times New Roman" w:cstheme="minorHAnsi"/>
          <w:sz w:val="20"/>
          <w:szCs w:val="20"/>
          <w:lang w:eastAsia="zh-CN"/>
        </w:rPr>
        <w:t>.</w:t>
      </w:r>
      <w:r w:rsidR="00B0174C">
        <w:rPr>
          <w:rFonts w:eastAsia="Times New Roman" w:cstheme="minorHAnsi"/>
          <w:sz w:val="20"/>
          <w:szCs w:val="20"/>
          <w:lang w:eastAsia="zh-CN"/>
        </w:rPr>
        <w:br/>
      </w:r>
    </w:p>
    <w:p w14:paraId="70294963" w14:textId="1FF0F473" w:rsidR="003A135F" w:rsidRDefault="002F5F7F" w:rsidP="00013B5C">
      <w:pPr>
        <w:pStyle w:val="ListParagraph"/>
        <w:numPr>
          <w:ilvl w:val="0"/>
          <w:numId w:val="13"/>
        </w:numPr>
        <w:spacing w:after="0" w:line="240" w:lineRule="auto"/>
        <w:rPr>
          <w:rFonts w:eastAsia="Times New Roman" w:cstheme="minorHAnsi"/>
          <w:sz w:val="20"/>
          <w:szCs w:val="20"/>
          <w:lang w:eastAsia="zh-CN"/>
        </w:rPr>
      </w:pPr>
      <w:r>
        <w:rPr>
          <w:rFonts w:eastAsia="Times New Roman" w:cstheme="minorHAnsi"/>
          <w:sz w:val="20"/>
          <w:szCs w:val="20"/>
          <w:lang w:eastAsia="zh-CN"/>
        </w:rPr>
        <w:t>Da-</w:t>
      </w:r>
      <w:proofErr w:type="spellStart"/>
      <w:r w:rsidR="00A67474">
        <w:rPr>
          <w:sz w:val="20"/>
          <w:szCs w:val="20"/>
        </w:rPr>
        <w:t>Ré</w:t>
      </w:r>
      <w:proofErr w:type="spellEnd"/>
      <w:r>
        <w:rPr>
          <w:rFonts w:eastAsia="Times New Roman" w:cstheme="minorHAnsi"/>
          <w:sz w:val="20"/>
          <w:szCs w:val="20"/>
          <w:lang w:eastAsia="zh-CN"/>
        </w:rPr>
        <w:t xml:space="preserve"> stated that </w:t>
      </w:r>
      <w:r w:rsidR="003A135F">
        <w:rPr>
          <w:rFonts w:eastAsia="Times New Roman" w:cstheme="minorHAnsi"/>
          <w:sz w:val="20"/>
          <w:szCs w:val="20"/>
          <w:lang w:eastAsia="zh-CN"/>
        </w:rPr>
        <w:t xml:space="preserve">30 minutes </w:t>
      </w:r>
      <w:r w:rsidR="004556F8">
        <w:rPr>
          <w:rFonts w:eastAsia="Times New Roman" w:cstheme="minorHAnsi"/>
          <w:sz w:val="20"/>
          <w:szCs w:val="20"/>
          <w:lang w:eastAsia="zh-CN"/>
        </w:rPr>
        <w:t>is</w:t>
      </w:r>
      <w:r w:rsidR="003A135F">
        <w:rPr>
          <w:rFonts w:eastAsia="Times New Roman" w:cstheme="minorHAnsi"/>
          <w:sz w:val="20"/>
          <w:szCs w:val="20"/>
          <w:lang w:eastAsia="zh-CN"/>
        </w:rPr>
        <w:t xml:space="preserve"> a </w:t>
      </w:r>
      <w:r w:rsidR="00CF6400">
        <w:rPr>
          <w:rFonts w:eastAsia="Times New Roman" w:cstheme="minorHAnsi"/>
          <w:sz w:val="20"/>
          <w:szCs w:val="20"/>
          <w:lang w:eastAsia="zh-CN"/>
        </w:rPr>
        <w:t>fair amount of time for a</w:t>
      </w:r>
      <w:r w:rsidR="003A135F">
        <w:rPr>
          <w:rFonts w:eastAsia="Times New Roman" w:cstheme="minorHAnsi"/>
          <w:sz w:val="20"/>
          <w:szCs w:val="20"/>
          <w:lang w:eastAsia="zh-CN"/>
        </w:rPr>
        <w:t xml:space="preserve"> break.</w:t>
      </w:r>
    </w:p>
    <w:p w14:paraId="52295C3B" w14:textId="2B6356C8" w:rsidR="002F5F7F" w:rsidRDefault="002F5F7F" w:rsidP="002F5F7F">
      <w:pPr>
        <w:spacing w:after="0" w:line="240" w:lineRule="auto"/>
        <w:rPr>
          <w:rFonts w:eastAsia="Times New Roman" w:cstheme="minorHAnsi"/>
          <w:sz w:val="20"/>
          <w:szCs w:val="20"/>
          <w:lang w:eastAsia="zh-CN"/>
        </w:rPr>
      </w:pPr>
    </w:p>
    <w:p w14:paraId="64BB9C4D" w14:textId="77777777" w:rsidR="002F5F7F" w:rsidRDefault="002F5F7F" w:rsidP="002F5F7F">
      <w:pPr>
        <w:spacing w:after="0" w:line="240" w:lineRule="auto"/>
        <w:jc w:val="center"/>
        <w:rPr>
          <w:rFonts w:eastAsia="Times New Roman" w:cstheme="minorHAnsi"/>
          <w:b/>
          <w:bCs/>
          <w:sz w:val="20"/>
          <w:szCs w:val="20"/>
          <w:lang w:eastAsia="zh-CN"/>
        </w:rPr>
      </w:pPr>
      <w:r>
        <w:rPr>
          <w:rFonts w:eastAsia="Times New Roman" w:cstheme="minorHAnsi"/>
          <w:b/>
          <w:bCs/>
          <w:sz w:val="20"/>
          <w:szCs w:val="20"/>
          <w:lang w:eastAsia="zh-CN"/>
        </w:rPr>
        <w:t>Motion Passes by General Consent</w:t>
      </w:r>
    </w:p>
    <w:p w14:paraId="4520ABF1" w14:textId="6C60EF16" w:rsidR="003A135F" w:rsidRDefault="003A135F" w:rsidP="003A135F">
      <w:pPr>
        <w:spacing w:after="0" w:line="240" w:lineRule="auto"/>
        <w:rPr>
          <w:rFonts w:eastAsia="Times New Roman" w:cstheme="minorHAnsi"/>
          <w:sz w:val="20"/>
          <w:szCs w:val="20"/>
          <w:lang w:eastAsia="zh-CN"/>
        </w:rPr>
      </w:pPr>
    </w:p>
    <w:p w14:paraId="65972A58" w14:textId="01F09C98" w:rsidR="007928B0" w:rsidRDefault="007928B0" w:rsidP="007928B0">
      <w:pPr>
        <w:spacing w:after="0" w:line="240" w:lineRule="auto"/>
        <w:contextualSpacing/>
        <w:rPr>
          <w:b/>
          <w:sz w:val="20"/>
          <w:szCs w:val="20"/>
        </w:rPr>
      </w:pPr>
      <w:r w:rsidRPr="00311D35">
        <w:rPr>
          <w:b/>
          <w:sz w:val="20"/>
          <w:szCs w:val="20"/>
        </w:rPr>
        <w:t xml:space="preserve">Recessed </w:t>
      </w:r>
      <w:r>
        <w:rPr>
          <w:b/>
          <w:sz w:val="20"/>
          <w:szCs w:val="20"/>
        </w:rPr>
        <w:t>1:07pm</w:t>
      </w:r>
    </w:p>
    <w:p w14:paraId="73405013" w14:textId="649E2DB4" w:rsidR="007928B0" w:rsidRDefault="007928B0" w:rsidP="007928B0">
      <w:pPr>
        <w:spacing w:after="0" w:line="240" w:lineRule="auto"/>
        <w:contextualSpacing/>
        <w:rPr>
          <w:b/>
          <w:sz w:val="20"/>
          <w:szCs w:val="20"/>
        </w:rPr>
      </w:pPr>
      <w:r>
        <w:rPr>
          <w:b/>
          <w:sz w:val="20"/>
          <w:szCs w:val="20"/>
        </w:rPr>
        <w:t>Called to Order 1:37pm</w:t>
      </w:r>
    </w:p>
    <w:p w14:paraId="054CEE81" w14:textId="77777777" w:rsidR="007928B0" w:rsidRDefault="007928B0" w:rsidP="007928B0">
      <w:pPr>
        <w:spacing w:after="0" w:line="240" w:lineRule="auto"/>
        <w:contextualSpacing/>
        <w:rPr>
          <w:b/>
          <w:sz w:val="20"/>
          <w:szCs w:val="20"/>
        </w:rPr>
      </w:pPr>
    </w:p>
    <w:p w14:paraId="7366793E" w14:textId="77777777" w:rsidR="007928B0" w:rsidRPr="003E15E6" w:rsidRDefault="007928B0" w:rsidP="007928B0">
      <w:pPr>
        <w:spacing w:after="0" w:line="240" w:lineRule="auto"/>
        <w:contextualSpacing/>
        <w:rPr>
          <w:b/>
          <w:sz w:val="20"/>
          <w:szCs w:val="20"/>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B9199C" w:rsidRPr="002E03C8" w14:paraId="7F571D40" w14:textId="77777777" w:rsidTr="0039239D">
        <w:tc>
          <w:tcPr>
            <w:tcW w:w="2088" w:type="dxa"/>
          </w:tcPr>
          <w:p w14:paraId="3D462A12" w14:textId="56D3574F"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b/>
                <w:sz w:val="20"/>
                <w:szCs w:val="20"/>
              </w:rPr>
              <w:t>Present:</w:t>
            </w:r>
          </w:p>
        </w:tc>
        <w:tc>
          <w:tcPr>
            <w:tcW w:w="7380" w:type="dxa"/>
          </w:tcPr>
          <w:p w14:paraId="47C8D9C4" w14:textId="2B0D11CA" w:rsidR="00B9199C" w:rsidRPr="00B919C9" w:rsidRDefault="00B9199C" w:rsidP="00B9199C">
            <w:pPr>
              <w:spacing w:after="0" w:line="240" w:lineRule="auto"/>
              <w:contextualSpacing/>
              <w:rPr>
                <w:rFonts w:eastAsia="Times New Roman" w:cs="Calibri"/>
                <w:sz w:val="20"/>
                <w:szCs w:val="20"/>
                <w:highlight w:val="yellow"/>
              </w:rPr>
            </w:pPr>
            <w:proofErr w:type="spellStart"/>
            <w:r w:rsidRPr="006E0469">
              <w:rPr>
                <w:rFonts w:eastAsia="Times New Roman" w:cs="Calibri"/>
                <w:sz w:val="20"/>
                <w:szCs w:val="20"/>
              </w:rPr>
              <w:t>Aminaei</w:t>
            </w:r>
            <w:proofErr w:type="spellEnd"/>
            <w:r w:rsidRPr="006E0469">
              <w:rPr>
                <w:rFonts w:eastAsia="Times New Roman" w:cs="Calibri"/>
                <w:sz w:val="20"/>
                <w:szCs w:val="20"/>
              </w:rPr>
              <w:t xml:space="preserve">, Anderson, Au-Yeung, </w:t>
            </w:r>
            <w:proofErr w:type="spellStart"/>
            <w:r w:rsidRPr="006E0469">
              <w:rPr>
                <w:rFonts w:eastAsia="Times New Roman" w:cs="Calibri"/>
                <w:sz w:val="20"/>
                <w:szCs w:val="20"/>
              </w:rPr>
              <w:t>Bagtasos</w:t>
            </w:r>
            <w:proofErr w:type="spellEnd"/>
            <w:r w:rsidRPr="006E0469">
              <w:rPr>
                <w:rFonts w:eastAsia="Times New Roman" w:cs="Calibri"/>
                <w:sz w:val="20"/>
                <w:szCs w:val="20"/>
              </w:rPr>
              <w:t xml:space="preserve">, Chopra, Chui, </w:t>
            </w:r>
            <w:r w:rsidRPr="006E0469">
              <w:rPr>
                <w:sz w:val="20"/>
                <w:szCs w:val="20"/>
              </w:rPr>
              <w:t>Da-</w:t>
            </w:r>
            <w:proofErr w:type="spellStart"/>
            <w:r w:rsidRPr="006E0469">
              <w:rPr>
                <w:sz w:val="20"/>
                <w:szCs w:val="20"/>
              </w:rPr>
              <w:t>Ré</w:t>
            </w:r>
            <w:proofErr w:type="spellEnd"/>
            <w:r w:rsidRPr="006E0469">
              <w:rPr>
                <w:sz w:val="20"/>
                <w:szCs w:val="20"/>
              </w:rPr>
              <w:t>,</w:t>
            </w:r>
            <w:r w:rsidRPr="006E0469">
              <w:rPr>
                <w:rFonts w:eastAsia="Times New Roman" w:cs="Calibri"/>
                <w:sz w:val="20"/>
                <w:szCs w:val="20"/>
              </w:rPr>
              <w:t xml:space="preserve"> Dahab,</w:t>
            </w:r>
            <w:r w:rsidRPr="006E0469">
              <w:rPr>
                <w:sz w:val="20"/>
                <w:szCs w:val="20"/>
              </w:rPr>
              <w:t xml:space="preserve"> </w:t>
            </w:r>
            <w:r w:rsidRPr="006E0469">
              <w:rPr>
                <w:rFonts w:eastAsia="Times New Roman" w:cs="Calibri"/>
                <w:sz w:val="20"/>
                <w:szCs w:val="20"/>
              </w:rPr>
              <w:t xml:space="preserve">De Silva, Del Castillo, </w:t>
            </w:r>
            <w:r w:rsidR="00A55296" w:rsidRPr="006E0469">
              <w:rPr>
                <w:rFonts w:eastAsia="Times New Roman" w:cs="Calibri"/>
                <w:sz w:val="20"/>
                <w:szCs w:val="20"/>
              </w:rPr>
              <w:t>Dhindsa</w:t>
            </w:r>
            <w:r w:rsidRPr="006E0469">
              <w:rPr>
                <w:rFonts w:eastAsia="Times New Roman" w:cs="Calibri"/>
                <w:sz w:val="20"/>
                <w:szCs w:val="20"/>
              </w:rPr>
              <w:t xml:space="preserve">, Dixit, </w:t>
            </w:r>
            <w:proofErr w:type="spellStart"/>
            <w:r w:rsidR="00C7316D" w:rsidRPr="006E0469">
              <w:rPr>
                <w:rFonts w:eastAsia="Times New Roman" w:cs="Calibri"/>
                <w:sz w:val="20"/>
                <w:szCs w:val="20"/>
              </w:rPr>
              <w:t>Egbeyemi</w:t>
            </w:r>
            <w:proofErr w:type="spellEnd"/>
            <w:r w:rsidR="00C7316D" w:rsidRPr="006E0469">
              <w:rPr>
                <w:rFonts w:eastAsia="Times New Roman" w:cs="Calibri"/>
                <w:sz w:val="20"/>
                <w:szCs w:val="20"/>
              </w:rPr>
              <w:t xml:space="preserve">, </w:t>
            </w:r>
            <w:proofErr w:type="spellStart"/>
            <w:r w:rsidRPr="006E0469">
              <w:rPr>
                <w:rFonts w:eastAsia="Times New Roman" w:cs="Calibri"/>
                <w:sz w:val="20"/>
                <w:szCs w:val="20"/>
              </w:rPr>
              <w:t>Godlewski</w:t>
            </w:r>
            <w:proofErr w:type="spellEnd"/>
            <w:r w:rsidRPr="006E0469">
              <w:rPr>
                <w:rFonts w:eastAsia="Times New Roman" w:cs="Calibri"/>
                <w:sz w:val="20"/>
                <w:szCs w:val="20"/>
              </w:rPr>
              <w:t xml:space="preserve">, Isah, Jones, </w:t>
            </w:r>
            <w:proofErr w:type="spellStart"/>
            <w:r w:rsidRPr="006E0469">
              <w:rPr>
                <w:rFonts w:eastAsia="Times New Roman" w:cs="Calibri"/>
                <w:sz w:val="20"/>
                <w:szCs w:val="20"/>
              </w:rPr>
              <w:t>Koscak</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Mambetalinova</w:t>
            </w:r>
            <w:proofErr w:type="spellEnd"/>
            <w:r w:rsidRPr="006E0469">
              <w:rPr>
                <w:rFonts w:eastAsia="Times New Roman" w:cs="Calibri"/>
                <w:sz w:val="20"/>
                <w:szCs w:val="20"/>
              </w:rPr>
              <w:t>,</w:t>
            </w:r>
            <w:r>
              <w:rPr>
                <w:rFonts w:eastAsia="Times New Roman" w:cs="Calibri"/>
                <w:sz w:val="20"/>
                <w:szCs w:val="20"/>
              </w:rPr>
              <w:t xml:space="preserve"> </w:t>
            </w:r>
            <w:proofErr w:type="spellStart"/>
            <w:r w:rsidRPr="006E0469">
              <w:rPr>
                <w:rFonts w:eastAsia="Times New Roman" w:cs="Calibri"/>
                <w:sz w:val="20"/>
                <w:szCs w:val="20"/>
              </w:rPr>
              <w:t>Nakua</w:t>
            </w:r>
            <w:proofErr w:type="spellEnd"/>
            <w:r w:rsidRPr="006E0469">
              <w:rPr>
                <w:rFonts w:eastAsia="Times New Roman" w:cs="Calibri"/>
                <w:sz w:val="20"/>
                <w:szCs w:val="20"/>
              </w:rPr>
              <w:t>,</w:t>
            </w:r>
            <w:r>
              <w:rPr>
                <w:rFonts w:eastAsia="Times New Roman" w:cs="Calibri"/>
                <w:sz w:val="20"/>
                <w:szCs w:val="20"/>
              </w:rPr>
              <w:t xml:space="preserve"> </w:t>
            </w:r>
            <w:r w:rsidRPr="006E0469">
              <w:rPr>
                <w:rFonts w:eastAsia="Times New Roman" w:cs="Calibri"/>
                <w:sz w:val="20"/>
                <w:szCs w:val="20"/>
              </w:rPr>
              <w:t xml:space="preserve">Samson, </w:t>
            </w:r>
            <w:proofErr w:type="spellStart"/>
            <w:r w:rsidRPr="006E0469">
              <w:rPr>
                <w:rFonts w:eastAsia="Times New Roman" w:cs="Calibri"/>
                <w:sz w:val="20"/>
                <w:szCs w:val="20"/>
              </w:rPr>
              <w:t>Sariaslani</w:t>
            </w:r>
            <w:proofErr w:type="spellEnd"/>
            <w:r w:rsidRPr="006E0469">
              <w:rPr>
                <w:rFonts w:eastAsia="Times New Roman" w:cs="Calibri"/>
                <w:sz w:val="20"/>
                <w:szCs w:val="20"/>
              </w:rPr>
              <w:t xml:space="preserve">, Seymour, Spasov, </w:t>
            </w:r>
            <w:proofErr w:type="spellStart"/>
            <w:r w:rsidRPr="006E0469">
              <w:rPr>
                <w:rFonts w:eastAsia="Times New Roman" w:cs="Calibri"/>
                <w:sz w:val="20"/>
                <w:szCs w:val="20"/>
              </w:rPr>
              <w:t>Stathoukos</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Thind</w:t>
            </w:r>
            <w:proofErr w:type="spellEnd"/>
            <w:r w:rsidRPr="006E0469">
              <w:rPr>
                <w:rFonts w:eastAsia="Times New Roman" w:cs="Calibri"/>
                <w:sz w:val="20"/>
                <w:szCs w:val="20"/>
              </w:rPr>
              <w:t>, Tsai, Violin</w:t>
            </w:r>
          </w:p>
        </w:tc>
      </w:tr>
      <w:tr w:rsidR="00B9199C" w:rsidRPr="002E03C8" w14:paraId="0A7092DA" w14:textId="77777777" w:rsidTr="0039239D">
        <w:tc>
          <w:tcPr>
            <w:tcW w:w="2088" w:type="dxa"/>
          </w:tcPr>
          <w:p w14:paraId="4C0A136A" w14:textId="38F929C7" w:rsidR="00B9199C" w:rsidRPr="00B919C9" w:rsidRDefault="00B9199C" w:rsidP="00B9199C">
            <w:pPr>
              <w:spacing w:after="0" w:line="240" w:lineRule="auto"/>
              <w:contextualSpacing/>
              <w:rPr>
                <w:rFonts w:eastAsia="Times New Roman" w:cs="Calibri"/>
                <w:b/>
                <w:bCs/>
                <w:sz w:val="20"/>
                <w:szCs w:val="20"/>
                <w:highlight w:val="yellow"/>
              </w:rPr>
            </w:pPr>
            <w:r w:rsidRPr="006E0469">
              <w:rPr>
                <w:rFonts w:eastAsia="Times New Roman" w:cs="Calibri"/>
                <w:b/>
                <w:bCs/>
                <w:sz w:val="20"/>
                <w:szCs w:val="20"/>
              </w:rPr>
              <w:t xml:space="preserve">Absent Excused: </w:t>
            </w:r>
          </w:p>
        </w:tc>
        <w:tc>
          <w:tcPr>
            <w:tcW w:w="7380" w:type="dxa"/>
          </w:tcPr>
          <w:p w14:paraId="3997AA64" w14:textId="77777777" w:rsidR="00B9199C" w:rsidRPr="00B919C9" w:rsidRDefault="00B9199C" w:rsidP="00B9199C">
            <w:pPr>
              <w:spacing w:after="0" w:line="240" w:lineRule="auto"/>
              <w:contextualSpacing/>
              <w:rPr>
                <w:rFonts w:eastAsia="Times New Roman" w:cs="Calibri"/>
                <w:sz w:val="20"/>
                <w:szCs w:val="20"/>
                <w:highlight w:val="yellow"/>
              </w:rPr>
            </w:pPr>
          </w:p>
        </w:tc>
      </w:tr>
      <w:tr w:rsidR="00B9199C" w:rsidRPr="002E03C8" w14:paraId="06888E0C" w14:textId="77777777" w:rsidTr="0039239D">
        <w:tc>
          <w:tcPr>
            <w:tcW w:w="2088" w:type="dxa"/>
          </w:tcPr>
          <w:p w14:paraId="1BBE647A" w14:textId="1154A151"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b/>
                <w:sz w:val="20"/>
                <w:szCs w:val="20"/>
              </w:rPr>
              <w:t>Absent:</w:t>
            </w:r>
          </w:p>
        </w:tc>
        <w:tc>
          <w:tcPr>
            <w:tcW w:w="7380" w:type="dxa"/>
          </w:tcPr>
          <w:p w14:paraId="72216765" w14:textId="42543707" w:rsidR="00B9199C" w:rsidRPr="00B919C9" w:rsidRDefault="00B9199C" w:rsidP="00B9199C">
            <w:pPr>
              <w:spacing w:after="0" w:line="240" w:lineRule="auto"/>
              <w:contextualSpacing/>
              <w:rPr>
                <w:rFonts w:eastAsia="Times New Roman" w:cs="Calibri"/>
                <w:sz w:val="20"/>
                <w:szCs w:val="20"/>
                <w:highlight w:val="yellow"/>
              </w:rPr>
            </w:pPr>
            <w:proofErr w:type="spellStart"/>
            <w:r>
              <w:rPr>
                <w:rFonts w:eastAsia="Times New Roman" w:cs="Calibri"/>
                <w:sz w:val="20"/>
                <w:szCs w:val="20"/>
              </w:rPr>
              <w:t>Baig</w:t>
            </w:r>
            <w:proofErr w:type="spellEnd"/>
            <w:r>
              <w:rPr>
                <w:rFonts w:eastAsia="Times New Roman" w:cs="Calibri"/>
                <w:sz w:val="20"/>
                <w:szCs w:val="20"/>
              </w:rPr>
              <w:t>, Birch, Della-</w:t>
            </w:r>
            <w:proofErr w:type="spellStart"/>
            <w:r>
              <w:rPr>
                <w:rFonts w:eastAsia="Times New Roman" w:cs="Calibri"/>
                <w:sz w:val="20"/>
                <w:szCs w:val="20"/>
              </w:rPr>
              <w:t>Vedova</w:t>
            </w:r>
            <w:proofErr w:type="spellEnd"/>
            <w:r>
              <w:rPr>
                <w:rFonts w:eastAsia="Times New Roman" w:cs="Calibri"/>
                <w:sz w:val="20"/>
                <w:szCs w:val="20"/>
              </w:rPr>
              <w:t>, Mesic, Patel, Singh, Wang</w:t>
            </w:r>
          </w:p>
        </w:tc>
      </w:tr>
      <w:tr w:rsidR="00B9199C" w:rsidRPr="002E03C8" w14:paraId="4A50F35E" w14:textId="77777777" w:rsidTr="0039239D">
        <w:tc>
          <w:tcPr>
            <w:tcW w:w="2088" w:type="dxa"/>
          </w:tcPr>
          <w:p w14:paraId="3FBE1BAE" w14:textId="5E005FDE"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b/>
                <w:sz w:val="20"/>
                <w:szCs w:val="20"/>
              </w:rPr>
              <w:t xml:space="preserve">Late: </w:t>
            </w:r>
          </w:p>
        </w:tc>
        <w:tc>
          <w:tcPr>
            <w:tcW w:w="7380" w:type="dxa"/>
          </w:tcPr>
          <w:p w14:paraId="7B38BA53" w14:textId="77777777" w:rsidR="00B9199C" w:rsidRPr="00B919C9" w:rsidRDefault="00B9199C" w:rsidP="00B9199C">
            <w:pPr>
              <w:spacing w:after="0" w:line="240" w:lineRule="auto"/>
              <w:contextualSpacing/>
              <w:rPr>
                <w:rFonts w:eastAsia="Times New Roman" w:cs="Calibri"/>
                <w:sz w:val="20"/>
                <w:szCs w:val="20"/>
                <w:highlight w:val="yellow"/>
              </w:rPr>
            </w:pPr>
          </w:p>
        </w:tc>
      </w:tr>
      <w:tr w:rsidR="00B9199C" w:rsidRPr="002E03C8" w14:paraId="234220B8" w14:textId="77777777" w:rsidTr="0039239D">
        <w:tc>
          <w:tcPr>
            <w:tcW w:w="2088" w:type="dxa"/>
          </w:tcPr>
          <w:p w14:paraId="1E9548AC" w14:textId="4B5FCBF3"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b/>
                <w:bCs/>
                <w:sz w:val="20"/>
                <w:szCs w:val="20"/>
              </w:rPr>
              <w:t xml:space="preserve">Others Present: </w:t>
            </w:r>
          </w:p>
        </w:tc>
        <w:tc>
          <w:tcPr>
            <w:tcW w:w="7380" w:type="dxa"/>
          </w:tcPr>
          <w:p w14:paraId="6011BB0F" w14:textId="27E80A4A"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Graeme Noble (VP Admin Candidate), Madeleine </w:t>
            </w:r>
            <w:proofErr w:type="spellStart"/>
            <w:r w:rsidRPr="006E0469">
              <w:rPr>
                <w:rFonts w:eastAsia="Times New Roman" w:cs="Calibri"/>
                <w:sz w:val="20"/>
                <w:szCs w:val="20"/>
              </w:rPr>
              <w:t>Raad</w:t>
            </w:r>
            <w:proofErr w:type="spellEnd"/>
            <w:r w:rsidRPr="006E0469">
              <w:rPr>
                <w:rFonts w:eastAsia="Times New Roman" w:cs="Calibri"/>
                <w:sz w:val="20"/>
                <w:szCs w:val="20"/>
              </w:rPr>
              <w:t xml:space="preserve"> (VP Admin Candidate), </w:t>
            </w:r>
            <w:proofErr w:type="spellStart"/>
            <w:r w:rsidRPr="006E0469">
              <w:rPr>
                <w:rFonts w:eastAsia="Times New Roman" w:cs="Calibri"/>
                <w:sz w:val="20"/>
                <w:szCs w:val="20"/>
              </w:rPr>
              <w:t>Sakhshi</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Khanduja</w:t>
            </w:r>
            <w:proofErr w:type="spellEnd"/>
            <w:r w:rsidRPr="006E0469">
              <w:rPr>
                <w:rFonts w:eastAsia="Times New Roman" w:cs="Calibri"/>
                <w:sz w:val="20"/>
                <w:szCs w:val="20"/>
              </w:rPr>
              <w:t xml:space="preserve"> (VP Admin Candidate), Stephanie Kay (VP Admin Candidate), Michelle Brown (AVP Internal Governance), Hasnain Khan (AVP Provincial &amp; Federal Affairs), Martino </w:t>
            </w:r>
            <w:proofErr w:type="spellStart"/>
            <w:r w:rsidRPr="006E0469">
              <w:rPr>
                <w:rFonts w:eastAsia="Times New Roman" w:cs="Calibri"/>
                <w:sz w:val="20"/>
                <w:szCs w:val="20"/>
              </w:rPr>
              <w:t>Salciccioli</w:t>
            </w:r>
            <w:proofErr w:type="spellEnd"/>
            <w:r w:rsidRPr="006E0469">
              <w:rPr>
                <w:rFonts w:eastAsia="Times New Roman" w:cs="Calibri"/>
                <w:sz w:val="20"/>
                <w:szCs w:val="20"/>
              </w:rPr>
              <w:t xml:space="preserve"> (AVP Services), Brittany Williams (AVP University Affairs), D. </w:t>
            </w:r>
            <w:proofErr w:type="spellStart"/>
            <w:r w:rsidRPr="006E0469">
              <w:rPr>
                <w:rFonts w:eastAsia="Times New Roman" w:cs="Calibri"/>
                <w:sz w:val="20"/>
                <w:szCs w:val="20"/>
              </w:rPr>
              <w:t>Stajcer</w:t>
            </w:r>
            <w:proofErr w:type="spellEnd"/>
            <w:r w:rsidRPr="006E0469">
              <w:rPr>
                <w:rFonts w:eastAsia="Times New Roman" w:cs="Calibri"/>
                <w:sz w:val="20"/>
                <w:szCs w:val="20"/>
              </w:rPr>
              <w:t xml:space="preserve"> (Recording Secretary)</w:t>
            </w:r>
          </w:p>
        </w:tc>
      </w:tr>
      <w:tr w:rsidR="00B9199C" w:rsidRPr="002E03C8" w14:paraId="1D1D5726" w14:textId="77777777" w:rsidTr="009F4647">
        <w:trPr>
          <w:trHeight w:val="66"/>
        </w:trPr>
        <w:tc>
          <w:tcPr>
            <w:tcW w:w="2088" w:type="dxa"/>
          </w:tcPr>
          <w:p w14:paraId="3AEDE665" w14:textId="16B426EE"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b/>
                <w:sz w:val="20"/>
                <w:szCs w:val="20"/>
              </w:rPr>
              <w:t>Chair</w:t>
            </w:r>
          </w:p>
        </w:tc>
        <w:tc>
          <w:tcPr>
            <w:tcW w:w="7380" w:type="dxa"/>
          </w:tcPr>
          <w:p w14:paraId="53AC8955" w14:textId="5A4962BE" w:rsidR="00B9199C" w:rsidRPr="00B919C9" w:rsidRDefault="00B9199C" w:rsidP="00B9199C">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Rhea </w:t>
            </w:r>
            <w:proofErr w:type="spellStart"/>
            <w:r w:rsidRPr="006E0469">
              <w:rPr>
                <w:rFonts w:eastAsia="Times New Roman" w:cs="Calibri"/>
                <w:sz w:val="20"/>
                <w:szCs w:val="20"/>
              </w:rPr>
              <w:t>Jangra</w:t>
            </w:r>
            <w:proofErr w:type="spellEnd"/>
            <w:r w:rsidRPr="006E0469">
              <w:rPr>
                <w:rFonts w:eastAsia="Times New Roman" w:cs="Calibri"/>
                <w:sz w:val="20"/>
                <w:szCs w:val="20"/>
              </w:rPr>
              <w:t xml:space="preserve">  </w:t>
            </w:r>
          </w:p>
        </w:tc>
      </w:tr>
    </w:tbl>
    <w:p w14:paraId="5DC11ED2" w14:textId="54C833A2" w:rsidR="007928B0" w:rsidRDefault="007928B0" w:rsidP="003A135F">
      <w:pPr>
        <w:spacing w:after="0" w:line="240" w:lineRule="auto"/>
        <w:rPr>
          <w:rFonts w:eastAsia="Times New Roman" w:cstheme="minorHAnsi"/>
          <w:sz w:val="20"/>
          <w:szCs w:val="20"/>
          <w:lang w:eastAsia="zh-CN"/>
        </w:rPr>
      </w:pPr>
    </w:p>
    <w:p w14:paraId="2188D7B0" w14:textId="10DFEEC1" w:rsidR="00BB1059" w:rsidRDefault="00BB1059" w:rsidP="00BB1059">
      <w:pPr>
        <w:spacing w:after="0" w:line="240" w:lineRule="auto"/>
        <w:rPr>
          <w:rFonts w:eastAsia="Times New Roman" w:cstheme="minorHAnsi"/>
          <w:sz w:val="20"/>
          <w:szCs w:val="20"/>
          <w:lang w:eastAsia="zh-CN"/>
        </w:rPr>
      </w:pPr>
      <w:r w:rsidRPr="00DA2D86">
        <w:rPr>
          <w:rFonts w:eastAsia="Times New Roman" w:cstheme="minorHAnsi"/>
          <w:b/>
          <w:bCs/>
          <w:sz w:val="20"/>
          <w:szCs w:val="20"/>
          <w:lang w:val="en-US" w:eastAsia="zh-CN"/>
        </w:rPr>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w:t>
      </w:r>
      <w:r>
        <w:rPr>
          <w:rFonts w:eastAsia="Times New Roman" w:cstheme="minorHAnsi"/>
          <w:sz w:val="20"/>
          <w:szCs w:val="20"/>
          <w:lang w:eastAsia="zh-CN"/>
        </w:rPr>
        <w:t>Spasov,</w:t>
      </w:r>
      <w:r>
        <w:rPr>
          <w:rFonts w:eastAsia="Times New Roman" w:cstheme="minorHAnsi"/>
          <w:b/>
          <w:bCs/>
          <w:sz w:val="20"/>
          <w:szCs w:val="20"/>
          <w:lang w:eastAsia="zh-CN"/>
        </w:rPr>
        <w:t xml:space="preserve"> s</w:t>
      </w:r>
      <w:r w:rsidRPr="00DA2D86">
        <w:rPr>
          <w:rFonts w:eastAsia="Times New Roman" w:cstheme="minorHAnsi"/>
          <w:b/>
          <w:bCs/>
          <w:sz w:val="20"/>
          <w:szCs w:val="20"/>
          <w:lang w:eastAsia="zh-CN"/>
        </w:rPr>
        <w:t>econded</w:t>
      </w:r>
      <w:r>
        <w:rPr>
          <w:rFonts w:eastAsia="Times New Roman" w:cstheme="minorHAnsi"/>
          <w:b/>
          <w:bCs/>
          <w:sz w:val="20"/>
          <w:szCs w:val="20"/>
          <w:lang w:eastAsia="zh-CN"/>
        </w:rPr>
        <w:t xml:space="preserve"> </w:t>
      </w:r>
      <w:r w:rsidR="004073EE">
        <w:rPr>
          <w:rFonts w:eastAsia="Times New Roman" w:cstheme="minorHAnsi"/>
          <w:sz w:val="20"/>
          <w:szCs w:val="20"/>
          <w:lang w:eastAsia="zh-CN"/>
        </w:rPr>
        <w:t>by A</w:t>
      </w:r>
      <w:r>
        <w:rPr>
          <w:rFonts w:eastAsia="Times New Roman" w:cstheme="minorHAnsi"/>
          <w:sz w:val="20"/>
          <w:szCs w:val="20"/>
          <w:lang w:eastAsia="zh-CN"/>
        </w:rPr>
        <w:t>nderson that the Assembly recess for 5 minutes.</w:t>
      </w:r>
      <w:r w:rsidR="00B0174C">
        <w:rPr>
          <w:rFonts w:eastAsia="Times New Roman" w:cstheme="minorHAnsi"/>
          <w:sz w:val="20"/>
          <w:szCs w:val="20"/>
          <w:lang w:eastAsia="zh-CN"/>
        </w:rPr>
        <w:br/>
      </w:r>
    </w:p>
    <w:p w14:paraId="77A3AE2C" w14:textId="270B9029" w:rsidR="00BB1059" w:rsidRDefault="000E4D9A" w:rsidP="00013B5C">
      <w:pPr>
        <w:pStyle w:val="ListParagraph"/>
        <w:numPr>
          <w:ilvl w:val="0"/>
          <w:numId w:val="13"/>
        </w:numPr>
        <w:spacing w:after="0" w:line="240" w:lineRule="auto"/>
        <w:rPr>
          <w:rFonts w:eastAsia="Times New Roman" w:cstheme="minorHAnsi"/>
          <w:sz w:val="20"/>
          <w:szCs w:val="20"/>
          <w:lang w:eastAsia="zh-CN"/>
        </w:rPr>
      </w:pPr>
      <w:r>
        <w:rPr>
          <w:rFonts w:eastAsia="Times New Roman" w:cstheme="minorHAnsi"/>
          <w:sz w:val="20"/>
          <w:szCs w:val="20"/>
          <w:lang w:eastAsia="zh-CN"/>
        </w:rPr>
        <w:t>Spasov stated it would be good to have a break before going into closing statements and voting.</w:t>
      </w:r>
    </w:p>
    <w:p w14:paraId="01A64E23" w14:textId="542F7905" w:rsidR="00386E9C" w:rsidRDefault="00386E9C" w:rsidP="00386E9C">
      <w:pPr>
        <w:spacing w:after="0" w:line="240" w:lineRule="auto"/>
        <w:rPr>
          <w:rFonts w:eastAsia="Times New Roman" w:cstheme="minorHAnsi"/>
          <w:sz w:val="20"/>
          <w:szCs w:val="20"/>
          <w:lang w:eastAsia="zh-CN"/>
        </w:rPr>
      </w:pPr>
    </w:p>
    <w:p w14:paraId="1CA67E07" w14:textId="69DB0D69" w:rsidR="00A04F8E" w:rsidRPr="001660E7" w:rsidRDefault="00A04F8E" w:rsidP="00A04F8E">
      <w:pPr>
        <w:spacing w:after="0" w:line="240" w:lineRule="auto"/>
        <w:contextualSpacing/>
        <w:jc w:val="center"/>
        <w:rPr>
          <w:b/>
          <w:sz w:val="20"/>
          <w:szCs w:val="20"/>
        </w:rPr>
      </w:pPr>
      <w:r w:rsidRPr="001660E7">
        <w:rPr>
          <w:b/>
          <w:sz w:val="20"/>
          <w:szCs w:val="20"/>
        </w:rPr>
        <w:t>In Favour: 1</w:t>
      </w:r>
      <w:r w:rsidR="000A5761">
        <w:rPr>
          <w:b/>
          <w:sz w:val="20"/>
          <w:szCs w:val="20"/>
        </w:rPr>
        <w:t>6</w:t>
      </w:r>
      <w:r w:rsidRPr="001660E7">
        <w:rPr>
          <w:b/>
          <w:sz w:val="20"/>
          <w:szCs w:val="20"/>
        </w:rPr>
        <w:t xml:space="preserve"> Opposed: </w:t>
      </w:r>
      <w:r>
        <w:rPr>
          <w:b/>
          <w:sz w:val="20"/>
          <w:szCs w:val="20"/>
        </w:rPr>
        <w:t>1</w:t>
      </w:r>
      <w:r w:rsidRPr="001660E7">
        <w:rPr>
          <w:b/>
          <w:sz w:val="20"/>
          <w:szCs w:val="20"/>
        </w:rPr>
        <w:t xml:space="preserve"> Abstentions: </w:t>
      </w:r>
      <w:r>
        <w:rPr>
          <w:b/>
          <w:sz w:val="20"/>
          <w:szCs w:val="20"/>
        </w:rPr>
        <w:t>0</w:t>
      </w:r>
    </w:p>
    <w:p w14:paraId="3A3D87D1" w14:textId="22EC174C" w:rsidR="00A04F8E" w:rsidRPr="001660E7" w:rsidRDefault="00A04F8E" w:rsidP="00A04F8E">
      <w:pPr>
        <w:spacing w:after="0" w:line="240" w:lineRule="auto"/>
        <w:contextualSpacing/>
        <w:jc w:val="center"/>
        <w:rPr>
          <w:b/>
          <w:sz w:val="20"/>
          <w:szCs w:val="20"/>
        </w:rPr>
      </w:pPr>
      <w:r w:rsidRPr="001660E7">
        <w:rPr>
          <w:b/>
          <w:sz w:val="20"/>
          <w:szCs w:val="20"/>
        </w:rPr>
        <w:t xml:space="preserve">Opposed: </w:t>
      </w:r>
      <w:proofErr w:type="spellStart"/>
      <w:r w:rsidR="000A5761">
        <w:rPr>
          <w:b/>
          <w:sz w:val="20"/>
          <w:szCs w:val="20"/>
        </w:rPr>
        <w:t>Stathoukos</w:t>
      </w:r>
      <w:proofErr w:type="spellEnd"/>
    </w:p>
    <w:p w14:paraId="6969652C" w14:textId="2D9E749D" w:rsidR="00A04F8E" w:rsidRPr="00576D93" w:rsidRDefault="00A04F8E" w:rsidP="00A04F8E">
      <w:pPr>
        <w:spacing w:after="0" w:line="240" w:lineRule="auto"/>
        <w:jc w:val="center"/>
        <w:rPr>
          <w:b/>
          <w:sz w:val="20"/>
          <w:szCs w:val="20"/>
        </w:rPr>
      </w:pPr>
      <w:r w:rsidRPr="001660E7">
        <w:rPr>
          <w:b/>
          <w:sz w:val="20"/>
          <w:szCs w:val="20"/>
        </w:rPr>
        <w:t xml:space="preserve">Motion </w:t>
      </w:r>
      <w:r>
        <w:rPr>
          <w:b/>
          <w:sz w:val="20"/>
          <w:szCs w:val="20"/>
        </w:rPr>
        <w:t>Passes</w:t>
      </w:r>
    </w:p>
    <w:p w14:paraId="7A81FC42" w14:textId="77777777" w:rsidR="000A5761" w:rsidRDefault="000A5761" w:rsidP="00386E9C">
      <w:pPr>
        <w:spacing w:after="0" w:line="240" w:lineRule="auto"/>
        <w:rPr>
          <w:rFonts w:eastAsia="Times New Roman" w:cstheme="minorHAnsi"/>
          <w:sz w:val="20"/>
          <w:szCs w:val="20"/>
          <w:lang w:eastAsia="zh-CN"/>
        </w:rPr>
      </w:pPr>
    </w:p>
    <w:p w14:paraId="2B1191CB" w14:textId="0C898F01" w:rsidR="00386E9C" w:rsidRDefault="00386E9C" w:rsidP="00386E9C">
      <w:pPr>
        <w:spacing w:after="0" w:line="240" w:lineRule="auto"/>
        <w:contextualSpacing/>
        <w:rPr>
          <w:b/>
          <w:sz w:val="20"/>
          <w:szCs w:val="20"/>
        </w:rPr>
      </w:pPr>
      <w:r w:rsidRPr="00311D35">
        <w:rPr>
          <w:b/>
          <w:sz w:val="20"/>
          <w:szCs w:val="20"/>
        </w:rPr>
        <w:lastRenderedPageBreak/>
        <w:t xml:space="preserve">Recessed </w:t>
      </w:r>
      <w:r>
        <w:rPr>
          <w:b/>
          <w:sz w:val="20"/>
          <w:szCs w:val="20"/>
        </w:rPr>
        <w:t>3:07pm</w:t>
      </w:r>
    </w:p>
    <w:p w14:paraId="5C12EE50" w14:textId="2608AF66" w:rsidR="00386E9C" w:rsidRDefault="00386E9C" w:rsidP="00386E9C">
      <w:pPr>
        <w:spacing w:after="0" w:line="240" w:lineRule="auto"/>
        <w:contextualSpacing/>
        <w:rPr>
          <w:b/>
          <w:sz w:val="20"/>
          <w:szCs w:val="20"/>
        </w:rPr>
      </w:pPr>
      <w:r>
        <w:rPr>
          <w:b/>
          <w:sz w:val="20"/>
          <w:szCs w:val="20"/>
        </w:rPr>
        <w:t>Called to Order 3:11pm</w:t>
      </w:r>
    </w:p>
    <w:p w14:paraId="5D4D5D89" w14:textId="77777777" w:rsidR="00386E9C" w:rsidRDefault="00386E9C" w:rsidP="00386E9C">
      <w:pPr>
        <w:spacing w:after="0" w:line="240" w:lineRule="auto"/>
        <w:contextualSpacing/>
        <w:rPr>
          <w:b/>
          <w:sz w:val="20"/>
          <w:szCs w:val="20"/>
        </w:rPr>
      </w:pPr>
    </w:p>
    <w:p w14:paraId="7C0A2EE0" w14:textId="77777777" w:rsidR="00386E9C" w:rsidRPr="003E15E6" w:rsidRDefault="00386E9C" w:rsidP="00386E9C">
      <w:pPr>
        <w:spacing w:after="0" w:line="240" w:lineRule="auto"/>
        <w:contextualSpacing/>
        <w:rPr>
          <w:b/>
          <w:sz w:val="20"/>
          <w:szCs w:val="20"/>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6807D0" w:rsidRPr="002E03C8" w14:paraId="5E3EAC13" w14:textId="77777777" w:rsidTr="0039239D">
        <w:tc>
          <w:tcPr>
            <w:tcW w:w="2088" w:type="dxa"/>
          </w:tcPr>
          <w:p w14:paraId="2DB54CF9" w14:textId="190C3F85"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b/>
                <w:sz w:val="20"/>
                <w:szCs w:val="20"/>
              </w:rPr>
              <w:t>Present:</w:t>
            </w:r>
          </w:p>
        </w:tc>
        <w:tc>
          <w:tcPr>
            <w:tcW w:w="7380" w:type="dxa"/>
          </w:tcPr>
          <w:p w14:paraId="1F56C134" w14:textId="5F114278" w:rsidR="006807D0" w:rsidRPr="00F7222E" w:rsidRDefault="006807D0" w:rsidP="006807D0">
            <w:pPr>
              <w:spacing w:after="0" w:line="240" w:lineRule="auto"/>
              <w:contextualSpacing/>
              <w:rPr>
                <w:rFonts w:eastAsia="Times New Roman" w:cs="Calibri"/>
                <w:sz w:val="20"/>
                <w:szCs w:val="20"/>
                <w:highlight w:val="yellow"/>
              </w:rPr>
            </w:pPr>
            <w:proofErr w:type="spellStart"/>
            <w:r w:rsidRPr="006E0469">
              <w:rPr>
                <w:rFonts w:eastAsia="Times New Roman" w:cs="Calibri"/>
                <w:sz w:val="20"/>
                <w:szCs w:val="20"/>
              </w:rPr>
              <w:t>Aminaei</w:t>
            </w:r>
            <w:proofErr w:type="spellEnd"/>
            <w:r w:rsidRPr="006E0469">
              <w:rPr>
                <w:rFonts w:eastAsia="Times New Roman" w:cs="Calibri"/>
                <w:sz w:val="20"/>
                <w:szCs w:val="20"/>
              </w:rPr>
              <w:t xml:space="preserve">, Anderson, Au-Yeung, </w:t>
            </w:r>
            <w:proofErr w:type="spellStart"/>
            <w:r w:rsidRPr="006E0469">
              <w:rPr>
                <w:rFonts w:eastAsia="Times New Roman" w:cs="Calibri"/>
                <w:sz w:val="20"/>
                <w:szCs w:val="20"/>
              </w:rPr>
              <w:t>Bagtasos</w:t>
            </w:r>
            <w:proofErr w:type="spellEnd"/>
            <w:r w:rsidRPr="006E0469">
              <w:rPr>
                <w:rFonts w:eastAsia="Times New Roman" w:cs="Calibri"/>
                <w:sz w:val="20"/>
                <w:szCs w:val="20"/>
              </w:rPr>
              <w:t xml:space="preserve">, Chopra, Chui, </w:t>
            </w:r>
            <w:r w:rsidRPr="006E0469">
              <w:rPr>
                <w:sz w:val="20"/>
                <w:szCs w:val="20"/>
              </w:rPr>
              <w:t>Da-</w:t>
            </w:r>
            <w:proofErr w:type="spellStart"/>
            <w:r w:rsidRPr="006E0469">
              <w:rPr>
                <w:sz w:val="20"/>
                <w:szCs w:val="20"/>
              </w:rPr>
              <w:t>Ré</w:t>
            </w:r>
            <w:proofErr w:type="spellEnd"/>
            <w:r w:rsidRPr="006E0469">
              <w:rPr>
                <w:sz w:val="20"/>
                <w:szCs w:val="20"/>
              </w:rPr>
              <w:t>,</w:t>
            </w:r>
            <w:r w:rsidRPr="006E0469">
              <w:rPr>
                <w:rFonts w:eastAsia="Times New Roman" w:cs="Calibri"/>
                <w:sz w:val="20"/>
                <w:szCs w:val="20"/>
              </w:rPr>
              <w:t xml:space="preserve"> Dahab,</w:t>
            </w:r>
            <w:r w:rsidRPr="006E0469">
              <w:rPr>
                <w:sz w:val="20"/>
                <w:szCs w:val="20"/>
              </w:rPr>
              <w:t xml:space="preserve"> </w:t>
            </w:r>
            <w:r w:rsidRPr="006E0469">
              <w:rPr>
                <w:rFonts w:eastAsia="Times New Roman" w:cs="Calibri"/>
                <w:sz w:val="20"/>
                <w:szCs w:val="20"/>
              </w:rPr>
              <w:t xml:space="preserve">De Silva, Del Castillo, </w:t>
            </w:r>
            <w:r w:rsidR="00A55296" w:rsidRPr="006E0469">
              <w:rPr>
                <w:rFonts w:eastAsia="Times New Roman" w:cs="Calibri"/>
                <w:sz w:val="20"/>
                <w:szCs w:val="20"/>
              </w:rPr>
              <w:t>Dhindsa</w:t>
            </w:r>
            <w:r w:rsidRPr="006E0469">
              <w:rPr>
                <w:rFonts w:eastAsia="Times New Roman" w:cs="Calibri"/>
                <w:sz w:val="20"/>
                <w:szCs w:val="20"/>
              </w:rPr>
              <w:t xml:space="preserve">, Dixit, </w:t>
            </w:r>
            <w:proofErr w:type="spellStart"/>
            <w:r w:rsidRPr="006E0469">
              <w:rPr>
                <w:rFonts w:eastAsia="Times New Roman" w:cs="Calibri"/>
                <w:sz w:val="20"/>
                <w:szCs w:val="20"/>
              </w:rPr>
              <w:t>Egbeyemi</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Godlewski</w:t>
            </w:r>
            <w:proofErr w:type="spellEnd"/>
            <w:r w:rsidRPr="006E0469">
              <w:rPr>
                <w:rFonts w:eastAsia="Times New Roman" w:cs="Calibri"/>
                <w:sz w:val="20"/>
                <w:szCs w:val="20"/>
              </w:rPr>
              <w:t xml:space="preserve">, Isah, Jones, </w:t>
            </w:r>
            <w:proofErr w:type="spellStart"/>
            <w:r w:rsidRPr="006E0469">
              <w:rPr>
                <w:rFonts w:eastAsia="Times New Roman" w:cs="Calibri"/>
                <w:sz w:val="20"/>
                <w:szCs w:val="20"/>
              </w:rPr>
              <w:t>Koscak</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Mambetalinova</w:t>
            </w:r>
            <w:proofErr w:type="spellEnd"/>
            <w:r w:rsidRPr="006E0469">
              <w:rPr>
                <w:rFonts w:eastAsia="Times New Roman" w:cs="Calibri"/>
                <w:sz w:val="20"/>
                <w:szCs w:val="20"/>
              </w:rPr>
              <w:t>,</w:t>
            </w:r>
            <w:r>
              <w:rPr>
                <w:rFonts w:eastAsia="Times New Roman" w:cs="Calibri"/>
                <w:sz w:val="20"/>
                <w:szCs w:val="20"/>
              </w:rPr>
              <w:t xml:space="preserve"> </w:t>
            </w:r>
            <w:proofErr w:type="spellStart"/>
            <w:r w:rsidRPr="006E0469">
              <w:rPr>
                <w:rFonts w:eastAsia="Times New Roman" w:cs="Calibri"/>
                <w:sz w:val="20"/>
                <w:szCs w:val="20"/>
              </w:rPr>
              <w:t>Nakua</w:t>
            </w:r>
            <w:proofErr w:type="spellEnd"/>
            <w:r w:rsidRPr="006E0469">
              <w:rPr>
                <w:rFonts w:eastAsia="Times New Roman" w:cs="Calibri"/>
                <w:sz w:val="20"/>
                <w:szCs w:val="20"/>
              </w:rPr>
              <w:t>,</w:t>
            </w:r>
            <w:r>
              <w:rPr>
                <w:rFonts w:eastAsia="Times New Roman" w:cs="Calibri"/>
                <w:sz w:val="20"/>
                <w:szCs w:val="20"/>
              </w:rPr>
              <w:t xml:space="preserve"> </w:t>
            </w:r>
            <w:r w:rsidRPr="006E0469">
              <w:rPr>
                <w:rFonts w:eastAsia="Times New Roman" w:cs="Calibri"/>
                <w:sz w:val="20"/>
                <w:szCs w:val="20"/>
              </w:rPr>
              <w:t xml:space="preserve">Samson, </w:t>
            </w:r>
            <w:proofErr w:type="spellStart"/>
            <w:r w:rsidRPr="006E0469">
              <w:rPr>
                <w:rFonts w:eastAsia="Times New Roman" w:cs="Calibri"/>
                <w:sz w:val="20"/>
                <w:szCs w:val="20"/>
              </w:rPr>
              <w:t>Sariaslani</w:t>
            </w:r>
            <w:proofErr w:type="spellEnd"/>
            <w:r w:rsidRPr="006E0469">
              <w:rPr>
                <w:rFonts w:eastAsia="Times New Roman" w:cs="Calibri"/>
                <w:sz w:val="20"/>
                <w:szCs w:val="20"/>
              </w:rPr>
              <w:t xml:space="preserve">, Seymour, Spasov, </w:t>
            </w:r>
            <w:proofErr w:type="spellStart"/>
            <w:r w:rsidRPr="006E0469">
              <w:rPr>
                <w:rFonts w:eastAsia="Times New Roman" w:cs="Calibri"/>
                <w:sz w:val="20"/>
                <w:szCs w:val="20"/>
              </w:rPr>
              <w:t>Stathoukos</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Thind</w:t>
            </w:r>
            <w:proofErr w:type="spellEnd"/>
            <w:r w:rsidRPr="006E0469">
              <w:rPr>
                <w:rFonts w:eastAsia="Times New Roman" w:cs="Calibri"/>
                <w:sz w:val="20"/>
                <w:szCs w:val="20"/>
              </w:rPr>
              <w:t>, Tsai</w:t>
            </w:r>
          </w:p>
        </w:tc>
      </w:tr>
      <w:tr w:rsidR="006807D0" w:rsidRPr="002E03C8" w14:paraId="6CBB91A7" w14:textId="77777777" w:rsidTr="0039239D">
        <w:tc>
          <w:tcPr>
            <w:tcW w:w="2088" w:type="dxa"/>
          </w:tcPr>
          <w:p w14:paraId="255C39FC" w14:textId="58EEA04D" w:rsidR="006807D0" w:rsidRPr="00F7222E" w:rsidRDefault="006807D0" w:rsidP="006807D0">
            <w:pPr>
              <w:spacing w:after="0" w:line="240" w:lineRule="auto"/>
              <w:contextualSpacing/>
              <w:rPr>
                <w:rFonts w:eastAsia="Times New Roman" w:cs="Calibri"/>
                <w:b/>
                <w:bCs/>
                <w:sz w:val="20"/>
                <w:szCs w:val="20"/>
                <w:highlight w:val="yellow"/>
              </w:rPr>
            </w:pPr>
            <w:r w:rsidRPr="006E0469">
              <w:rPr>
                <w:rFonts w:eastAsia="Times New Roman" w:cs="Calibri"/>
                <w:b/>
                <w:bCs/>
                <w:sz w:val="20"/>
                <w:szCs w:val="20"/>
              </w:rPr>
              <w:t xml:space="preserve">Absent Excused: </w:t>
            </w:r>
          </w:p>
        </w:tc>
        <w:tc>
          <w:tcPr>
            <w:tcW w:w="7380" w:type="dxa"/>
          </w:tcPr>
          <w:p w14:paraId="5E292D4B" w14:textId="77777777" w:rsidR="006807D0" w:rsidRPr="00F7222E" w:rsidRDefault="006807D0" w:rsidP="006807D0">
            <w:pPr>
              <w:spacing w:after="0" w:line="240" w:lineRule="auto"/>
              <w:contextualSpacing/>
              <w:rPr>
                <w:rFonts w:eastAsia="Times New Roman" w:cs="Calibri"/>
                <w:sz w:val="20"/>
                <w:szCs w:val="20"/>
                <w:highlight w:val="yellow"/>
              </w:rPr>
            </w:pPr>
          </w:p>
        </w:tc>
      </w:tr>
      <w:tr w:rsidR="006807D0" w:rsidRPr="002E03C8" w14:paraId="151BB6B0" w14:textId="77777777" w:rsidTr="0039239D">
        <w:tc>
          <w:tcPr>
            <w:tcW w:w="2088" w:type="dxa"/>
          </w:tcPr>
          <w:p w14:paraId="72CF93B9" w14:textId="74299238"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b/>
                <w:sz w:val="20"/>
                <w:szCs w:val="20"/>
              </w:rPr>
              <w:t>Absent:</w:t>
            </w:r>
          </w:p>
        </w:tc>
        <w:tc>
          <w:tcPr>
            <w:tcW w:w="7380" w:type="dxa"/>
          </w:tcPr>
          <w:p w14:paraId="20631B51" w14:textId="64286428" w:rsidR="006807D0" w:rsidRPr="00F7222E" w:rsidRDefault="006807D0" w:rsidP="006807D0">
            <w:pPr>
              <w:spacing w:after="0" w:line="240" w:lineRule="auto"/>
              <w:contextualSpacing/>
              <w:rPr>
                <w:rFonts w:eastAsia="Times New Roman" w:cs="Calibri"/>
                <w:sz w:val="20"/>
                <w:szCs w:val="20"/>
                <w:highlight w:val="yellow"/>
              </w:rPr>
            </w:pPr>
            <w:proofErr w:type="spellStart"/>
            <w:r>
              <w:rPr>
                <w:rFonts w:eastAsia="Times New Roman" w:cs="Calibri"/>
                <w:sz w:val="20"/>
                <w:szCs w:val="20"/>
              </w:rPr>
              <w:t>Baig</w:t>
            </w:r>
            <w:proofErr w:type="spellEnd"/>
            <w:r>
              <w:rPr>
                <w:rFonts w:eastAsia="Times New Roman" w:cs="Calibri"/>
                <w:sz w:val="20"/>
                <w:szCs w:val="20"/>
              </w:rPr>
              <w:t>, Birch, Della-</w:t>
            </w:r>
            <w:proofErr w:type="spellStart"/>
            <w:r>
              <w:rPr>
                <w:rFonts w:eastAsia="Times New Roman" w:cs="Calibri"/>
                <w:sz w:val="20"/>
                <w:szCs w:val="20"/>
              </w:rPr>
              <w:t>Vedova</w:t>
            </w:r>
            <w:proofErr w:type="spellEnd"/>
            <w:r>
              <w:rPr>
                <w:rFonts w:eastAsia="Times New Roman" w:cs="Calibri"/>
                <w:sz w:val="20"/>
                <w:szCs w:val="20"/>
              </w:rPr>
              <w:t>, Mesic, Patel, Singh,</w:t>
            </w:r>
            <w:r w:rsidR="001A1953" w:rsidRPr="006E0469">
              <w:rPr>
                <w:rFonts w:eastAsia="Times New Roman" w:cs="Calibri"/>
                <w:sz w:val="20"/>
                <w:szCs w:val="20"/>
              </w:rPr>
              <w:t xml:space="preserve"> Violin</w:t>
            </w:r>
            <w:r w:rsidR="001A1953">
              <w:rPr>
                <w:rFonts w:eastAsia="Times New Roman" w:cs="Calibri"/>
                <w:sz w:val="20"/>
                <w:szCs w:val="20"/>
              </w:rPr>
              <w:t>,</w:t>
            </w:r>
            <w:r>
              <w:rPr>
                <w:rFonts w:eastAsia="Times New Roman" w:cs="Calibri"/>
                <w:sz w:val="20"/>
                <w:szCs w:val="20"/>
              </w:rPr>
              <w:t xml:space="preserve"> Wang</w:t>
            </w:r>
          </w:p>
        </w:tc>
      </w:tr>
      <w:tr w:rsidR="006807D0" w:rsidRPr="002E03C8" w14:paraId="4D7F1E88" w14:textId="77777777" w:rsidTr="0039239D">
        <w:tc>
          <w:tcPr>
            <w:tcW w:w="2088" w:type="dxa"/>
          </w:tcPr>
          <w:p w14:paraId="633C439E" w14:textId="130DDDA2"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b/>
                <w:sz w:val="20"/>
                <w:szCs w:val="20"/>
              </w:rPr>
              <w:t xml:space="preserve">Late: </w:t>
            </w:r>
          </w:p>
        </w:tc>
        <w:tc>
          <w:tcPr>
            <w:tcW w:w="7380" w:type="dxa"/>
          </w:tcPr>
          <w:p w14:paraId="19FB01C2" w14:textId="77777777" w:rsidR="006807D0" w:rsidRPr="00F7222E" w:rsidRDefault="006807D0" w:rsidP="006807D0">
            <w:pPr>
              <w:spacing w:after="0" w:line="240" w:lineRule="auto"/>
              <w:contextualSpacing/>
              <w:rPr>
                <w:rFonts w:eastAsia="Times New Roman" w:cs="Calibri"/>
                <w:sz w:val="20"/>
                <w:szCs w:val="20"/>
                <w:highlight w:val="yellow"/>
              </w:rPr>
            </w:pPr>
          </w:p>
        </w:tc>
      </w:tr>
      <w:tr w:rsidR="006807D0" w:rsidRPr="002E03C8" w14:paraId="297D0E67" w14:textId="77777777" w:rsidTr="0039239D">
        <w:tc>
          <w:tcPr>
            <w:tcW w:w="2088" w:type="dxa"/>
          </w:tcPr>
          <w:p w14:paraId="20C323F2" w14:textId="0CEB99F2"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b/>
                <w:bCs/>
                <w:sz w:val="20"/>
                <w:szCs w:val="20"/>
              </w:rPr>
              <w:t xml:space="preserve">Others Present: </w:t>
            </w:r>
          </w:p>
        </w:tc>
        <w:tc>
          <w:tcPr>
            <w:tcW w:w="7380" w:type="dxa"/>
          </w:tcPr>
          <w:p w14:paraId="7946BAE6" w14:textId="7CCA66A2"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Graeme Noble (VP Admin Candidate), Madeleine </w:t>
            </w:r>
            <w:proofErr w:type="spellStart"/>
            <w:r w:rsidRPr="006E0469">
              <w:rPr>
                <w:rFonts w:eastAsia="Times New Roman" w:cs="Calibri"/>
                <w:sz w:val="20"/>
                <w:szCs w:val="20"/>
              </w:rPr>
              <w:t>Raad</w:t>
            </w:r>
            <w:proofErr w:type="spellEnd"/>
            <w:r w:rsidRPr="006E0469">
              <w:rPr>
                <w:rFonts w:eastAsia="Times New Roman" w:cs="Calibri"/>
                <w:sz w:val="20"/>
                <w:szCs w:val="20"/>
              </w:rPr>
              <w:t xml:space="preserve"> (VP Admin Candidate), </w:t>
            </w:r>
            <w:proofErr w:type="spellStart"/>
            <w:r w:rsidRPr="006E0469">
              <w:rPr>
                <w:rFonts w:eastAsia="Times New Roman" w:cs="Calibri"/>
                <w:sz w:val="20"/>
                <w:szCs w:val="20"/>
              </w:rPr>
              <w:t>Sakhshi</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Khanduja</w:t>
            </w:r>
            <w:proofErr w:type="spellEnd"/>
            <w:r w:rsidRPr="006E0469">
              <w:rPr>
                <w:rFonts w:eastAsia="Times New Roman" w:cs="Calibri"/>
                <w:sz w:val="20"/>
                <w:szCs w:val="20"/>
              </w:rPr>
              <w:t xml:space="preserve"> (VP Admin Candidate), Stephanie Kay (VP Admin Candidate), Michelle Brown (AVP Internal Governance), Hasnain Khan (AVP Provincial &amp; Federal Affairs), Martino </w:t>
            </w:r>
            <w:proofErr w:type="spellStart"/>
            <w:r w:rsidRPr="006E0469">
              <w:rPr>
                <w:rFonts w:eastAsia="Times New Roman" w:cs="Calibri"/>
                <w:sz w:val="20"/>
                <w:szCs w:val="20"/>
              </w:rPr>
              <w:t>Salciccioli</w:t>
            </w:r>
            <w:proofErr w:type="spellEnd"/>
            <w:r w:rsidRPr="006E0469">
              <w:rPr>
                <w:rFonts w:eastAsia="Times New Roman" w:cs="Calibri"/>
                <w:sz w:val="20"/>
                <w:szCs w:val="20"/>
              </w:rPr>
              <w:t xml:space="preserve"> (AVP Services), Brittany Williams (AVP University Affairs), D. </w:t>
            </w:r>
            <w:proofErr w:type="spellStart"/>
            <w:r w:rsidRPr="006E0469">
              <w:rPr>
                <w:rFonts w:eastAsia="Times New Roman" w:cs="Calibri"/>
                <w:sz w:val="20"/>
                <w:szCs w:val="20"/>
              </w:rPr>
              <w:t>Stajcer</w:t>
            </w:r>
            <w:proofErr w:type="spellEnd"/>
            <w:r w:rsidRPr="006E0469">
              <w:rPr>
                <w:rFonts w:eastAsia="Times New Roman" w:cs="Calibri"/>
                <w:sz w:val="20"/>
                <w:szCs w:val="20"/>
              </w:rPr>
              <w:t xml:space="preserve"> (Recording Secretary)</w:t>
            </w:r>
          </w:p>
        </w:tc>
      </w:tr>
      <w:tr w:rsidR="006807D0" w:rsidRPr="002E03C8" w14:paraId="32E5D2DA" w14:textId="77777777" w:rsidTr="0039239D">
        <w:trPr>
          <w:trHeight w:val="68"/>
        </w:trPr>
        <w:tc>
          <w:tcPr>
            <w:tcW w:w="2088" w:type="dxa"/>
          </w:tcPr>
          <w:p w14:paraId="3D9E6135" w14:textId="037B3EE7"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b/>
                <w:sz w:val="20"/>
                <w:szCs w:val="20"/>
              </w:rPr>
              <w:t>Chair</w:t>
            </w:r>
          </w:p>
        </w:tc>
        <w:tc>
          <w:tcPr>
            <w:tcW w:w="7380" w:type="dxa"/>
          </w:tcPr>
          <w:p w14:paraId="0003F54A" w14:textId="7E5472E8" w:rsidR="006807D0" w:rsidRPr="00F7222E" w:rsidRDefault="006807D0" w:rsidP="006807D0">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Rhea </w:t>
            </w:r>
            <w:proofErr w:type="spellStart"/>
            <w:r w:rsidRPr="006E0469">
              <w:rPr>
                <w:rFonts w:eastAsia="Times New Roman" w:cs="Calibri"/>
                <w:sz w:val="20"/>
                <w:szCs w:val="20"/>
              </w:rPr>
              <w:t>Jangra</w:t>
            </w:r>
            <w:proofErr w:type="spellEnd"/>
            <w:r w:rsidRPr="006E0469">
              <w:rPr>
                <w:rFonts w:eastAsia="Times New Roman" w:cs="Calibri"/>
                <w:sz w:val="20"/>
                <w:szCs w:val="20"/>
              </w:rPr>
              <w:t xml:space="preserve">  </w:t>
            </w:r>
          </w:p>
        </w:tc>
      </w:tr>
    </w:tbl>
    <w:p w14:paraId="35179925" w14:textId="77777777" w:rsidR="00386E9C" w:rsidRPr="00386E9C" w:rsidRDefault="00386E9C" w:rsidP="00386E9C">
      <w:pPr>
        <w:spacing w:after="0" w:line="240" w:lineRule="auto"/>
        <w:rPr>
          <w:rFonts w:eastAsia="Times New Roman" w:cstheme="minorHAnsi"/>
          <w:sz w:val="20"/>
          <w:szCs w:val="20"/>
          <w:lang w:eastAsia="zh-CN"/>
        </w:rPr>
      </w:pPr>
    </w:p>
    <w:p w14:paraId="2A1A8638" w14:textId="1241BE2F" w:rsidR="004073EE" w:rsidRDefault="004073EE" w:rsidP="004073EE">
      <w:pPr>
        <w:spacing w:after="0" w:line="240" w:lineRule="auto"/>
        <w:ind w:left="360"/>
        <w:rPr>
          <w:rFonts w:eastAsia="Times New Roman" w:cstheme="minorHAnsi"/>
          <w:sz w:val="20"/>
          <w:szCs w:val="20"/>
          <w:lang w:eastAsia="zh-CN"/>
        </w:rPr>
      </w:pPr>
    </w:p>
    <w:p w14:paraId="7F29C9CB" w14:textId="185CC981" w:rsidR="004073EE" w:rsidRPr="004073EE" w:rsidRDefault="004073EE" w:rsidP="00013B5C">
      <w:pPr>
        <w:pStyle w:val="ListParagraph"/>
        <w:numPr>
          <w:ilvl w:val="0"/>
          <w:numId w:val="11"/>
        </w:numPr>
        <w:spacing w:after="0" w:line="240" w:lineRule="auto"/>
        <w:rPr>
          <w:rFonts w:eastAsia="Times New Roman" w:cstheme="minorHAnsi"/>
          <w:sz w:val="20"/>
          <w:szCs w:val="20"/>
          <w:lang w:eastAsia="zh-CN"/>
        </w:rPr>
      </w:pPr>
      <w:r>
        <w:rPr>
          <w:rFonts w:eastAsia="Times New Roman" w:cstheme="minorHAnsi"/>
          <w:sz w:val="20"/>
          <w:szCs w:val="20"/>
          <w:lang w:eastAsia="zh-CN"/>
        </w:rPr>
        <w:t>The candidates spoke within the allotted time</w:t>
      </w:r>
      <w:r w:rsidR="00CB6366">
        <w:rPr>
          <w:rFonts w:eastAsia="Times New Roman" w:cstheme="minorHAnsi"/>
          <w:sz w:val="20"/>
          <w:szCs w:val="20"/>
          <w:lang w:eastAsia="zh-CN"/>
        </w:rPr>
        <w:t>.</w:t>
      </w:r>
      <w:r>
        <w:rPr>
          <w:rFonts w:eastAsia="Times New Roman" w:cstheme="minorHAnsi"/>
          <w:sz w:val="20"/>
          <w:szCs w:val="20"/>
          <w:lang w:eastAsia="zh-CN"/>
        </w:rPr>
        <w:t xml:space="preserve"> </w:t>
      </w:r>
    </w:p>
    <w:p w14:paraId="1FD6B3F5" w14:textId="0550ABB6" w:rsidR="007044DA" w:rsidRDefault="007044DA" w:rsidP="00013B5C">
      <w:pPr>
        <w:pStyle w:val="ListParagraph"/>
        <w:numPr>
          <w:ilvl w:val="0"/>
          <w:numId w:val="11"/>
        </w:numPr>
        <w:spacing w:after="0" w:line="240" w:lineRule="auto"/>
        <w:rPr>
          <w:rFonts w:eastAsia="Times New Roman" w:cstheme="minorHAnsi"/>
          <w:sz w:val="20"/>
          <w:szCs w:val="20"/>
          <w:lang w:eastAsia="zh-CN"/>
        </w:rPr>
      </w:pPr>
      <w:r>
        <w:rPr>
          <w:rFonts w:eastAsia="Times New Roman" w:cstheme="minorHAnsi"/>
          <w:sz w:val="20"/>
          <w:szCs w:val="20"/>
          <w:lang w:eastAsia="zh-CN"/>
        </w:rPr>
        <w:t>The Assembly voted by open ballot.</w:t>
      </w:r>
    </w:p>
    <w:p w14:paraId="19B3781F" w14:textId="1513F78F" w:rsidR="007044DA" w:rsidRDefault="007044DA" w:rsidP="007044DA">
      <w:pPr>
        <w:spacing w:after="0" w:line="240" w:lineRule="auto"/>
        <w:rPr>
          <w:rFonts w:eastAsia="Times New Roman" w:cstheme="minorHAnsi"/>
          <w:sz w:val="20"/>
          <w:szCs w:val="20"/>
          <w:lang w:eastAsia="zh-CN"/>
        </w:rPr>
      </w:pPr>
    </w:p>
    <w:tbl>
      <w:tblPr>
        <w:tblStyle w:val="TableGrid"/>
        <w:tblW w:w="0" w:type="auto"/>
        <w:tblLook w:val="04A0" w:firstRow="1" w:lastRow="0" w:firstColumn="1" w:lastColumn="0" w:noHBand="0" w:noVBand="1"/>
      </w:tblPr>
      <w:tblGrid>
        <w:gridCol w:w="2284"/>
        <w:gridCol w:w="1514"/>
        <w:gridCol w:w="1442"/>
        <w:gridCol w:w="1701"/>
        <w:gridCol w:w="1559"/>
      </w:tblGrid>
      <w:tr w:rsidR="007B0BB7" w:rsidRPr="00596F80" w14:paraId="421E61EA" w14:textId="4CBF44E4" w:rsidTr="00BE262E">
        <w:trPr>
          <w:trHeight w:val="193"/>
        </w:trPr>
        <w:tc>
          <w:tcPr>
            <w:tcW w:w="2284" w:type="dxa"/>
            <w:shd w:val="clear" w:color="auto" w:fill="000000"/>
          </w:tcPr>
          <w:p w14:paraId="7B85FE4D" w14:textId="77777777" w:rsidR="007B0BB7" w:rsidRPr="00596F80" w:rsidRDefault="007B0BB7" w:rsidP="0039239D">
            <w:pPr>
              <w:contextualSpacing/>
              <w:rPr>
                <w:b/>
                <w:sz w:val="20"/>
                <w:szCs w:val="20"/>
              </w:rPr>
            </w:pPr>
            <w:r>
              <w:rPr>
                <w:b/>
                <w:sz w:val="20"/>
                <w:szCs w:val="20"/>
              </w:rPr>
              <w:t>Member</w:t>
            </w:r>
          </w:p>
        </w:tc>
        <w:tc>
          <w:tcPr>
            <w:tcW w:w="1514" w:type="dxa"/>
            <w:shd w:val="clear" w:color="auto" w:fill="000000"/>
          </w:tcPr>
          <w:p w14:paraId="5E79D68B" w14:textId="77777777" w:rsidR="007B0BB7" w:rsidRDefault="007B0BB7" w:rsidP="0039239D">
            <w:pPr>
              <w:contextualSpacing/>
              <w:jc w:val="center"/>
              <w:rPr>
                <w:b/>
                <w:sz w:val="20"/>
                <w:szCs w:val="20"/>
              </w:rPr>
            </w:pPr>
            <w:r>
              <w:rPr>
                <w:b/>
                <w:sz w:val="20"/>
                <w:szCs w:val="20"/>
              </w:rPr>
              <w:t>1</w:t>
            </w:r>
            <w:r w:rsidRPr="006B1287">
              <w:rPr>
                <w:b/>
                <w:sz w:val="20"/>
                <w:szCs w:val="20"/>
                <w:vertAlign w:val="superscript"/>
              </w:rPr>
              <w:t>st</w:t>
            </w:r>
            <w:r>
              <w:rPr>
                <w:b/>
                <w:sz w:val="20"/>
                <w:szCs w:val="20"/>
              </w:rPr>
              <w:t xml:space="preserve"> Vote</w:t>
            </w:r>
          </w:p>
        </w:tc>
        <w:tc>
          <w:tcPr>
            <w:tcW w:w="1442" w:type="dxa"/>
            <w:shd w:val="clear" w:color="auto" w:fill="000000"/>
          </w:tcPr>
          <w:p w14:paraId="03287508" w14:textId="77777777" w:rsidR="007B0BB7" w:rsidRDefault="007B0BB7" w:rsidP="0039239D">
            <w:pPr>
              <w:contextualSpacing/>
              <w:jc w:val="center"/>
              <w:rPr>
                <w:b/>
                <w:sz w:val="20"/>
                <w:szCs w:val="20"/>
              </w:rPr>
            </w:pPr>
            <w:r>
              <w:rPr>
                <w:b/>
                <w:sz w:val="20"/>
                <w:szCs w:val="20"/>
              </w:rPr>
              <w:t>2</w:t>
            </w:r>
            <w:r w:rsidRPr="006B1287">
              <w:rPr>
                <w:b/>
                <w:sz w:val="20"/>
                <w:szCs w:val="20"/>
                <w:vertAlign w:val="superscript"/>
              </w:rPr>
              <w:t>nd</w:t>
            </w:r>
            <w:r>
              <w:rPr>
                <w:b/>
                <w:sz w:val="20"/>
                <w:szCs w:val="20"/>
              </w:rPr>
              <w:t xml:space="preserve"> Vote</w:t>
            </w:r>
          </w:p>
        </w:tc>
        <w:tc>
          <w:tcPr>
            <w:tcW w:w="1701" w:type="dxa"/>
            <w:shd w:val="clear" w:color="auto" w:fill="000000"/>
          </w:tcPr>
          <w:p w14:paraId="10E79600" w14:textId="6803A234" w:rsidR="007B0BB7" w:rsidRDefault="007B0BB7" w:rsidP="0039239D">
            <w:pPr>
              <w:contextualSpacing/>
              <w:jc w:val="center"/>
              <w:rPr>
                <w:b/>
                <w:sz w:val="20"/>
                <w:szCs w:val="20"/>
              </w:rPr>
            </w:pPr>
            <w:r>
              <w:rPr>
                <w:b/>
                <w:sz w:val="20"/>
                <w:szCs w:val="20"/>
              </w:rPr>
              <w:t>3</w:t>
            </w:r>
            <w:r w:rsidRPr="007B0BB7">
              <w:rPr>
                <w:b/>
                <w:sz w:val="20"/>
                <w:szCs w:val="20"/>
                <w:vertAlign w:val="superscript"/>
              </w:rPr>
              <w:t>rd</w:t>
            </w:r>
            <w:r>
              <w:rPr>
                <w:b/>
                <w:sz w:val="20"/>
                <w:szCs w:val="20"/>
              </w:rPr>
              <w:t xml:space="preserve"> Vote</w:t>
            </w:r>
          </w:p>
        </w:tc>
        <w:tc>
          <w:tcPr>
            <w:tcW w:w="1559" w:type="dxa"/>
            <w:shd w:val="clear" w:color="auto" w:fill="000000"/>
          </w:tcPr>
          <w:p w14:paraId="60C2C7CD" w14:textId="34B58E5B" w:rsidR="007B0BB7" w:rsidRDefault="007B0BB7" w:rsidP="0039239D">
            <w:pPr>
              <w:contextualSpacing/>
              <w:jc w:val="center"/>
              <w:rPr>
                <w:b/>
                <w:sz w:val="20"/>
                <w:szCs w:val="20"/>
              </w:rPr>
            </w:pPr>
            <w:r>
              <w:rPr>
                <w:b/>
                <w:sz w:val="20"/>
                <w:szCs w:val="20"/>
              </w:rPr>
              <w:t>4</w:t>
            </w:r>
            <w:r w:rsidRPr="007B0BB7">
              <w:rPr>
                <w:b/>
                <w:sz w:val="20"/>
                <w:szCs w:val="20"/>
                <w:vertAlign w:val="superscript"/>
              </w:rPr>
              <w:t>th</w:t>
            </w:r>
            <w:r>
              <w:rPr>
                <w:b/>
                <w:sz w:val="20"/>
                <w:szCs w:val="20"/>
              </w:rPr>
              <w:t xml:space="preserve"> Vote</w:t>
            </w:r>
          </w:p>
        </w:tc>
      </w:tr>
      <w:tr w:rsidR="007B0BB7" w14:paraId="7E92B633" w14:textId="2B77EFAC" w:rsidTr="00BE262E">
        <w:trPr>
          <w:trHeight w:val="187"/>
        </w:trPr>
        <w:tc>
          <w:tcPr>
            <w:tcW w:w="2284" w:type="dxa"/>
          </w:tcPr>
          <w:p w14:paraId="229F15B8" w14:textId="77777777" w:rsidR="007B0BB7" w:rsidRPr="00874FAE" w:rsidRDefault="007B0BB7" w:rsidP="0039239D">
            <w:pPr>
              <w:contextualSpacing/>
              <w:rPr>
                <w:b/>
                <w:sz w:val="20"/>
                <w:szCs w:val="20"/>
              </w:rPr>
            </w:pPr>
            <w:r>
              <w:rPr>
                <w:b/>
                <w:sz w:val="20"/>
                <w:szCs w:val="20"/>
              </w:rPr>
              <w:t xml:space="preserve">AMINAEI </w:t>
            </w:r>
          </w:p>
        </w:tc>
        <w:tc>
          <w:tcPr>
            <w:tcW w:w="1514" w:type="dxa"/>
          </w:tcPr>
          <w:p w14:paraId="4C10F7CE" w14:textId="79A96E07" w:rsidR="007B0BB7" w:rsidRDefault="00D61457" w:rsidP="0039239D">
            <w:pPr>
              <w:contextualSpacing/>
              <w:jc w:val="center"/>
              <w:rPr>
                <w:sz w:val="20"/>
                <w:szCs w:val="20"/>
              </w:rPr>
            </w:pPr>
            <w:r>
              <w:rPr>
                <w:sz w:val="20"/>
                <w:szCs w:val="20"/>
              </w:rPr>
              <w:t>RAAD</w:t>
            </w:r>
          </w:p>
        </w:tc>
        <w:tc>
          <w:tcPr>
            <w:tcW w:w="1442" w:type="dxa"/>
          </w:tcPr>
          <w:p w14:paraId="41FF6A02" w14:textId="1194A4B6" w:rsidR="007B0BB7" w:rsidRDefault="00DB4E62" w:rsidP="0039239D">
            <w:pPr>
              <w:contextualSpacing/>
              <w:jc w:val="center"/>
              <w:rPr>
                <w:sz w:val="20"/>
                <w:szCs w:val="20"/>
              </w:rPr>
            </w:pPr>
            <w:r>
              <w:rPr>
                <w:sz w:val="20"/>
                <w:szCs w:val="20"/>
              </w:rPr>
              <w:t>NOBLE</w:t>
            </w:r>
          </w:p>
        </w:tc>
        <w:tc>
          <w:tcPr>
            <w:tcW w:w="1701" w:type="dxa"/>
          </w:tcPr>
          <w:p w14:paraId="7B56C1B0" w14:textId="1A282D56" w:rsidR="007B0BB7" w:rsidRDefault="00DB4E62" w:rsidP="0039239D">
            <w:pPr>
              <w:contextualSpacing/>
              <w:jc w:val="center"/>
              <w:rPr>
                <w:sz w:val="20"/>
                <w:szCs w:val="20"/>
              </w:rPr>
            </w:pPr>
            <w:r>
              <w:rPr>
                <w:sz w:val="20"/>
                <w:szCs w:val="20"/>
              </w:rPr>
              <w:t>KHANDUJA</w:t>
            </w:r>
          </w:p>
        </w:tc>
        <w:tc>
          <w:tcPr>
            <w:tcW w:w="1559" w:type="dxa"/>
          </w:tcPr>
          <w:p w14:paraId="3332580D" w14:textId="4226EC96" w:rsidR="007B0BB7" w:rsidRDefault="00DB4E62" w:rsidP="0039239D">
            <w:pPr>
              <w:contextualSpacing/>
              <w:jc w:val="center"/>
              <w:rPr>
                <w:sz w:val="20"/>
                <w:szCs w:val="20"/>
              </w:rPr>
            </w:pPr>
            <w:r>
              <w:rPr>
                <w:sz w:val="20"/>
                <w:szCs w:val="20"/>
              </w:rPr>
              <w:t>KAY</w:t>
            </w:r>
          </w:p>
        </w:tc>
      </w:tr>
      <w:tr w:rsidR="007B0BB7" w14:paraId="1044DE04" w14:textId="2D68B7E6" w:rsidTr="00BE262E">
        <w:trPr>
          <w:trHeight w:val="187"/>
        </w:trPr>
        <w:tc>
          <w:tcPr>
            <w:tcW w:w="2284" w:type="dxa"/>
          </w:tcPr>
          <w:p w14:paraId="1ABD9F1A" w14:textId="7CCD7B16" w:rsidR="007B0BB7" w:rsidRDefault="007B0BB7" w:rsidP="0039239D">
            <w:pPr>
              <w:contextualSpacing/>
              <w:rPr>
                <w:b/>
                <w:sz w:val="20"/>
                <w:szCs w:val="20"/>
              </w:rPr>
            </w:pPr>
            <w:r>
              <w:rPr>
                <w:b/>
                <w:sz w:val="20"/>
                <w:szCs w:val="20"/>
              </w:rPr>
              <w:t>ANDERSON</w:t>
            </w:r>
          </w:p>
        </w:tc>
        <w:tc>
          <w:tcPr>
            <w:tcW w:w="1514" w:type="dxa"/>
          </w:tcPr>
          <w:p w14:paraId="778D6668" w14:textId="245A93E9" w:rsidR="007B0BB7" w:rsidRDefault="002E0516" w:rsidP="00D44868">
            <w:pPr>
              <w:contextualSpacing/>
              <w:jc w:val="center"/>
              <w:rPr>
                <w:sz w:val="20"/>
                <w:szCs w:val="20"/>
              </w:rPr>
            </w:pPr>
            <w:r>
              <w:rPr>
                <w:sz w:val="20"/>
                <w:szCs w:val="20"/>
              </w:rPr>
              <w:t>NOBLE</w:t>
            </w:r>
          </w:p>
        </w:tc>
        <w:tc>
          <w:tcPr>
            <w:tcW w:w="1442" w:type="dxa"/>
          </w:tcPr>
          <w:p w14:paraId="069EAC4E" w14:textId="30635411" w:rsidR="007B0BB7" w:rsidRDefault="00695950" w:rsidP="0039239D">
            <w:pPr>
              <w:contextualSpacing/>
              <w:jc w:val="center"/>
              <w:rPr>
                <w:sz w:val="20"/>
                <w:szCs w:val="20"/>
              </w:rPr>
            </w:pPr>
            <w:r>
              <w:rPr>
                <w:sz w:val="20"/>
                <w:szCs w:val="20"/>
              </w:rPr>
              <w:t>RAAD</w:t>
            </w:r>
          </w:p>
        </w:tc>
        <w:tc>
          <w:tcPr>
            <w:tcW w:w="1701" w:type="dxa"/>
          </w:tcPr>
          <w:p w14:paraId="30D65B73" w14:textId="5BF9EA81" w:rsidR="007B0BB7" w:rsidRDefault="00695950" w:rsidP="0039239D">
            <w:pPr>
              <w:contextualSpacing/>
              <w:jc w:val="center"/>
              <w:rPr>
                <w:sz w:val="20"/>
                <w:szCs w:val="20"/>
              </w:rPr>
            </w:pPr>
            <w:r>
              <w:rPr>
                <w:sz w:val="20"/>
                <w:szCs w:val="20"/>
              </w:rPr>
              <w:t>KHANDUJA</w:t>
            </w:r>
          </w:p>
        </w:tc>
        <w:tc>
          <w:tcPr>
            <w:tcW w:w="1559" w:type="dxa"/>
          </w:tcPr>
          <w:p w14:paraId="2563CFD8" w14:textId="112A830D" w:rsidR="007B0BB7" w:rsidRDefault="00695950" w:rsidP="0039239D">
            <w:pPr>
              <w:contextualSpacing/>
              <w:jc w:val="center"/>
              <w:rPr>
                <w:sz w:val="20"/>
                <w:szCs w:val="20"/>
              </w:rPr>
            </w:pPr>
            <w:r>
              <w:rPr>
                <w:sz w:val="20"/>
                <w:szCs w:val="20"/>
              </w:rPr>
              <w:t>KAY</w:t>
            </w:r>
          </w:p>
        </w:tc>
      </w:tr>
      <w:tr w:rsidR="007B0BB7" w14:paraId="20DB6163" w14:textId="01294A6B" w:rsidTr="00BE262E">
        <w:trPr>
          <w:trHeight w:val="187"/>
        </w:trPr>
        <w:tc>
          <w:tcPr>
            <w:tcW w:w="2284" w:type="dxa"/>
          </w:tcPr>
          <w:p w14:paraId="5D64BCCF" w14:textId="77777777" w:rsidR="007B0BB7" w:rsidRPr="007D6BDC" w:rsidRDefault="007B0BB7" w:rsidP="0039239D">
            <w:pPr>
              <w:contextualSpacing/>
              <w:rPr>
                <w:b/>
                <w:sz w:val="20"/>
                <w:szCs w:val="20"/>
              </w:rPr>
            </w:pPr>
            <w:r>
              <w:rPr>
                <w:b/>
                <w:sz w:val="20"/>
                <w:szCs w:val="20"/>
              </w:rPr>
              <w:t xml:space="preserve">AU-YEUNG </w:t>
            </w:r>
          </w:p>
        </w:tc>
        <w:tc>
          <w:tcPr>
            <w:tcW w:w="1514" w:type="dxa"/>
          </w:tcPr>
          <w:p w14:paraId="7CAC3BD2" w14:textId="64AD719D" w:rsidR="007B0BB7" w:rsidRDefault="00703892" w:rsidP="00703892">
            <w:pPr>
              <w:contextualSpacing/>
              <w:jc w:val="center"/>
              <w:rPr>
                <w:sz w:val="20"/>
                <w:szCs w:val="20"/>
              </w:rPr>
            </w:pPr>
            <w:r>
              <w:rPr>
                <w:sz w:val="20"/>
                <w:szCs w:val="20"/>
              </w:rPr>
              <w:t>NOBLE</w:t>
            </w:r>
          </w:p>
        </w:tc>
        <w:tc>
          <w:tcPr>
            <w:tcW w:w="1442" w:type="dxa"/>
          </w:tcPr>
          <w:p w14:paraId="767FD355" w14:textId="15CB8EBE" w:rsidR="007B0BB7" w:rsidRDefault="00BE262E" w:rsidP="0039239D">
            <w:pPr>
              <w:contextualSpacing/>
              <w:jc w:val="center"/>
              <w:rPr>
                <w:sz w:val="20"/>
                <w:szCs w:val="20"/>
              </w:rPr>
            </w:pPr>
            <w:r>
              <w:rPr>
                <w:sz w:val="20"/>
                <w:szCs w:val="20"/>
              </w:rPr>
              <w:t>RAAD</w:t>
            </w:r>
          </w:p>
        </w:tc>
        <w:tc>
          <w:tcPr>
            <w:tcW w:w="1701" w:type="dxa"/>
          </w:tcPr>
          <w:p w14:paraId="6642E5E5" w14:textId="7898A7D2" w:rsidR="007B0BB7" w:rsidRDefault="00BE262E" w:rsidP="0039239D">
            <w:pPr>
              <w:contextualSpacing/>
              <w:jc w:val="center"/>
              <w:rPr>
                <w:sz w:val="20"/>
                <w:szCs w:val="20"/>
              </w:rPr>
            </w:pPr>
            <w:r>
              <w:rPr>
                <w:sz w:val="20"/>
                <w:szCs w:val="20"/>
              </w:rPr>
              <w:t>KAY – NC</w:t>
            </w:r>
          </w:p>
        </w:tc>
        <w:tc>
          <w:tcPr>
            <w:tcW w:w="1559" w:type="dxa"/>
          </w:tcPr>
          <w:p w14:paraId="2818A026" w14:textId="28B5EBC7" w:rsidR="007B0BB7" w:rsidRDefault="00BE262E" w:rsidP="0039239D">
            <w:pPr>
              <w:contextualSpacing/>
              <w:jc w:val="center"/>
              <w:rPr>
                <w:sz w:val="20"/>
                <w:szCs w:val="20"/>
              </w:rPr>
            </w:pPr>
            <w:r>
              <w:rPr>
                <w:sz w:val="20"/>
                <w:szCs w:val="20"/>
              </w:rPr>
              <w:t>KHANDUJA - NC</w:t>
            </w:r>
          </w:p>
        </w:tc>
      </w:tr>
      <w:tr w:rsidR="007B0BB7" w14:paraId="52837DC3" w14:textId="53C48AE6" w:rsidTr="00BE262E">
        <w:trPr>
          <w:trHeight w:val="178"/>
        </w:trPr>
        <w:tc>
          <w:tcPr>
            <w:tcW w:w="2284" w:type="dxa"/>
          </w:tcPr>
          <w:p w14:paraId="1B33D009" w14:textId="77777777" w:rsidR="007B0BB7" w:rsidRPr="007D6BDC" w:rsidRDefault="007B0BB7" w:rsidP="0039239D">
            <w:pPr>
              <w:contextualSpacing/>
              <w:rPr>
                <w:b/>
                <w:sz w:val="20"/>
                <w:szCs w:val="20"/>
              </w:rPr>
            </w:pPr>
            <w:r>
              <w:rPr>
                <w:b/>
                <w:sz w:val="20"/>
                <w:szCs w:val="20"/>
              </w:rPr>
              <w:t xml:space="preserve">BAGTASOS </w:t>
            </w:r>
          </w:p>
        </w:tc>
        <w:tc>
          <w:tcPr>
            <w:tcW w:w="1514" w:type="dxa"/>
          </w:tcPr>
          <w:p w14:paraId="2DC09E2C" w14:textId="3057C434" w:rsidR="007B0BB7" w:rsidRDefault="0049181A" w:rsidP="0039239D">
            <w:pPr>
              <w:contextualSpacing/>
              <w:jc w:val="center"/>
              <w:rPr>
                <w:sz w:val="20"/>
                <w:szCs w:val="20"/>
              </w:rPr>
            </w:pPr>
            <w:r>
              <w:rPr>
                <w:sz w:val="20"/>
                <w:szCs w:val="20"/>
              </w:rPr>
              <w:t>NOBLE</w:t>
            </w:r>
          </w:p>
        </w:tc>
        <w:tc>
          <w:tcPr>
            <w:tcW w:w="1442" w:type="dxa"/>
          </w:tcPr>
          <w:p w14:paraId="5180BA9A" w14:textId="0C727A5C" w:rsidR="007B0BB7" w:rsidRDefault="005A47A3" w:rsidP="0039239D">
            <w:pPr>
              <w:contextualSpacing/>
              <w:jc w:val="center"/>
              <w:rPr>
                <w:sz w:val="20"/>
                <w:szCs w:val="20"/>
              </w:rPr>
            </w:pPr>
            <w:r>
              <w:rPr>
                <w:sz w:val="20"/>
                <w:szCs w:val="20"/>
              </w:rPr>
              <w:t>RAAD</w:t>
            </w:r>
          </w:p>
        </w:tc>
        <w:tc>
          <w:tcPr>
            <w:tcW w:w="1701" w:type="dxa"/>
          </w:tcPr>
          <w:p w14:paraId="05574301" w14:textId="386FF9AE" w:rsidR="007B0BB7" w:rsidRDefault="005A47A3" w:rsidP="0039239D">
            <w:pPr>
              <w:contextualSpacing/>
              <w:jc w:val="center"/>
              <w:rPr>
                <w:sz w:val="20"/>
                <w:szCs w:val="20"/>
              </w:rPr>
            </w:pPr>
            <w:r>
              <w:rPr>
                <w:sz w:val="20"/>
                <w:szCs w:val="20"/>
              </w:rPr>
              <w:t>KAY</w:t>
            </w:r>
          </w:p>
        </w:tc>
        <w:tc>
          <w:tcPr>
            <w:tcW w:w="1559" w:type="dxa"/>
          </w:tcPr>
          <w:p w14:paraId="36118EA2" w14:textId="5B31C729" w:rsidR="007B0BB7" w:rsidRDefault="005A47A3" w:rsidP="0039239D">
            <w:pPr>
              <w:contextualSpacing/>
              <w:jc w:val="center"/>
              <w:rPr>
                <w:sz w:val="20"/>
                <w:szCs w:val="20"/>
              </w:rPr>
            </w:pPr>
            <w:r>
              <w:rPr>
                <w:sz w:val="20"/>
                <w:szCs w:val="20"/>
              </w:rPr>
              <w:t>KHANDUJA</w:t>
            </w:r>
          </w:p>
        </w:tc>
      </w:tr>
      <w:tr w:rsidR="00A85CED" w14:paraId="68C2C9D5" w14:textId="5A999C64" w:rsidTr="0080456B">
        <w:trPr>
          <w:trHeight w:val="187"/>
        </w:trPr>
        <w:tc>
          <w:tcPr>
            <w:tcW w:w="2284" w:type="dxa"/>
          </w:tcPr>
          <w:p w14:paraId="197C7730" w14:textId="77777777" w:rsidR="00A85CED" w:rsidRPr="007D6BDC" w:rsidRDefault="00A85CED" w:rsidP="0039239D">
            <w:pPr>
              <w:contextualSpacing/>
              <w:rPr>
                <w:b/>
                <w:sz w:val="20"/>
                <w:szCs w:val="20"/>
              </w:rPr>
            </w:pPr>
            <w:r>
              <w:rPr>
                <w:b/>
                <w:sz w:val="20"/>
                <w:szCs w:val="20"/>
              </w:rPr>
              <w:t>BAIG</w:t>
            </w:r>
          </w:p>
        </w:tc>
        <w:tc>
          <w:tcPr>
            <w:tcW w:w="6216" w:type="dxa"/>
            <w:gridSpan w:val="4"/>
          </w:tcPr>
          <w:p w14:paraId="5211835D" w14:textId="1AD4086D" w:rsidR="00A85CED" w:rsidRDefault="00A85CED" w:rsidP="0039239D">
            <w:pPr>
              <w:contextualSpacing/>
              <w:jc w:val="center"/>
              <w:rPr>
                <w:sz w:val="20"/>
                <w:szCs w:val="20"/>
              </w:rPr>
            </w:pPr>
            <w:r>
              <w:rPr>
                <w:sz w:val="20"/>
                <w:szCs w:val="20"/>
              </w:rPr>
              <w:t>ABSENT</w:t>
            </w:r>
          </w:p>
        </w:tc>
      </w:tr>
      <w:tr w:rsidR="00A85CED" w14:paraId="78A47D4A" w14:textId="04E97B3A" w:rsidTr="007F076B">
        <w:trPr>
          <w:trHeight w:val="187"/>
        </w:trPr>
        <w:tc>
          <w:tcPr>
            <w:tcW w:w="2284" w:type="dxa"/>
          </w:tcPr>
          <w:p w14:paraId="13C5CF9E" w14:textId="77777777" w:rsidR="00A85CED" w:rsidRPr="007D6BDC" w:rsidRDefault="00A85CED" w:rsidP="0039239D">
            <w:pPr>
              <w:contextualSpacing/>
              <w:rPr>
                <w:b/>
                <w:sz w:val="20"/>
                <w:szCs w:val="20"/>
              </w:rPr>
            </w:pPr>
            <w:r>
              <w:rPr>
                <w:b/>
                <w:sz w:val="20"/>
                <w:szCs w:val="20"/>
              </w:rPr>
              <w:t>BIRCH</w:t>
            </w:r>
          </w:p>
        </w:tc>
        <w:tc>
          <w:tcPr>
            <w:tcW w:w="6216" w:type="dxa"/>
            <w:gridSpan w:val="4"/>
          </w:tcPr>
          <w:p w14:paraId="0C291DE4" w14:textId="35D7C9CA" w:rsidR="00A85CED" w:rsidRDefault="00A85CED" w:rsidP="0039239D">
            <w:pPr>
              <w:contextualSpacing/>
              <w:jc w:val="center"/>
              <w:rPr>
                <w:sz w:val="20"/>
                <w:szCs w:val="20"/>
              </w:rPr>
            </w:pPr>
            <w:r>
              <w:rPr>
                <w:sz w:val="20"/>
                <w:szCs w:val="20"/>
              </w:rPr>
              <w:t>ABSENT</w:t>
            </w:r>
          </w:p>
        </w:tc>
      </w:tr>
      <w:tr w:rsidR="007B0BB7" w14:paraId="21401881" w14:textId="206C61B0" w:rsidTr="00BE262E">
        <w:trPr>
          <w:trHeight w:val="193"/>
        </w:trPr>
        <w:tc>
          <w:tcPr>
            <w:tcW w:w="2284" w:type="dxa"/>
          </w:tcPr>
          <w:p w14:paraId="596780FC" w14:textId="77777777" w:rsidR="007B0BB7" w:rsidRPr="007D6BDC" w:rsidRDefault="007B0BB7" w:rsidP="0039239D">
            <w:pPr>
              <w:contextualSpacing/>
              <w:rPr>
                <w:b/>
                <w:sz w:val="20"/>
                <w:szCs w:val="20"/>
              </w:rPr>
            </w:pPr>
            <w:r>
              <w:rPr>
                <w:b/>
                <w:sz w:val="20"/>
                <w:szCs w:val="20"/>
              </w:rPr>
              <w:t>CHOPRA</w:t>
            </w:r>
          </w:p>
        </w:tc>
        <w:tc>
          <w:tcPr>
            <w:tcW w:w="1514" w:type="dxa"/>
          </w:tcPr>
          <w:p w14:paraId="72CC1C2F" w14:textId="565FC792" w:rsidR="007B0BB7" w:rsidRDefault="00D47171" w:rsidP="0039239D">
            <w:pPr>
              <w:contextualSpacing/>
              <w:jc w:val="center"/>
              <w:rPr>
                <w:sz w:val="20"/>
                <w:szCs w:val="20"/>
              </w:rPr>
            </w:pPr>
            <w:r>
              <w:rPr>
                <w:sz w:val="20"/>
                <w:szCs w:val="20"/>
              </w:rPr>
              <w:t>NOBLE</w:t>
            </w:r>
          </w:p>
        </w:tc>
        <w:tc>
          <w:tcPr>
            <w:tcW w:w="1442" w:type="dxa"/>
          </w:tcPr>
          <w:p w14:paraId="1B6232B5" w14:textId="2E12A8FB" w:rsidR="007B0BB7" w:rsidRDefault="001609D4" w:rsidP="0039239D">
            <w:pPr>
              <w:contextualSpacing/>
              <w:jc w:val="center"/>
              <w:rPr>
                <w:sz w:val="20"/>
                <w:szCs w:val="20"/>
              </w:rPr>
            </w:pPr>
            <w:r>
              <w:rPr>
                <w:sz w:val="20"/>
                <w:szCs w:val="20"/>
              </w:rPr>
              <w:t>RAAD</w:t>
            </w:r>
          </w:p>
        </w:tc>
        <w:tc>
          <w:tcPr>
            <w:tcW w:w="1701" w:type="dxa"/>
          </w:tcPr>
          <w:p w14:paraId="0860D916" w14:textId="27EB8807" w:rsidR="007B0BB7" w:rsidRDefault="001609D4" w:rsidP="0039239D">
            <w:pPr>
              <w:contextualSpacing/>
              <w:jc w:val="center"/>
              <w:rPr>
                <w:sz w:val="20"/>
                <w:szCs w:val="20"/>
              </w:rPr>
            </w:pPr>
            <w:r>
              <w:rPr>
                <w:sz w:val="20"/>
                <w:szCs w:val="20"/>
              </w:rPr>
              <w:t>KAY</w:t>
            </w:r>
          </w:p>
        </w:tc>
        <w:tc>
          <w:tcPr>
            <w:tcW w:w="1559" w:type="dxa"/>
          </w:tcPr>
          <w:p w14:paraId="78EC56B4" w14:textId="44E042DE" w:rsidR="007B0BB7" w:rsidRDefault="001609D4" w:rsidP="0039239D">
            <w:pPr>
              <w:contextualSpacing/>
              <w:jc w:val="center"/>
              <w:rPr>
                <w:sz w:val="20"/>
                <w:szCs w:val="20"/>
              </w:rPr>
            </w:pPr>
            <w:r>
              <w:rPr>
                <w:sz w:val="20"/>
                <w:szCs w:val="20"/>
              </w:rPr>
              <w:t>KHANDUJA</w:t>
            </w:r>
          </w:p>
        </w:tc>
      </w:tr>
      <w:tr w:rsidR="007B0BB7" w14:paraId="3E07032E" w14:textId="1DC73952" w:rsidTr="00BE262E">
        <w:trPr>
          <w:trHeight w:val="193"/>
        </w:trPr>
        <w:tc>
          <w:tcPr>
            <w:tcW w:w="2284" w:type="dxa"/>
          </w:tcPr>
          <w:p w14:paraId="32F8E308" w14:textId="77777777" w:rsidR="007B0BB7" w:rsidRPr="007D6BDC" w:rsidRDefault="007B0BB7" w:rsidP="0039239D">
            <w:pPr>
              <w:contextualSpacing/>
              <w:rPr>
                <w:b/>
                <w:sz w:val="20"/>
                <w:szCs w:val="20"/>
              </w:rPr>
            </w:pPr>
            <w:r>
              <w:rPr>
                <w:b/>
                <w:sz w:val="20"/>
                <w:szCs w:val="20"/>
              </w:rPr>
              <w:t>CHUI</w:t>
            </w:r>
          </w:p>
        </w:tc>
        <w:tc>
          <w:tcPr>
            <w:tcW w:w="1514" w:type="dxa"/>
          </w:tcPr>
          <w:p w14:paraId="112A7F67" w14:textId="36C2A60A" w:rsidR="007B0BB7" w:rsidRDefault="003252C8" w:rsidP="0039239D">
            <w:pPr>
              <w:contextualSpacing/>
              <w:jc w:val="center"/>
              <w:rPr>
                <w:sz w:val="20"/>
                <w:szCs w:val="20"/>
              </w:rPr>
            </w:pPr>
            <w:r>
              <w:rPr>
                <w:sz w:val="20"/>
                <w:szCs w:val="20"/>
              </w:rPr>
              <w:t>NOBLE</w:t>
            </w:r>
          </w:p>
        </w:tc>
        <w:tc>
          <w:tcPr>
            <w:tcW w:w="1442" w:type="dxa"/>
          </w:tcPr>
          <w:p w14:paraId="26664F90" w14:textId="479642BA" w:rsidR="007B0BB7" w:rsidRDefault="006A3760" w:rsidP="0039239D">
            <w:pPr>
              <w:contextualSpacing/>
              <w:jc w:val="center"/>
              <w:rPr>
                <w:sz w:val="20"/>
                <w:szCs w:val="20"/>
              </w:rPr>
            </w:pPr>
            <w:r>
              <w:rPr>
                <w:sz w:val="20"/>
                <w:szCs w:val="20"/>
              </w:rPr>
              <w:t>RAAD</w:t>
            </w:r>
          </w:p>
        </w:tc>
        <w:tc>
          <w:tcPr>
            <w:tcW w:w="1701" w:type="dxa"/>
          </w:tcPr>
          <w:p w14:paraId="4A07FCC6" w14:textId="07F6E99A" w:rsidR="007B0BB7" w:rsidRDefault="006A3760" w:rsidP="0039239D">
            <w:pPr>
              <w:contextualSpacing/>
              <w:jc w:val="center"/>
              <w:rPr>
                <w:sz w:val="20"/>
                <w:szCs w:val="20"/>
              </w:rPr>
            </w:pPr>
            <w:r>
              <w:rPr>
                <w:sz w:val="20"/>
                <w:szCs w:val="20"/>
              </w:rPr>
              <w:t>KHANDUJA</w:t>
            </w:r>
          </w:p>
        </w:tc>
        <w:tc>
          <w:tcPr>
            <w:tcW w:w="1559" w:type="dxa"/>
          </w:tcPr>
          <w:p w14:paraId="7EEEB110" w14:textId="58A6E18E" w:rsidR="007B0BB7" w:rsidRDefault="006A3760" w:rsidP="0039239D">
            <w:pPr>
              <w:contextualSpacing/>
              <w:jc w:val="center"/>
              <w:rPr>
                <w:sz w:val="20"/>
                <w:szCs w:val="20"/>
              </w:rPr>
            </w:pPr>
            <w:r>
              <w:rPr>
                <w:sz w:val="20"/>
                <w:szCs w:val="20"/>
              </w:rPr>
              <w:t>KAY</w:t>
            </w:r>
          </w:p>
        </w:tc>
      </w:tr>
      <w:tr w:rsidR="00E1375A" w14:paraId="5217402D" w14:textId="260BAE72" w:rsidTr="00BE262E">
        <w:trPr>
          <w:trHeight w:val="193"/>
        </w:trPr>
        <w:tc>
          <w:tcPr>
            <w:tcW w:w="2284" w:type="dxa"/>
          </w:tcPr>
          <w:p w14:paraId="0AFA7630" w14:textId="7F6C9C42" w:rsidR="00E1375A" w:rsidRDefault="00E1375A" w:rsidP="0039239D">
            <w:pPr>
              <w:contextualSpacing/>
              <w:rPr>
                <w:b/>
                <w:sz w:val="20"/>
                <w:szCs w:val="20"/>
              </w:rPr>
            </w:pPr>
            <w:r>
              <w:rPr>
                <w:b/>
                <w:sz w:val="20"/>
                <w:szCs w:val="20"/>
              </w:rPr>
              <w:t>DAHAB</w:t>
            </w:r>
          </w:p>
        </w:tc>
        <w:tc>
          <w:tcPr>
            <w:tcW w:w="6216" w:type="dxa"/>
            <w:gridSpan w:val="4"/>
          </w:tcPr>
          <w:p w14:paraId="29301A2A" w14:textId="31DE489D" w:rsidR="00E1375A" w:rsidRDefault="00E1375A" w:rsidP="0039239D">
            <w:pPr>
              <w:contextualSpacing/>
              <w:jc w:val="center"/>
              <w:rPr>
                <w:sz w:val="20"/>
                <w:szCs w:val="20"/>
              </w:rPr>
            </w:pPr>
            <w:r>
              <w:rPr>
                <w:sz w:val="20"/>
                <w:szCs w:val="20"/>
              </w:rPr>
              <w:t>ABSTAIN</w:t>
            </w:r>
          </w:p>
        </w:tc>
      </w:tr>
      <w:tr w:rsidR="007B0BB7" w14:paraId="7CF86DA7" w14:textId="3568936D" w:rsidTr="00BE262E">
        <w:trPr>
          <w:trHeight w:val="193"/>
        </w:trPr>
        <w:tc>
          <w:tcPr>
            <w:tcW w:w="2284" w:type="dxa"/>
          </w:tcPr>
          <w:p w14:paraId="6EC6BDE1" w14:textId="239AABB0" w:rsidR="007B0BB7" w:rsidRDefault="007B0BB7" w:rsidP="0039239D">
            <w:pPr>
              <w:contextualSpacing/>
              <w:rPr>
                <w:b/>
                <w:sz w:val="20"/>
                <w:szCs w:val="20"/>
              </w:rPr>
            </w:pPr>
            <w:r>
              <w:rPr>
                <w:b/>
                <w:sz w:val="20"/>
                <w:szCs w:val="20"/>
              </w:rPr>
              <w:t>DA-RE</w:t>
            </w:r>
          </w:p>
        </w:tc>
        <w:tc>
          <w:tcPr>
            <w:tcW w:w="1514" w:type="dxa"/>
          </w:tcPr>
          <w:p w14:paraId="596F61D7" w14:textId="127FF174" w:rsidR="007B0BB7" w:rsidRDefault="0094504E" w:rsidP="0039239D">
            <w:pPr>
              <w:contextualSpacing/>
              <w:jc w:val="center"/>
              <w:rPr>
                <w:sz w:val="20"/>
                <w:szCs w:val="20"/>
              </w:rPr>
            </w:pPr>
            <w:r>
              <w:rPr>
                <w:sz w:val="20"/>
                <w:szCs w:val="20"/>
              </w:rPr>
              <w:t>RAAD</w:t>
            </w:r>
          </w:p>
        </w:tc>
        <w:tc>
          <w:tcPr>
            <w:tcW w:w="1442" w:type="dxa"/>
          </w:tcPr>
          <w:p w14:paraId="21094DBF" w14:textId="5DD08899" w:rsidR="007B0BB7" w:rsidRDefault="00BF50D8" w:rsidP="0039239D">
            <w:pPr>
              <w:contextualSpacing/>
              <w:jc w:val="center"/>
              <w:rPr>
                <w:sz w:val="20"/>
                <w:szCs w:val="20"/>
              </w:rPr>
            </w:pPr>
            <w:r>
              <w:rPr>
                <w:sz w:val="20"/>
                <w:szCs w:val="20"/>
              </w:rPr>
              <w:t>NOBLE</w:t>
            </w:r>
          </w:p>
        </w:tc>
        <w:tc>
          <w:tcPr>
            <w:tcW w:w="1701" w:type="dxa"/>
          </w:tcPr>
          <w:p w14:paraId="598F856D" w14:textId="7EAE0ADC" w:rsidR="007B0BB7" w:rsidRDefault="00BF50D8" w:rsidP="0039239D">
            <w:pPr>
              <w:contextualSpacing/>
              <w:jc w:val="center"/>
              <w:rPr>
                <w:sz w:val="20"/>
                <w:szCs w:val="20"/>
              </w:rPr>
            </w:pPr>
            <w:r>
              <w:rPr>
                <w:sz w:val="20"/>
                <w:szCs w:val="20"/>
              </w:rPr>
              <w:t>KHANDUJA</w:t>
            </w:r>
          </w:p>
        </w:tc>
        <w:tc>
          <w:tcPr>
            <w:tcW w:w="1559" w:type="dxa"/>
          </w:tcPr>
          <w:p w14:paraId="07EC9218" w14:textId="7A1E2283" w:rsidR="007B0BB7" w:rsidRDefault="00BF50D8" w:rsidP="0039239D">
            <w:pPr>
              <w:contextualSpacing/>
              <w:jc w:val="center"/>
              <w:rPr>
                <w:sz w:val="20"/>
                <w:szCs w:val="20"/>
              </w:rPr>
            </w:pPr>
            <w:r>
              <w:rPr>
                <w:sz w:val="20"/>
                <w:szCs w:val="20"/>
              </w:rPr>
              <w:t>KAY</w:t>
            </w:r>
          </w:p>
        </w:tc>
      </w:tr>
      <w:tr w:rsidR="007B0BB7" w14:paraId="2DC2BD5D" w14:textId="19AD5FDD" w:rsidTr="00BE262E">
        <w:trPr>
          <w:trHeight w:val="193"/>
        </w:trPr>
        <w:tc>
          <w:tcPr>
            <w:tcW w:w="2284" w:type="dxa"/>
          </w:tcPr>
          <w:p w14:paraId="278C8CF1" w14:textId="77777777" w:rsidR="007B0BB7" w:rsidRPr="007D6BDC" w:rsidRDefault="007B0BB7" w:rsidP="0039239D">
            <w:pPr>
              <w:contextualSpacing/>
              <w:rPr>
                <w:b/>
                <w:sz w:val="20"/>
                <w:szCs w:val="20"/>
              </w:rPr>
            </w:pPr>
            <w:r>
              <w:rPr>
                <w:b/>
                <w:sz w:val="20"/>
                <w:szCs w:val="20"/>
              </w:rPr>
              <w:t>DE SILVA</w:t>
            </w:r>
          </w:p>
        </w:tc>
        <w:tc>
          <w:tcPr>
            <w:tcW w:w="1514" w:type="dxa"/>
          </w:tcPr>
          <w:p w14:paraId="5607BF88" w14:textId="72DF2AB9" w:rsidR="007B0BB7" w:rsidRDefault="00842457" w:rsidP="0039239D">
            <w:pPr>
              <w:contextualSpacing/>
              <w:jc w:val="center"/>
              <w:rPr>
                <w:sz w:val="20"/>
                <w:szCs w:val="20"/>
              </w:rPr>
            </w:pPr>
            <w:r>
              <w:rPr>
                <w:sz w:val="20"/>
                <w:szCs w:val="20"/>
              </w:rPr>
              <w:t>NOBLE</w:t>
            </w:r>
          </w:p>
        </w:tc>
        <w:tc>
          <w:tcPr>
            <w:tcW w:w="1442" w:type="dxa"/>
          </w:tcPr>
          <w:p w14:paraId="024BB747" w14:textId="242E62E4" w:rsidR="007B0BB7" w:rsidRDefault="00842457" w:rsidP="0039239D">
            <w:pPr>
              <w:contextualSpacing/>
              <w:jc w:val="center"/>
              <w:rPr>
                <w:sz w:val="20"/>
                <w:szCs w:val="20"/>
              </w:rPr>
            </w:pPr>
            <w:r>
              <w:rPr>
                <w:sz w:val="20"/>
                <w:szCs w:val="20"/>
              </w:rPr>
              <w:t>-</w:t>
            </w:r>
          </w:p>
        </w:tc>
        <w:tc>
          <w:tcPr>
            <w:tcW w:w="1701" w:type="dxa"/>
          </w:tcPr>
          <w:p w14:paraId="4AA38518" w14:textId="02F2A8C9" w:rsidR="007B0BB7" w:rsidRDefault="00842457" w:rsidP="0039239D">
            <w:pPr>
              <w:contextualSpacing/>
              <w:jc w:val="center"/>
              <w:rPr>
                <w:sz w:val="20"/>
                <w:szCs w:val="20"/>
              </w:rPr>
            </w:pPr>
            <w:r>
              <w:rPr>
                <w:sz w:val="20"/>
                <w:szCs w:val="20"/>
              </w:rPr>
              <w:t>-</w:t>
            </w:r>
          </w:p>
        </w:tc>
        <w:tc>
          <w:tcPr>
            <w:tcW w:w="1559" w:type="dxa"/>
          </w:tcPr>
          <w:p w14:paraId="2B435D28" w14:textId="3241DFAB" w:rsidR="007B0BB7" w:rsidRDefault="00842457" w:rsidP="0039239D">
            <w:pPr>
              <w:contextualSpacing/>
              <w:jc w:val="center"/>
              <w:rPr>
                <w:sz w:val="20"/>
                <w:szCs w:val="20"/>
              </w:rPr>
            </w:pPr>
            <w:r>
              <w:rPr>
                <w:sz w:val="20"/>
                <w:szCs w:val="20"/>
              </w:rPr>
              <w:t>-</w:t>
            </w:r>
          </w:p>
        </w:tc>
      </w:tr>
      <w:tr w:rsidR="007B0BB7" w14:paraId="47420083" w14:textId="52598007" w:rsidTr="00BE262E">
        <w:trPr>
          <w:trHeight w:val="193"/>
        </w:trPr>
        <w:tc>
          <w:tcPr>
            <w:tcW w:w="2284" w:type="dxa"/>
          </w:tcPr>
          <w:p w14:paraId="22E776D3" w14:textId="77777777" w:rsidR="007B0BB7" w:rsidRPr="007D6BDC" w:rsidRDefault="007B0BB7" w:rsidP="0039239D">
            <w:pPr>
              <w:contextualSpacing/>
              <w:rPr>
                <w:b/>
                <w:sz w:val="20"/>
                <w:szCs w:val="20"/>
              </w:rPr>
            </w:pPr>
            <w:r>
              <w:rPr>
                <w:b/>
                <w:sz w:val="20"/>
                <w:szCs w:val="20"/>
              </w:rPr>
              <w:t>DEL CASTILLO</w:t>
            </w:r>
          </w:p>
        </w:tc>
        <w:tc>
          <w:tcPr>
            <w:tcW w:w="1514" w:type="dxa"/>
          </w:tcPr>
          <w:p w14:paraId="24C6458F" w14:textId="516B649C" w:rsidR="007B0BB7" w:rsidRDefault="00D47171" w:rsidP="0039239D">
            <w:pPr>
              <w:contextualSpacing/>
              <w:jc w:val="center"/>
              <w:rPr>
                <w:sz w:val="20"/>
                <w:szCs w:val="20"/>
              </w:rPr>
            </w:pPr>
            <w:r>
              <w:rPr>
                <w:sz w:val="20"/>
                <w:szCs w:val="20"/>
              </w:rPr>
              <w:t>NOBLE</w:t>
            </w:r>
          </w:p>
        </w:tc>
        <w:tc>
          <w:tcPr>
            <w:tcW w:w="1442" w:type="dxa"/>
          </w:tcPr>
          <w:p w14:paraId="65674EAC" w14:textId="7B6281D9" w:rsidR="007B0BB7" w:rsidRDefault="00D075B0" w:rsidP="0039239D">
            <w:pPr>
              <w:contextualSpacing/>
              <w:jc w:val="center"/>
              <w:rPr>
                <w:sz w:val="20"/>
                <w:szCs w:val="20"/>
              </w:rPr>
            </w:pPr>
            <w:r>
              <w:rPr>
                <w:sz w:val="20"/>
                <w:szCs w:val="20"/>
              </w:rPr>
              <w:t>RAAD</w:t>
            </w:r>
          </w:p>
        </w:tc>
        <w:tc>
          <w:tcPr>
            <w:tcW w:w="1701" w:type="dxa"/>
          </w:tcPr>
          <w:p w14:paraId="6F121CD3" w14:textId="1630CCA7" w:rsidR="007B0BB7" w:rsidRDefault="00D075B0" w:rsidP="0039239D">
            <w:pPr>
              <w:contextualSpacing/>
              <w:jc w:val="center"/>
              <w:rPr>
                <w:sz w:val="20"/>
                <w:szCs w:val="20"/>
              </w:rPr>
            </w:pPr>
            <w:r>
              <w:rPr>
                <w:sz w:val="20"/>
                <w:szCs w:val="20"/>
              </w:rPr>
              <w:t>KAY</w:t>
            </w:r>
          </w:p>
        </w:tc>
        <w:tc>
          <w:tcPr>
            <w:tcW w:w="1559" w:type="dxa"/>
          </w:tcPr>
          <w:p w14:paraId="4E9164BC" w14:textId="2390D985" w:rsidR="007B0BB7" w:rsidRDefault="00D075B0" w:rsidP="0039239D">
            <w:pPr>
              <w:contextualSpacing/>
              <w:jc w:val="center"/>
              <w:rPr>
                <w:sz w:val="20"/>
                <w:szCs w:val="20"/>
              </w:rPr>
            </w:pPr>
            <w:r>
              <w:rPr>
                <w:sz w:val="20"/>
                <w:szCs w:val="20"/>
              </w:rPr>
              <w:t>KHANDUJA</w:t>
            </w:r>
          </w:p>
        </w:tc>
      </w:tr>
      <w:tr w:rsidR="00AE75E0" w14:paraId="6DDB7ECC" w14:textId="3AD2521F" w:rsidTr="006E0BF4">
        <w:trPr>
          <w:trHeight w:val="193"/>
        </w:trPr>
        <w:tc>
          <w:tcPr>
            <w:tcW w:w="2284" w:type="dxa"/>
          </w:tcPr>
          <w:p w14:paraId="4A1A8E3C" w14:textId="77777777" w:rsidR="00AE75E0" w:rsidRDefault="00AE75E0" w:rsidP="0039239D">
            <w:pPr>
              <w:contextualSpacing/>
              <w:rPr>
                <w:b/>
                <w:sz w:val="20"/>
                <w:szCs w:val="20"/>
              </w:rPr>
            </w:pPr>
            <w:r>
              <w:rPr>
                <w:b/>
                <w:sz w:val="20"/>
                <w:szCs w:val="20"/>
              </w:rPr>
              <w:t>DELLA-VEDOVA</w:t>
            </w:r>
          </w:p>
        </w:tc>
        <w:tc>
          <w:tcPr>
            <w:tcW w:w="6216" w:type="dxa"/>
            <w:gridSpan w:val="4"/>
          </w:tcPr>
          <w:p w14:paraId="31A5303A" w14:textId="57360788" w:rsidR="00AE75E0" w:rsidRDefault="00AE75E0" w:rsidP="0039239D">
            <w:pPr>
              <w:contextualSpacing/>
              <w:jc w:val="center"/>
              <w:rPr>
                <w:sz w:val="20"/>
                <w:szCs w:val="20"/>
              </w:rPr>
            </w:pPr>
            <w:r>
              <w:rPr>
                <w:sz w:val="20"/>
                <w:szCs w:val="20"/>
              </w:rPr>
              <w:t>ABSENT</w:t>
            </w:r>
          </w:p>
        </w:tc>
      </w:tr>
      <w:tr w:rsidR="007B0BB7" w14:paraId="507746A5" w14:textId="2937E70E" w:rsidTr="00BE262E">
        <w:trPr>
          <w:trHeight w:val="193"/>
        </w:trPr>
        <w:tc>
          <w:tcPr>
            <w:tcW w:w="2284" w:type="dxa"/>
          </w:tcPr>
          <w:p w14:paraId="189C37A5" w14:textId="77777777" w:rsidR="007B0BB7" w:rsidRPr="007D6BDC" w:rsidRDefault="007B0BB7" w:rsidP="0039239D">
            <w:pPr>
              <w:contextualSpacing/>
              <w:rPr>
                <w:b/>
                <w:sz w:val="20"/>
                <w:szCs w:val="20"/>
              </w:rPr>
            </w:pPr>
            <w:r>
              <w:rPr>
                <w:b/>
                <w:sz w:val="20"/>
                <w:szCs w:val="20"/>
              </w:rPr>
              <w:t>DHINDSA</w:t>
            </w:r>
          </w:p>
        </w:tc>
        <w:tc>
          <w:tcPr>
            <w:tcW w:w="1514" w:type="dxa"/>
          </w:tcPr>
          <w:p w14:paraId="3C0F7F32" w14:textId="618A8B1B" w:rsidR="007B0BB7" w:rsidRDefault="004D029E" w:rsidP="0039239D">
            <w:pPr>
              <w:contextualSpacing/>
              <w:jc w:val="center"/>
              <w:rPr>
                <w:sz w:val="20"/>
                <w:szCs w:val="20"/>
              </w:rPr>
            </w:pPr>
            <w:r>
              <w:rPr>
                <w:sz w:val="20"/>
                <w:szCs w:val="20"/>
              </w:rPr>
              <w:t>NOBLE</w:t>
            </w:r>
          </w:p>
        </w:tc>
        <w:tc>
          <w:tcPr>
            <w:tcW w:w="1442" w:type="dxa"/>
          </w:tcPr>
          <w:p w14:paraId="398F7B3B" w14:textId="06E4476D" w:rsidR="007B0BB7" w:rsidRDefault="00FC39C6" w:rsidP="0039239D">
            <w:pPr>
              <w:contextualSpacing/>
              <w:jc w:val="center"/>
              <w:rPr>
                <w:sz w:val="20"/>
                <w:szCs w:val="20"/>
              </w:rPr>
            </w:pPr>
            <w:r>
              <w:rPr>
                <w:sz w:val="20"/>
                <w:szCs w:val="20"/>
              </w:rPr>
              <w:t>RAAD</w:t>
            </w:r>
          </w:p>
        </w:tc>
        <w:tc>
          <w:tcPr>
            <w:tcW w:w="1701" w:type="dxa"/>
          </w:tcPr>
          <w:p w14:paraId="4CA3832E" w14:textId="649B5E5B" w:rsidR="007B0BB7" w:rsidRDefault="0001480D" w:rsidP="0039239D">
            <w:pPr>
              <w:contextualSpacing/>
              <w:jc w:val="center"/>
              <w:rPr>
                <w:sz w:val="20"/>
                <w:szCs w:val="20"/>
              </w:rPr>
            </w:pPr>
            <w:r>
              <w:rPr>
                <w:sz w:val="20"/>
                <w:szCs w:val="20"/>
              </w:rPr>
              <w:t>KHANDUJA</w:t>
            </w:r>
          </w:p>
        </w:tc>
        <w:tc>
          <w:tcPr>
            <w:tcW w:w="1559" w:type="dxa"/>
          </w:tcPr>
          <w:p w14:paraId="60A7D096" w14:textId="526F872A" w:rsidR="007B0BB7" w:rsidRDefault="0001480D" w:rsidP="0039239D">
            <w:pPr>
              <w:contextualSpacing/>
              <w:jc w:val="center"/>
              <w:rPr>
                <w:sz w:val="20"/>
                <w:szCs w:val="20"/>
              </w:rPr>
            </w:pPr>
            <w:r>
              <w:rPr>
                <w:sz w:val="20"/>
                <w:szCs w:val="20"/>
              </w:rPr>
              <w:t>KAY</w:t>
            </w:r>
          </w:p>
        </w:tc>
      </w:tr>
      <w:tr w:rsidR="007B0BB7" w14:paraId="6577A79F" w14:textId="20F9F5CB" w:rsidTr="00BE262E">
        <w:trPr>
          <w:trHeight w:val="193"/>
        </w:trPr>
        <w:tc>
          <w:tcPr>
            <w:tcW w:w="2284" w:type="dxa"/>
          </w:tcPr>
          <w:p w14:paraId="0ADE1B56" w14:textId="77777777" w:rsidR="007B0BB7" w:rsidRPr="007D6BDC" w:rsidRDefault="007B0BB7" w:rsidP="0039239D">
            <w:pPr>
              <w:contextualSpacing/>
              <w:rPr>
                <w:b/>
                <w:sz w:val="20"/>
                <w:szCs w:val="20"/>
              </w:rPr>
            </w:pPr>
            <w:r>
              <w:rPr>
                <w:b/>
                <w:sz w:val="20"/>
                <w:szCs w:val="20"/>
              </w:rPr>
              <w:t>DIXIT</w:t>
            </w:r>
          </w:p>
        </w:tc>
        <w:tc>
          <w:tcPr>
            <w:tcW w:w="1514" w:type="dxa"/>
          </w:tcPr>
          <w:p w14:paraId="23B14D8E" w14:textId="3FB4653C" w:rsidR="007B0BB7" w:rsidRDefault="003252C8" w:rsidP="0039239D">
            <w:pPr>
              <w:contextualSpacing/>
              <w:jc w:val="center"/>
              <w:rPr>
                <w:sz w:val="20"/>
                <w:szCs w:val="20"/>
              </w:rPr>
            </w:pPr>
            <w:r>
              <w:rPr>
                <w:sz w:val="20"/>
                <w:szCs w:val="20"/>
              </w:rPr>
              <w:t>NOBLE</w:t>
            </w:r>
          </w:p>
        </w:tc>
        <w:tc>
          <w:tcPr>
            <w:tcW w:w="1442" w:type="dxa"/>
          </w:tcPr>
          <w:p w14:paraId="05CB5B3B" w14:textId="59520B2D" w:rsidR="007B0BB7" w:rsidRDefault="006A3760" w:rsidP="0039239D">
            <w:pPr>
              <w:contextualSpacing/>
              <w:jc w:val="center"/>
              <w:rPr>
                <w:sz w:val="20"/>
                <w:szCs w:val="20"/>
              </w:rPr>
            </w:pPr>
            <w:r>
              <w:rPr>
                <w:sz w:val="20"/>
                <w:szCs w:val="20"/>
              </w:rPr>
              <w:t>RAAD</w:t>
            </w:r>
          </w:p>
        </w:tc>
        <w:tc>
          <w:tcPr>
            <w:tcW w:w="1701" w:type="dxa"/>
          </w:tcPr>
          <w:p w14:paraId="7EAF4A01" w14:textId="7E2A1458" w:rsidR="007B0BB7" w:rsidRDefault="006A3760" w:rsidP="0039239D">
            <w:pPr>
              <w:contextualSpacing/>
              <w:jc w:val="center"/>
              <w:rPr>
                <w:sz w:val="20"/>
                <w:szCs w:val="20"/>
              </w:rPr>
            </w:pPr>
            <w:r>
              <w:rPr>
                <w:sz w:val="20"/>
                <w:szCs w:val="20"/>
              </w:rPr>
              <w:t>KHANDUJA</w:t>
            </w:r>
          </w:p>
        </w:tc>
        <w:tc>
          <w:tcPr>
            <w:tcW w:w="1559" w:type="dxa"/>
          </w:tcPr>
          <w:p w14:paraId="3057246B" w14:textId="3446DBE0" w:rsidR="007B0BB7" w:rsidRDefault="006A3760" w:rsidP="0039239D">
            <w:pPr>
              <w:contextualSpacing/>
              <w:jc w:val="center"/>
              <w:rPr>
                <w:sz w:val="20"/>
                <w:szCs w:val="20"/>
              </w:rPr>
            </w:pPr>
            <w:r>
              <w:rPr>
                <w:sz w:val="20"/>
                <w:szCs w:val="20"/>
              </w:rPr>
              <w:t>KAY</w:t>
            </w:r>
          </w:p>
        </w:tc>
      </w:tr>
      <w:tr w:rsidR="007B0BB7" w14:paraId="5C7FA972" w14:textId="1A1CF524" w:rsidTr="00BE262E">
        <w:trPr>
          <w:trHeight w:val="193"/>
        </w:trPr>
        <w:tc>
          <w:tcPr>
            <w:tcW w:w="2284" w:type="dxa"/>
          </w:tcPr>
          <w:p w14:paraId="3A6659A7" w14:textId="77777777" w:rsidR="007B0BB7" w:rsidRPr="007D6BDC" w:rsidRDefault="007B0BB7" w:rsidP="0039239D">
            <w:pPr>
              <w:contextualSpacing/>
              <w:rPr>
                <w:b/>
                <w:sz w:val="20"/>
                <w:szCs w:val="20"/>
              </w:rPr>
            </w:pPr>
            <w:r>
              <w:rPr>
                <w:b/>
                <w:sz w:val="20"/>
                <w:szCs w:val="20"/>
              </w:rPr>
              <w:t>EGBEYEMI</w:t>
            </w:r>
          </w:p>
        </w:tc>
        <w:tc>
          <w:tcPr>
            <w:tcW w:w="1514" w:type="dxa"/>
          </w:tcPr>
          <w:p w14:paraId="038A1BD0" w14:textId="072CF0AC" w:rsidR="007B0BB7" w:rsidRDefault="00D61457" w:rsidP="0039239D">
            <w:pPr>
              <w:contextualSpacing/>
              <w:jc w:val="center"/>
              <w:rPr>
                <w:sz w:val="20"/>
                <w:szCs w:val="20"/>
              </w:rPr>
            </w:pPr>
            <w:r>
              <w:rPr>
                <w:sz w:val="20"/>
                <w:szCs w:val="20"/>
              </w:rPr>
              <w:t>NOBLE</w:t>
            </w:r>
          </w:p>
        </w:tc>
        <w:tc>
          <w:tcPr>
            <w:tcW w:w="1442" w:type="dxa"/>
          </w:tcPr>
          <w:p w14:paraId="64599A41" w14:textId="41B05007" w:rsidR="007B0BB7" w:rsidRDefault="00DB4E62" w:rsidP="0039239D">
            <w:pPr>
              <w:contextualSpacing/>
              <w:jc w:val="center"/>
              <w:rPr>
                <w:sz w:val="20"/>
                <w:szCs w:val="20"/>
              </w:rPr>
            </w:pPr>
            <w:r>
              <w:rPr>
                <w:sz w:val="20"/>
                <w:szCs w:val="20"/>
              </w:rPr>
              <w:t>RAAD</w:t>
            </w:r>
          </w:p>
        </w:tc>
        <w:tc>
          <w:tcPr>
            <w:tcW w:w="1701" w:type="dxa"/>
          </w:tcPr>
          <w:p w14:paraId="7BDE7CD4" w14:textId="2CE23D9E" w:rsidR="007B0BB7" w:rsidRDefault="00EA56B7" w:rsidP="0039239D">
            <w:pPr>
              <w:contextualSpacing/>
              <w:jc w:val="center"/>
              <w:rPr>
                <w:sz w:val="20"/>
                <w:szCs w:val="20"/>
              </w:rPr>
            </w:pPr>
            <w:r>
              <w:rPr>
                <w:sz w:val="20"/>
                <w:szCs w:val="20"/>
              </w:rPr>
              <w:t>KAY</w:t>
            </w:r>
          </w:p>
        </w:tc>
        <w:tc>
          <w:tcPr>
            <w:tcW w:w="1559" w:type="dxa"/>
          </w:tcPr>
          <w:p w14:paraId="63F51881" w14:textId="7709DDD9" w:rsidR="007B0BB7" w:rsidRDefault="00EA56B7" w:rsidP="0039239D">
            <w:pPr>
              <w:contextualSpacing/>
              <w:jc w:val="center"/>
              <w:rPr>
                <w:sz w:val="20"/>
                <w:szCs w:val="20"/>
              </w:rPr>
            </w:pPr>
            <w:r>
              <w:rPr>
                <w:sz w:val="20"/>
                <w:szCs w:val="20"/>
              </w:rPr>
              <w:t>KHANDUJA</w:t>
            </w:r>
          </w:p>
        </w:tc>
      </w:tr>
      <w:tr w:rsidR="007B0BB7" w14:paraId="6CF25EA2" w14:textId="4CB9F011" w:rsidTr="00BE262E">
        <w:trPr>
          <w:trHeight w:val="193"/>
        </w:trPr>
        <w:tc>
          <w:tcPr>
            <w:tcW w:w="2284" w:type="dxa"/>
          </w:tcPr>
          <w:p w14:paraId="4BC8FE73" w14:textId="77777777" w:rsidR="007B0BB7" w:rsidRPr="007D6BDC" w:rsidRDefault="007B0BB7" w:rsidP="0039239D">
            <w:pPr>
              <w:contextualSpacing/>
              <w:rPr>
                <w:b/>
                <w:sz w:val="20"/>
                <w:szCs w:val="20"/>
              </w:rPr>
            </w:pPr>
            <w:r>
              <w:rPr>
                <w:b/>
                <w:sz w:val="20"/>
                <w:szCs w:val="20"/>
              </w:rPr>
              <w:t>GODLEWSKI</w:t>
            </w:r>
          </w:p>
        </w:tc>
        <w:tc>
          <w:tcPr>
            <w:tcW w:w="1514" w:type="dxa"/>
          </w:tcPr>
          <w:p w14:paraId="78D64D87" w14:textId="08C4DA32" w:rsidR="007B0BB7" w:rsidRDefault="001D6345" w:rsidP="0039239D">
            <w:pPr>
              <w:contextualSpacing/>
              <w:jc w:val="center"/>
              <w:rPr>
                <w:sz w:val="20"/>
                <w:szCs w:val="20"/>
              </w:rPr>
            </w:pPr>
            <w:r>
              <w:rPr>
                <w:sz w:val="20"/>
                <w:szCs w:val="20"/>
              </w:rPr>
              <w:t>RAAD</w:t>
            </w:r>
          </w:p>
        </w:tc>
        <w:tc>
          <w:tcPr>
            <w:tcW w:w="1442" w:type="dxa"/>
          </w:tcPr>
          <w:p w14:paraId="50692662" w14:textId="3549CAAF" w:rsidR="007B0BB7" w:rsidRDefault="008D1D97" w:rsidP="0039239D">
            <w:pPr>
              <w:contextualSpacing/>
              <w:jc w:val="center"/>
              <w:rPr>
                <w:sz w:val="20"/>
                <w:szCs w:val="20"/>
              </w:rPr>
            </w:pPr>
            <w:r>
              <w:rPr>
                <w:sz w:val="20"/>
                <w:szCs w:val="20"/>
              </w:rPr>
              <w:t>NOBLE</w:t>
            </w:r>
          </w:p>
        </w:tc>
        <w:tc>
          <w:tcPr>
            <w:tcW w:w="1701" w:type="dxa"/>
          </w:tcPr>
          <w:p w14:paraId="250ED779" w14:textId="68093684" w:rsidR="007B0BB7" w:rsidRDefault="008D1D97" w:rsidP="0039239D">
            <w:pPr>
              <w:contextualSpacing/>
              <w:jc w:val="center"/>
              <w:rPr>
                <w:sz w:val="20"/>
                <w:szCs w:val="20"/>
              </w:rPr>
            </w:pPr>
            <w:r>
              <w:rPr>
                <w:sz w:val="20"/>
                <w:szCs w:val="20"/>
              </w:rPr>
              <w:t>KHANDUJA</w:t>
            </w:r>
          </w:p>
        </w:tc>
        <w:tc>
          <w:tcPr>
            <w:tcW w:w="1559" w:type="dxa"/>
          </w:tcPr>
          <w:p w14:paraId="143BA8E6" w14:textId="0F201F3C" w:rsidR="007B0BB7" w:rsidRDefault="008D1D97" w:rsidP="0039239D">
            <w:pPr>
              <w:contextualSpacing/>
              <w:jc w:val="center"/>
              <w:rPr>
                <w:sz w:val="20"/>
                <w:szCs w:val="20"/>
              </w:rPr>
            </w:pPr>
            <w:r>
              <w:rPr>
                <w:sz w:val="20"/>
                <w:szCs w:val="20"/>
              </w:rPr>
              <w:t>KAY</w:t>
            </w:r>
          </w:p>
        </w:tc>
      </w:tr>
      <w:tr w:rsidR="007B0BB7" w14:paraId="2AD9C029" w14:textId="4FCB4889" w:rsidTr="00BE262E">
        <w:trPr>
          <w:trHeight w:val="193"/>
        </w:trPr>
        <w:tc>
          <w:tcPr>
            <w:tcW w:w="2284" w:type="dxa"/>
          </w:tcPr>
          <w:p w14:paraId="29254F4F" w14:textId="33349B59" w:rsidR="007B0BB7" w:rsidRPr="007D6BDC" w:rsidRDefault="007B0BB7" w:rsidP="0039239D">
            <w:pPr>
              <w:contextualSpacing/>
              <w:rPr>
                <w:b/>
                <w:sz w:val="20"/>
                <w:szCs w:val="20"/>
              </w:rPr>
            </w:pPr>
            <w:r>
              <w:rPr>
                <w:b/>
                <w:sz w:val="20"/>
                <w:szCs w:val="20"/>
              </w:rPr>
              <w:t>ISAH</w:t>
            </w:r>
          </w:p>
        </w:tc>
        <w:tc>
          <w:tcPr>
            <w:tcW w:w="1514" w:type="dxa"/>
          </w:tcPr>
          <w:p w14:paraId="17605741" w14:textId="3CFA7B4E" w:rsidR="007B0BB7" w:rsidRDefault="0094504E" w:rsidP="0039239D">
            <w:pPr>
              <w:contextualSpacing/>
              <w:jc w:val="center"/>
              <w:rPr>
                <w:sz w:val="20"/>
                <w:szCs w:val="20"/>
              </w:rPr>
            </w:pPr>
            <w:r>
              <w:rPr>
                <w:sz w:val="20"/>
                <w:szCs w:val="20"/>
              </w:rPr>
              <w:t>NOBLE</w:t>
            </w:r>
          </w:p>
        </w:tc>
        <w:tc>
          <w:tcPr>
            <w:tcW w:w="1442" w:type="dxa"/>
          </w:tcPr>
          <w:p w14:paraId="66000C03" w14:textId="3E45C54F" w:rsidR="007B0BB7" w:rsidRDefault="00766C86" w:rsidP="0039239D">
            <w:pPr>
              <w:contextualSpacing/>
              <w:jc w:val="center"/>
              <w:rPr>
                <w:sz w:val="20"/>
                <w:szCs w:val="20"/>
              </w:rPr>
            </w:pPr>
            <w:r>
              <w:rPr>
                <w:sz w:val="20"/>
                <w:szCs w:val="20"/>
              </w:rPr>
              <w:t>RAAD</w:t>
            </w:r>
          </w:p>
        </w:tc>
        <w:tc>
          <w:tcPr>
            <w:tcW w:w="1701" w:type="dxa"/>
          </w:tcPr>
          <w:p w14:paraId="008FB5A5" w14:textId="2BBC1C0A" w:rsidR="007B0BB7" w:rsidRDefault="00BF50D8" w:rsidP="0039239D">
            <w:pPr>
              <w:contextualSpacing/>
              <w:jc w:val="center"/>
              <w:rPr>
                <w:sz w:val="20"/>
                <w:szCs w:val="20"/>
              </w:rPr>
            </w:pPr>
            <w:r>
              <w:rPr>
                <w:sz w:val="20"/>
                <w:szCs w:val="20"/>
              </w:rPr>
              <w:t>KHANDUJA</w:t>
            </w:r>
          </w:p>
        </w:tc>
        <w:tc>
          <w:tcPr>
            <w:tcW w:w="1559" w:type="dxa"/>
          </w:tcPr>
          <w:p w14:paraId="44AA8676" w14:textId="3B5CEF1E" w:rsidR="007B0BB7" w:rsidRDefault="00BF50D8" w:rsidP="0039239D">
            <w:pPr>
              <w:contextualSpacing/>
              <w:jc w:val="center"/>
              <w:rPr>
                <w:sz w:val="20"/>
                <w:szCs w:val="20"/>
              </w:rPr>
            </w:pPr>
            <w:r>
              <w:rPr>
                <w:sz w:val="20"/>
                <w:szCs w:val="20"/>
              </w:rPr>
              <w:t>KAY</w:t>
            </w:r>
          </w:p>
        </w:tc>
      </w:tr>
      <w:tr w:rsidR="007B0BB7" w14:paraId="5D195A56" w14:textId="5CF53CC6" w:rsidTr="00BE262E">
        <w:trPr>
          <w:trHeight w:val="193"/>
        </w:trPr>
        <w:tc>
          <w:tcPr>
            <w:tcW w:w="2284" w:type="dxa"/>
          </w:tcPr>
          <w:p w14:paraId="3ACB903A" w14:textId="77777777" w:rsidR="007B0BB7" w:rsidRPr="007D6BDC" w:rsidRDefault="007B0BB7" w:rsidP="0039239D">
            <w:pPr>
              <w:contextualSpacing/>
              <w:rPr>
                <w:b/>
                <w:sz w:val="20"/>
                <w:szCs w:val="20"/>
              </w:rPr>
            </w:pPr>
            <w:r>
              <w:rPr>
                <w:b/>
                <w:sz w:val="20"/>
                <w:szCs w:val="20"/>
              </w:rPr>
              <w:t>JONES</w:t>
            </w:r>
          </w:p>
        </w:tc>
        <w:tc>
          <w:tcPr>
            <w:tcW w:w="1514" w:type="dxa"/>
          </w:tcPr>
          <w:p w14:paraId="2E68E793" w14:textId="62A615F2" w:rsidR="007B0BB7" w:rsidRDefault="003252C8" w:rsidP="0039239D">
            <w:pPr>
              <w:contextualSpacing/>
              <w:jc w:val="center"/>
              <w:rPr>
                <w:sz w:val="20"/>
                <w:szCs w:val="20"/>
              </w:rPr>
            </w:pPr>
            <w:r>
              <w:rPr>
                <w:sz w:val="20"/>
                <w:szCs w:val="20"/>
              </w:rPr>
              <w:t>RAAD</w:t>
            </w:r>
          </w:p>
        </w:tc>
        <w:tc>
          <w:tcPr>
            <w:tcW w:w="1442" w:type="dxa"/>
          </w:tcPr>
          <w:p w14:paraId="0988B877" w14:textId="68231330" w:rsidR="007B0BB7" w:rsidRDefault="00665BC5" w:rsidP="0039239D">
            <w:pPr>
              <w:contextualSpacing/>
              <w:jc w:val="center"/>
              <w:rPr>
                <w:sz w:val="20"/>
                <w:szCs w:val="20"/>
              </w:rPr>
            </w:pPr>
            <w:r>
              <w:rPr>
                <w:sz w:val="20"/>
                <w:szCs w:val="20"/>
              </w:rPr>
              <w:t>KAY</w:t>
            </w:r>
          </w:p>
        </w:tc>
        <w:tc>
          <w:tcPr>
            <w:tcW w:w="1701" w:type="dxa"/>
          </w:tcPr>
          <w:p w14:paraId="1AB86C47" w14:textId="67A753E7" w:rsidR="007B0BB7" w:rsidRDefault="00665BC5" w:rsidP="0039239D">
            <w:pPr>
              <w:contextualSpacing/>
              <w:jc w:val="center"/>
              <w:rPr>
                <w:sz w:val="20"/>
                <w:szCs w:val="20"/>
              </w:rPr>
            </w:pPr>
            <w:r>
              <w:rPr>
                <w:sz w:val="20"/>
                <w:szCs w:val="20"/>
              </w:rPr>
              <w:t>NOBLE</w:t>
            </w:r>
          </w:p>
        </w:tc>
        <w:tc>
          <w:tcPr>
            <w:tcW w:w="1559" w:type="dxa"/>
          </w:tcPr>
          <w:p w14:paraId="472964F3" w14:textId="0675F44F" w:rsidR="007B0BB7" w:rsidRDefault="00665BC5" w:rsidP="0039239D">
            <w:pPr>
              <w:contextualSpacing/>
              <w:jc w:val="center"/>
              <w:rPr>
                <w:sz w:val="20"/>
                <w:szCs w:val="20"/>
              </w:rPr>
            </w:pPr>
            <w:r>
              <w:rPr>
                <w:sz w:val="20"/>
                <w:szCs w:val="20"/>
              </w:rPr>
              <w:t>KHANDUJA</w:t>
            </w:r>
          </w:p>
        </w:tc>
      </w:tr>
      <w:tr w:rsidR="007B0BB7" w14:paraId="0DAD931B" w14:textId="1A12A322" w:rsidTr="00BE262E">
        <w:trPr>
          <w:trHeight w:val="193"/>
        </w:trPr>
        <w:tc>
          <w:tcPr>
            <w:tcW w:w="2284" w:type="dxa"/>
          </w:tcPr>
          <w:p w14:paraId="30AB7C6B" w14:textId="77777777" w:rsidR="007B0BB7" w:rsidRPr="007D6BDC" w:rsidRDefault="007B0BB7" w:rsidP="0039239D">
            <w:pPr>
              <w:contextualSpacing/>
              <w:rPr>
                <w:b/>
                <w:sz w:val="20"/>
                <w:szCs w:val="20"/>
              </w:rPr>
            </w:pPr>
            <w:r>
              <w:rPr>
                <w:b/>
                <w:sz w:val="20"/>
                <w:szCs w:val="20"/>
              </w:rPr>
              <w:t>KOSCAK</w:t>
            </w:r>
          </w:p>
        </w:tc>
        <w:tc>
          <w:tcPr>
            <w:tcW w:w="1514" w:type="dxa"/>
          </w:tcPr>
          <w:p w14:paraId="3DD0F348" w14:textId="30425CF7" w:rsidR="007B0BB7" w:rsidRDefault="0049181A" w:rsidP="0039239D">
            <w:pPr>
              <w:contextualSpacing/>
              <w:jc w:val="center"/>
              <w:rPr>
                <w:sz w:val="20"/>
                <w:szCs w:val="20"/>
              </w:rPr>
            </w:pPr>
            <w:r>
              <w:rPr>
                <w:sz w:val="20"/>
                <w:szCs w:val="20"/>
              </w:rPr>
              <w:t>NOBLE</w:t>
            </w:r>
          </w:p>
        </w:tc>
        <w:tc>
          <w:tcPr>
            <w:tcW w:w="1442" w:type="dxa"/>
          </w:tcPr>
          <w:p w14:paraId="1411E5E7" w14:textId="7CF52C6B" w:rsidR="007B0BB7" w:rsidRDefault="0049181A" w:rsidP="0039239D">
            <w:pPr>
              <w:contextualSpacing/>
              <w:jc w:val="center"/>
              <w:rPr>
                <w:sz w:val="20"/>
                <w:szCs w:val="20"/>
              </w:rPr>
            </w:pPr>
            <w:r>
              <w:rPr>
                <w:sz w:val="20"/>
                <w:szCs w:val="20"/>
              </w:rPr>
              <w:t>-</w:t>
            </w:r>
          </w:p>
        </w:tc>
        <w:tc>
          <w:tcPr>
            <w:tcW w:w="1701" w:type="dxa"/>
          </w:tcPr>
          <w:p w14:paraId="244A4E88" w14:textId="64B60A04" w:rsidR="007B0BB7" w:rsidRDefault="0049181A" w:rsidP="0039239D">
            <w:pPr>
              <w:contextualSpacing/>
              <w:jc w:val="center"/>
              <w:rPr>
                <w:sz w:val="20"/>
                <w:szCs w:val="20"/>
              </w:rPr>
            </w:pPr>
            <w:r>
              <w:rPr>
                <w:sz w:val="20"/>
                <w:szCs w:val="20"/>
              </w:rPr>
              <w:t>-</w:t>
            </w:r>
          </w:p>
        </w:tc>
        <w:tc>
          <w:tcPr>
            <w:tcW w:w="1559" w:type="dxa"/>
          </w:tcPr>
          <w:p w14:paraId="5809158F" w14:textId="36AB331D" w:rsidR="007B0BB7" w:rsidRDefault="0049181A" w:rsidP="0039239D">
            <w:pPr>
              <w:contextualSpacing/>
              <w:jc w:val="center"/>
              <w:rPr>
                <w:sz w:val="20"/>
                <w:szCs w:val="20"/>
              </w:rPr>
            </w:pPr>
            <w:r>
              <w:rPr>
                <w:sz w:val="20"/>
                <w:szCs w:val="20"/>
              </w:rPr>
              <w:t>-</w:t>
            </w:r>
          </w:p>
        </w:tc>
      </w:tr>
      <w:tr w:rsidR="007B0BB7" w14:paraId="57AE0184" w14:textId="6F8CF05A" w:rsidTr="00BE262E">
        <w:trPr>
          <w:trHeight w:val="193"/>
        </w:trPr>
        <w:tc>
          <w:tcPr>
            <w:tcW w:w="2284" w:type="dxa"/>
          </w:tcPr>
          <w:p w14:paraId="56F13186" w14:textId="77777777" w:rsidR="007B0BB7" w:rsidRPr="007D6BDC" w:rsidRDefault="007B0BB7" w:rsidP="0039239D">
            <w:pPr>
              <w:contextualSpacing/>
              <w:rPr>
                <w:b/>
                <w:sz w:val="20"/>
                <w:szCs w:val="20"/>
              </w:rPr>
            </w:pPr>
            <w:r>
              <w:rPr>
                <w:b/>
                <w:sz w:val="20"/>
                <w:szCs w:val="20"/>
              </w:rPr>
              <w:t>MAMBETALINOVA</w:t>
            </w:r>
          </w:p>
        </w:tc>
        <w:tc>
          <w:tcPr>
            <w:tcW w:w="1514" w:type="dxa"/>
          </w:tcPr>
          <w:p w14:paraId="7E05BCCA" w14:textId="707DCB1D" w:rsidR="007B0BB7" w:rsidRDefault="001D6345" w:rsidP="0039239D">
            <w:pPr>
              <w:contextualSpacing/>
              <w:jc w:val="center"/>
              <w:rPr>
                <w:sz w:val="20"/>
                <w:szCs w:val="20"/>
              </w:rPr>
            </w:pPr>
            <w:r>
              <w:rPr>
                <w:sz w:val="20"/>
                <w:szCs w:val="20"/>
              </w:rPr>
              <w:t>NOBLE</w:t>
            </w:r>
          </w:p>
        </w:tc>
        <w:tc>
          <w:tcPr>
            <w:tcW w:w="1442" w:type="dxa"/>
          </w:tcPr>
          <w:p w14:paraId="3D288CCA" w14:textId="606125A1" w:rsidR="007B0BB7" w:rsidRDefault="00803FB7" w:rsidP="0039239D">
            <w:pPr>
              <w:contextualSpacing/>
              <w:jc w:val="center"/>
              <w:rPr>
                <w:sz w:val="20"/>
                <w:szCs w:val="20"/>
              </w:rPr>
            </w:pPr>
            <w:r>
              <w:rPr>
                <w:sz w:val="20"/>
                <w:szCs w:val="20"/>
              </w:rPr>
              <w:t>KAY</w:t>
            </w:r>
          </w:p>
        </w:tc>
        <w:tc>
          <w:tcPr>
            <w:tcW w:w="1701" w:type="dxa"/>
          </w:tcPr>
          <w:p w14:paraId="6EA03919" w14:textId="70535C0E" w:rsidR="007B0BB7" w:rsidRDefault="00803FB7" w:rsidP="0039239D">
            <w:pPr>
              <w:contextualSpacing/>
              <w:jc w:val="center"/>
              <w:rPr>
                <w:sz w:val="20"/>
                <w:szCs w:val="20"/>
              </w:rPr>
            </w:pPr>
            <w:r>
              <w:rPr>
                <w:sz w:val="20"/>
                <w:szCs w:val="20"/>
              </w:rPr>
              <w:t>RAAD</w:t>
            </w:r>
          </w:p>
        </w:tc>
        <w:tc>
          <w:tcPr>
            <w:tcW w:w="1559" w:type="dxa"/>
          </w:tcPr>
          <w:p w14:paraId="0CEDB1FF" w14:textId="705066F5" w:rsidR="007B0BB7" w:rsidRDefault="00803FB7" w:rsidP="0039239D">
            <w:pPr>
              <w:contextualSpacing/>
              <w:jc w:val="center"/>
              <w:rPr>
                <w:sz w:val="20"/>
                <w:szCs w:val="20"/>
              </w:rPr>
            </w:pPr>
            <w:r>
              <w:rPr>
                <w:sz w:val="20"/>
                <w:szCs w:val="20"/>
              </w:rPr>
              <w:t>KHANDUJA - NC</w:t>
            </w:r>
          </w:p>
        </w:tc>
      </w:tr>
      <w:tr w:rsidR="00AE75E0" w14:paraId="1ABA424B" w14:textId="15D23C83" w:rsidTr="009B30DD">
        <w:trPr>
          <w:trHeight w:val="193"/>
        </w:trPr>
        <w:tc>
          <w:tcPr>
            <w:tcW w:w="2284" w:type="dxa"/>
          </w:tcPr>
          <w:p w14:paraId="493758EA" w14:textId="77777777" w:rsidR="00AE75E0" w:rsidRPr="007D6BDC" w:rsidRDefault="00AE75E0" w:rsidP="0039239D">
            <w:pPr>
              <w:contextualSpacing/>
              <w:rPr>
                <w:b/>
                <w:sz w:val="20"/>
                <w:szCs w:val="20"/>
              </w:rPr>
            </w:pPr>
            <w:r>
              <w:rPr>
                <w:b/>
                <w:sz w:val="20"/>
                <w:szCs w:val="20"/>
              </w:rPr>
              <w:t>MESIC</w:t>
            </w:r>
          </w:p>
        </w:tc>
        <w:tc>
          <w:tcPr>
            <w:tcW w:w="6216" w:type="dxa"/>
            <w:gridSpan w:val="4"/>
          </w:tcPr>
          <w:p w14:paraId="3D681BE5" w14:textId="0FB216A0" w:rsidR="00AE75E0" w:rsidRDefault="00AE75E0" w:rsidP="0039239D">
            <w:pPr>
              <w:contextualSpacing/>
              <w:jc w:val="center"/>
              <w:rPr>
                <w:sz w:val="20"/>
                <w:szCs w:val="20"/>
              </w:rPr>
            </w:pPr>
            <w:r>
              <w:rPr>
                <w:sz w:val="20"/>
                <w:szCs w:val="20"/>
              </w:rPr>
              <w:t>ABSENT</w:t>
            </w:r>
          </w:p>
        </w:tc>
      </w:tr>
      <w:tr w:rsidR="00E1375A" w14:paraId="7898F5DB" w14:textId="5E0303C5" w:rsidTr="00BE262E">
        <w:trPr>
          <w:trHeight w:val="193"/>
        </w:trPr>
        <w:tc>
          <w:tcPr>
            <w:tcW w:w="2284" w:type="dxa"/>
          </w:tcPr>
          <w:p w14:paraId="768DEF70" w14:textId="77777777" w:rsidR="00E1375A" w:rsidRPr="007D6BDC" w:rsidRDefault="00E1375A" w:rsidP="0039239D">
            <w:pPr>
              <w:contextualSpacing/>
              <w:rPr>
                <w:b/>
                <w:sz w:val="20"/>
                <w:szCs w:val="20"/>
              </w:rPr>
            </w:pPr>
            <w:r>
              <w:rPr>
                <w:b/>
                <w:sz w:val="20"/>
                <w:szCs w:val="20"/>
              </w:rPr>
              <w:t>NAKUA</w:t>
            </w:r>
          </w:p>
        </w:tc>
        <w:tc>
          <w:tcPr>
            <w:tcW w:w="6216" w:type="dxa"/>
            <w:gridSpan w:val="4"/>
          </w:tcPr>
          <w:p w14:paraId="34B485C4" w14:textId="5EA01C62" w:rsidR="00E1375A" w:rsidRDefault="00E1375A" w:rsidP="0039239D">
            <w:pPr>
              <w:contextualSpacing/>
              <w:jc w:val="center"/>
              <w:rPr>
                <w:sz w:val="20"/>
                <w:szCs w:val="20"/>
              </w:rPr>
            </w:pPr>
            <w:r>
              <w:rPr>
                <w:sz w:val="20"/>
                <w:szCs w:val="20"/>
              </w:rPr>
              <w:t>ABSTAIN</w:t>
            </w:r>
          </w:p>
        </w:tc>
      </w:tr>
      <w:tr w:rsidR="000E5EA0" w14:paraId="0C0BC08A" w14:textId="0C7C8AF2" w:rsidTr="003176E5">
        <w:trPr>
          <w:trHeight w:val="193"/>
        </w:trPr>
        <w:tc>
          <w:tcPr>
            <w:tcW w:w="2284" w:type="dxa"/>
          </w:tcPr>
          <w:p w14:paraId="1F1CC8DF" w14:textId="77777777" w:rsidR="000E5EA0" w:rsidRPr="007D6BDC" w:rsidRDefault="000E5EA0" w:rsidP="0039239D">
            <w:pPr>
              <w:contextualSpacing/>
              <w:rPr>
                <w:b/>
                <w:sz w:val="20"/>
                <w:szCs w:val="20"/>
              </w:rPr>
            </w:pPr>
            <w:r>
              <w:rPr>
                <w:b/>
                <w:sz w:val="20"/>
                <w:szCs w:val="20"/>
              </w:rPr>
              <w:t>PATEL</w:t>
            </w:r>
          </w:p>
        </w:tc>
        <w:tc>
          <w:tcPr>
            <w:tcW w:w="6216" w:type="dxa"/>
            <w:gridSpan w:val="4"/>
          </w:tcPr>
          <w:p w14:paraId="20EB181E" w14:textId="63FFF4C5" w:rsidR="000E5EA0" w:rsidRDefault="000E5EA0" w:rsidP="0039239D">
            <w:pPr>
              <w:contextualSpacing/>
              <w:jc w:val="center"/>
              <w:rPr>
                <w:sz w:val="20"/>
                <w:szCs w:val="20"/>
              </w:rPr>
            </w:pPr>
            <w:r>
              <w:rPr>
                <w:sz w:val="20"/>
                <w:szCs w:val="20"/>
              </w:rPr>
              <w:t>ABSENT</w:t>
            </w:r>
          </w:p>
        </w:tc>
      </w:tr>
      <w:tr w:rsidR="007B0BB7" w14:paraId="2FD73AB5" w14:textId="76090532" w:rsidTr="00BE262E">
        <w:trPr>
          <w:trHeight w:val="193"/>
        </w:trPr>
        <w:tc>
          <w:tcPr>
            <w:tcW w:w="2284" w:type="dxa"/>
          </w:tcPr>
          <w:p w14:paraId="39E61865" w14:textId="77777777" w:rsidR="007B0BB7" w:rsidRPr="007D6BDC" w:rsidRDefault="007B0BB7" w:rsidP="0039239D">
            <w:pPr>
              <w:contextualSpacing/>
              <w:rPr>
                <w:b/>
                <w:sz w:val="20"/>
                <w:szCs w:val="20"/>
              </w:rPr>
            </w:pPr>
            <w:r>
              <w:rPr>
                <w:b/>
                <w:sz w:val="20"/>
                <w:szCs w:val="20"/>
              </w:rPr>
              <w:t>SAMSON</w:t>
            </w:r>
          </w:p>
        </w:tc>
        <w:tc>
          <w:tcPr>
            <w:tcW w:w="1514" w:type="dxa"/>
          </w:tcPr>
          <w:p w14:paraId="4B429F40" w14:textId="1A9A22F3" w:rsidR="007B0BB7" w:rsidRDefault="002E0516" w:rsidP="0039239D">
            <w:pPr>
              <w:contextualSpacing/>
              <w:jc w:val="center"/>
              <w:rPr>
                <w:sz w:val="20"/>
                <w:szCs w:val="20"/>
              </w:rPr>
            </w:pPr>
            <w:r>
              <w:rPr>
                <w:sz w:val="20"/>
                <w:szCs w:val="20"/>
              </w:rPr>
              <w:t>NOBLE</w:t>
            </w:r>
          </w:p>
        </w:tc>
        <w:tc>
          <w:tcPr>
            <w:tcW w:w="1442" w:type="dxa"/>
          </w:tcPr>
          <w:p w14:paraId="55E43BCE" w14:textId="37D79B1B" w:rsidR="007B0BB7" w:rsidRDefault="0037538D" w:rsidP="0039239D">
            <w:pPr>
              <w:contextualSpacing/>
              <w:jc w:val="center"/>
              <w:rPr>
                <w:sz w:val="20"/>
                <w:szCs w:val="20"/>
              </w:rPr>
            </w:pPr>
            <w:r>
              <w:rPr>
                <w:sz w:val="20"/>
                <w:szCs w:val="20"/>
              </w:rPr>
              <w:t>RAAD - NC</w:t>
            </w:r>
          </w:p>
        </w:tc>
        <w:tc>
          <w:tcPr>
            <w:tcW w:w="1701" w:type="dxa"/>
          </w:tcPr>
          <w:p w14:paraId="60743F01" w14:textId="4E5C95D8" w:rsidR="007B0BB7" w:rsidRDefault="0037538D" w:rsidP="0039239D">
            <w:pPr>
              <w:contextualSpacing/>
              <w:jc w:val="center"/>
              <w:rPr>
                <w:sz w:val="20"/>
                <w:szCs w:val="20"/>
              </w:rPr>
            </w:pPr>
            <w:r>
              <w:rPr>
                <w:sz w:val="20"/>
                <w:szCs w:val="20"/>
              </w:rPr>
              <w:t>KHANDUJA - NC</w:t>
            </w:r>
          </w:p>
        </w:tc>
        <w:tc>
          <w:tcPr>
            <w:tcW w:w="1559" w:type="dxa"/>
          </w:tcPr>
          <w:p w14:paraId="5319483F" w14:textId="7DDBAF37" w:rsidR="007B0BB7" w:rsidRDefault="0037538D" w:rsidP="0039239D">
            <w:pPr>
              <w:contextualSpacing/>
              <w:jc w:val="center"/>
              <w:rPr>
                <w:sz w:val="20"/>
                <w:szCs w:val="20"/>
              </w:rPr>
            </w:pPr>
            <w:r>
              <w:rPr>
                <w:sz w:val="20"/>
                <w:szCs w:val="20"/>
              </w:rPr>
              <w:t>KAY - NC</w:t>
            </w:r>
          </w:p>
        </w:tc>
      </w:tr>
      <w:tr w:rsidR="007B0BB7" w14:paraId="57AADD88" w14:textId="0BF5871C" w:rsidTr="00BE262E">
        <w:trPr>
          <w:trHeight w:val="193"/>
        </w:trPr>
        <w:tc>
          <w:tcPr>
            <w:tcW w:w="2284" w:type="dxa"/>
          </w:tcPr>
          <w:p w14:paraId="6EF408AB" w14:textId="77777777" w:rsidR="007B0BB7" w:rsidRPr="007D6BDC" w:rsidRDefault="007B0BB7" w:rsidP="0039239D">
            <w:pPr>
              <w:contextualSpacing/>
              <w:rPr>
                <w:b/>
                <w:sz w:val="20"/>
                <w:szCs w:val="20"/>
              </w:rPr>
            </w:pPr>
            <w:r>
              <w:rPr>
                <w:b/>
                <w:sz w:val="20"/>
                <w:szCs w:val="20"/>
              </w:rPr>
              <w:t>SARIASLANI</w:t>
            </w:r>
          </w:p>
        </w:tc>
        <w:tc>
          <w:tcPr>
            <w:tcW w:w="1514" w:type="dxa"/>
          </w:tcPr>
          <w:p w14:paraId="22FD7CF0" w14:textId="63F70859" w:rsidR="007B0BB7" w:rsidRDefault="00D61457" w:rsidP="0039239D">
            <w:pPr>
              <w:contextualSpacing/>
              <w:jc w:val="center"/>
              <w:rPr>
                <w:sz w:val="20"/>
                <w:szCs w:val="20"/>
              </w:rPr>
            </w:pPr>
            <w:r>
              <w:rPr>
                <w:sz w:val="20"/>
                <w:szCs w:val="20"/>
              </w:rPr>
              <w:t>RAAD</w:t>
            </w:r>
          </w:p>
        </w:tc>
        <w:tc>
          <w:tcPr>
            <w:tcW w:w="1442" w:type="dxa"/>
          </w:tcPr>
          <w:p w14:paraId="71AEBD8E" w14:textId="22862452" w:rsidR="007B0BB7" w:rsidRDefault="00BF50D8" w:rsidP="0039239D">
            <w:pPr>
              <w:contextualSpacing/>
              <w:jc w:val="center"/>
              <w:rPr>
                <w:sz w:val="20"/>
                <w:szCs w:val="20"/>
              </w:rPr>
            </w:pPr>
            <w:r>
              <w:rPr>
                <w:sz w:val="20"/>
                <w:szCs w:val="20"/>
              </w:rPr>
              <w:t>NOBLE</w:t>
            </w:r>
          </w:p>
        </w:tc>
        <w:tc>
          <w:tcPr>
            <w:tcW w:w="1701" w:type="dxa"/>
          </w:tcPr>
          <w:p w14:paraId="6DEED888" w14:textId="18BE996A" w:rsidR="007B0BB7" w:rsidRDefault="00BF50D8" w:rsidP="0039239D">
            <w:pPr>
              <w:contextualSpacing/>
              <w:jc w:val="center"/>
              <w:rPr>
                <w:sz w:val="20"/>
                <w:szCs w:val="20"/>
              </w:rPr>
            </w:pPr>
            <w:r>
              <w:rPr>
                <w:sz w:val="20"/>
                <w:szCs w:val="20"/>
              </w:rPr>
              <w:t>KHANDUJA</w:t>
            </w:r>
          </w:p>
        </w:tc>
        <w:tc>
          <w:tcPr>
            <w:tcW w:w="1559" w:type="dxa"/>
          </w:tcPr>
          <w:p w14:paraId="654CF810" w14:textId="0CEF0296" w:rsidR="007B0BB7" w:rsidRDefault="00BF50D8" w:rsidP="0039239D">
            <w:pPr>
              <w:contextualSpacing/>
              <w:jc w:val="center"/>
              <w:rPr>
                <w:sz w:val="20"/>
                <w:szCs w:val="20"/>
              </w:rPr>
            </w:pPr>
            <w:r>
              <w:rPr>
                <w:sz w:val="20"/>
                <w:szCs w:val="20"/>
              </w:rPr>
              <w:t>KAY</w:t>
            </w:r>
          </w:p>
        </w:tc>
      </w:tr>
      <w:tr w:rsidR="007B0BB7" w14:paraId="4724942F" w14:textId="54D5752C" w:rsidTr="00BE262E">
        <w:trPr>
          <w:trHeight w:val="193"/>
        </w:trPr>
        <w:tc>
          <w:tcPr>
            <w:tcW w:w="2284" w:type="dxa"/>
          </w:tcPr>
          <w:p w14:paraId="51018871" w14:textId="77777777" w:rsidR="007B0BB7" w:rsidRPr="007D6BDC" w:rsidRDefault="007B0BB7" w:rsidP="0039239D">
            <w:pPr>
              <w:contextualSpacing/>
              <w:rPr>
                <w:b/>
                <w:sz w:val="20"/>
                <w:szCs w:val="20"/>
              </w:rPr>
            </w:pPr>
            <w:r>
              <w:rPr>
                <w:b/>
                <w:sz w:val="20"/>
                <w:szCs w:val="20"/>
              </w:rPr>
              <w:t>SEYMOUR</w:t>
            </w:r>
          </w:p>
        </w:tc>
        <w:tc>
          <w:tcPr>
            <w:tcW w:w="1514" w:type="dxa"/>
          </w:tcPr>
          <w:p w14:paraId="42DC2F51" w14:textId="7682C610" w:rsidR="007B0BB7" w:rsidRDefault="003252C8" w:rsidP="0039239D">
            <w:pPr>
              <w:contextualSpacing/>
              <w:jc w:val="center"/>
              <w:rPr>
                <w:sz w:val="20"/>
                <w:szCs w:val="20"/>
              </w:rPr>
            </w:pPr>
            <w:r>
              <w:rPr>
                <w:sz w:val="20"/>
                <w:szCs w:val="20"/>
              </w:rPr>
              <w:t>RAAD</w:t>
            </w:r>
          </w:p>
        </w:tc>
        <w:tc>
          <w:tcPr>
            <w:tcW w:w="1442" w:type="dxa"/>
          </w:tcPr>
          <w:p w14:paraId="14100F38" w14:textId="34AE2310" w:rsidR="007B0BB7" w:rsidRDefault="00AE7C99" w:rsidP="0039239D">
            <w:pPr>
              <w:contextualSpacing/>
              <w:jc w:val="center"/>
              <w:rPr>
                <w:sz w:val="20"/>
                <w:szCs w:val="20"/>
              </w:rPr>
            </w:pPr>
            <w:r>
              <w:rPr>
                <w:sz w:val="20"/>
                <w:szCs w:val="20"/>
              </w:rPr>
              <w:t>KAY</w:t>
            </w:r>
          </w:p>
        </w:tc>
        <w:tc>
          <w:tcPr>
            <w:tcW w:w="1701" w:type="dxa"/>
          </w:tcPr>
          <w:p w14:paraId="3600C625" w14:textId="330D1490" w:rsidR="007B0BB7" w:rsidRDefault="00AE7C99" w:rsidP="0039239D">
            <w:pPr>
              <w:contextualSpacing/>
              <w:jc w:val="center"/>
              <w:rPr>
                <w:sz w:val="20"/>
                <w:szCs w:val="20"/>
              </w:rPr>
            </w:pPr>
            <w:r>
              <w:rPr>
                <w:sz w:val="20"/>
                <w:szCs w:val="20"/>
              </w:rPr>
              <w:t>KHANDUJA</w:t>
            </w:r>
          </w:p>
        </w:tc>
        <w:tc>
          <w:tcPr>
            <w:tcW w:w="1559" w:type="dxa"/>
          </w:tcPr>
          <w:p w14:paraId="1BFD0063" w14:textId="40234927" w:rsidR="007B0BB7" w:rsidRDefault="00AE7C99" w:rsidP="0039239D">
            <w:pPr>
              <w:contextualSpacing/>
              <w:jc w:val="center"/>
              <w:rPr>
                <w:sz w:val="20"/>
                <w:szCs w:val="20"/>
              </w:rPr>
            </w:pPr>
            <w:r>
              <w:rPr>
                <w:sz w:val="20"/>
                <w:szCs w:val="20"/>
              </w:rPr>
              <w:t>NOBLE</w:t>
            </w:r>
          </w:p>
        </w:tc>
      </w:tr>
      <w:tr w:rsidR="009724F8" w14:paraId="18CD4B45" w14:textId="5404A2EA" w:rsidTr="00A75927">
        <w:trPr>
          <w:trHeight w:val="193"/>
        </w:trPr>
        <w:tc>
          <w:tcPr>
            <w:tcW w:w="2284" w:type="dxa"/>
          </w:tcPr>
          <w:p w14:paraId="6155BBCB" w14:textId="77777777" w:rsidR="009724F8" w:rsidRPr="007D6BDC" w:rsidRDefault="009724F8" w:rsidP="0039239D">
            <w:pPr>
              <w:contextualSpacing/>
              <w:rPr>
                <w:b/>
                <w:sz w:val="20"/>
                <w:szCs w:val="20"/>
              </w:rPr>
            </w:pPr>
            <w:r>
              <w:rPr>
                <w:b/>
                <w:sz w:val="20"/>
                <w:szCs w:val="20"/>
              </w:rPr>
              <w:t>SINGH</w:t>
            </w:r>
          </w:p>
        </w:tc>
        <w:tc>
          <w:tcPr>
            <w:tcW w:w="6216" w:type="dxa"/>
            <w:gridSpan w:val="4"/>
          </w:tcPr>
          <w:p w14:paraId="50EAD9C0" w14:textId="2C9F5343" w:rsidR="009724F8" w:rsidRDefault="009724F8" w:rsidP="0039239D">
            <w:pPr>
              <w:contextualSpacing/>
              <w:jc w:val="center"/>
              <w:rPr>
                <w:sz w:val="20"/>
                <w:szCs w:val="20"/>
              </w:rPr>
            </w:pPr>
            <w:r>
              <w:rPr>
                <w:sz w:val="20"/>
                <w:szCs w:val="20"/>
              </w:rPr>
              <w:t>ABSENT</w:t>
            </w:r>
          </w:p>
        </w:tc>
      </w:tr>
      <w:tr w:rsidR="007B0BB7" w14:paraId="6C1EF39D" w14:textId="57930469" w:rsidTr="00BE262E">
        <w:trPr>
          <w:trHeight w:val="193"/>
        </w:trPr>
        <w:tc>
          <w:tcPr>
            <w:tcW w:w="2284" w:type="dxa"/>
          </w:tcPr>
          <w:p w14:paraId="4F9F0DED" w14:textId="04043551" w:rsidR="007B0BB7" w:rsidRDefault="007B0BB7" w:rsidP="0039239D">
            <w:pPr>
              <w:contextualSpacing/>
              <w:rPr>
                <w:b/>
                <w:sz w:val="20"/>
                <w:szCs w:val="20"/>
              </w:rPr>
            </w:pPr>
            <w:r>
              <w:rPr>
                <w:b/>
                <w:sz w:val="20"/>
                <w:szCs w:val="20"/>
              </w:rPr>
              <w:lastRenderedPageBreak/>
              <w:t>SPASOV</w:t>
            </w:r>
          </w:p>
        </w:tc>
        <w:tc>
          <w:tcPr>
            <w:tcW w:w="1514" w:type="dxa"/>
          </w:tcPr>
          <w:p w14:paraId="23E6288C" w14:textId="08F1BA3C" w:rsidR="007B0BB7" w:rsidRDefault="00D44868" w:rsidP="0039239D">
            <w:pPr>
              <w:contextualSpacing/>
              <w:jc w:val="center"/>
              <w:rPr>
                <w:sz w:val="20"/>
                <w:szCs w:val="20"/>
              </w:rPr>
            </w:pPr>
            <w:r>
              <w:rPr>
                <w:sz w:val="20"/>
                <w:szCs w:val="20"/>
              </w:rPr>
              <w:t>RAAD</w:t>
            </w:r>
          </w:p>
        </w:tc>
        <w:tc>
          <w:tcPr>
            <w:tcW w:w="1442" w:type="dxa"/>
          </w:tcPr>
          <w:p w14:paraId="4FAE4878" w14:textId="2708667B" w:rsidR="007B0BB7" w:rsidRDefault="008F2256" w:rsidP="0039239D">
            <w:pPr>
              <w:contextualSpacing/>
              <w:jc w:val="center"/>
              <w:rPr>
                <w:sz w:val="20"/>
                <w:szCs w:val="20"/>
              </w:rPr>
            </w:pPr>
            <w:r>
              <w:rPr>
                <w:sz w:val="20"/>
                <w:szCs w:val="20"/>
              </w:rPr>
              <w:t>NOBLE</w:t>
            </w:r>
          </w:p>
        </w:tc>
        <w:tc>
          <w:tcPr>
            <w:tcW w:w="1701" w:type="dxa"/>
          </w:tcPr>
          <w:p w14:paraId="2D4ED7A5" w14:textId="162B5342" w:rsidR="007B0BB7" w:rsidRDefault="008F2256" w:rsidP="0039239D">
            <w:pPr>
              <w:contextualSpacing/>
              <w:jc w:val="center"/>
              <w:rPr>
                <w:sz w:val="20"/>
                <w:szCs w:val="20"/>
              </w:rPr>
            </w:pPr>
            <w:r>
              <w:rPr>
                <w:sz w:val="20"/>
                <w:szCs w:val="20"/>
              </w:rPr>
              <w:t>KHANDUJA</w:t>
            </w:r>
          </w:p>
        </w:tc>
        <w:tc>
          <w:tcPr>
            <w:tcW w:w="1559" w:type="dxa"/>
          </w:tcPr>
          <w:p w14:paraId="3E1D0AE2" w14:textId="7F3AD5D5" w:rsidR="007B0BB7" w:rsidRDefault="008F2256" w:rsidP="0039239D">
            <w:pPr>
              <w:contextualSpacing/>
              <w:jc w:val="center"/>
              <w:rPr>
                <w:sz w:val="20"/>
                <w:szCs w:val="20"/>
              </w:rPr>
            </w:pPr>
            <w:r>
              <w:rPr>
                <w:sz w:val="20"/>
                <w:szCs w:val="20"/>
              </w:rPr>
              <w:t>KAY</w:t>
            </w:r>
          </w:p>
        </w:tc>
      </w:tr>
      <w:tr w:rsidR="005A47A3" w14:paraId="2AABC6DE" w14:textId="7B3758AA" w:rsidTr="00BE262E">
        <w:trPr>
          <w:trHeight w:val="193"/>
        </w:trPr>
        <w:tc>
          <w:tcPr>
            <w:tcW w:w="2284" w:type="dxa"/>
          </w:tcPr>
          <w:p w14:paraId="763BA4A3" w14:textId="77777777" w:rsidR="005A47A3" w:rsidRPr="007D6BDC" w:rsidRDefault="005A47A3" w:rsidP="005A47A3">
            <w:pPr>
              <w:contextualSpacing/>
              <w:rPr>
                <w:b/>
                <w:sz w:val="20"/>
                <w:szCs w:val="20"/>
              </w:rPr>
            </w:pPr>
            <w:r>
              <w:rPr>
                <w:b/>
                <w:sz w:val="20"/>
                <w:szCs w:val="20"/>
              </w:rPr>
              <w:t>STATHOUKOS</w:t>
            </w:r>
          </w:p>
        </w:tc>
        <w:tc>
          <w:tcPr>
            <w:tcW w:w="1514" w:type="dxa"/>
          </w:tcPr>
          <w:p w14:paraId="692806BC" w14:textId="4EA47C59" w:rsidR="005A47A3" w:rsidRDefault="005A47A3" w:rsidP="005A47A3">
            <w:pPr>
              <w:contextualSpacing/>
              <w:jc w:val="center"/>
              <w:rPr>
                <w:sz w:val="20"/>
                <w:szCs w:val="20"/>
              </w:rPr>
            </w:pPr>
            <w:r>
              <w:rPr>
                <w:sz w:val="20"/>
                <w:szCs w:val="20"/>
              </w:rPr>
              <w:t>NOBLE</w:t>
            </w:r>
          </w:p>
        </w:tc>
        <w:tc>
          <w:tcPr>
            <w:tcW w:w="1442" w:type="dxa"/>
          </w:tcPr>
          <w:p w14:paraId="3F974E83" w14:textId="5E1C7CE1" w:rsidR="005A47A3" w:rsidRDefault="005A47A3" w:rsidP="005A47A3">
            <w:pPr>
              <w:contextualSpacing/>
              <w:jc w:val="center"/>
              <w:rPr>
                <w:sz w:val="20"/>
                <w:szCs w:val="20"/>
              </w:rPr>
            </w:pPr>
            <w:r>
              <w:rPr>
                <w:sz w:val="20"/>
                <w:szCs w:val="20"/>
              </w:rPr>
              <w:t>RAAD</w:t>
            </w:r>
          </w:p>
        </w:tc>
        <w:tc>
          <w:tcPr>
            <w:tcW w:w="1701" w:type="dxa"/>
          </w:tcPr>
          <w:p w14:paraId="3B172DE8" w14:textId="6775A138" w:rsidR="005A47A3" w:rsidRDefault="005A47A3" w:rsidP="005A47A3">
            <w:pPr>
              <w:contextualSpacing/>
              <w:jc w:val="center"/>
              <w:rPr>
                <w:sz w:val="20"/>
                <w:szCs w:val="20"/>
              </w:rPr>
            </w:pPr>
            <w:r>
              <w:rPr>
                <w:sz w:val="20"/>
                <w:szCs w:val="20"/>
              </w:rPr>
              <w:t>KHANDUJA</w:t>
            </w:r>
          </w:p>
        </w:tc>
        <w:tc>
          <w:tcPr>
            <w:tcW w:w="1559" w:type="dxa"/>
          </w:tcPr>
          <w:p w14:paraId="1551666D" w14:textId="26B6BFE8" w:rsidR="005A47A3" w:rsidRDefault="005A47A3" w:rsidP="005A47A3">
            <w:pPr>
              <w:contextualSpacing/>
              <w:jc w:val="center"/>
              <w:rPr>
                <w:sz w:val="20"/>
                <w:szCs w:val="20"/>
              </w:rPr>
            </w:pPr>
            <w:r>
              <w:rPr>
                <w:sz w:val="20"/>
                <w:szCs w:val="20"/>
              </w:rPr>
              <w:t>KAY</w:t>
            </w:r>
          </w:p>
        </w:tc>
      </w:tr>
      <w:tr w:rsidR="007B0BB7" w14:paraId="2606EC7A" w14:textId="6ED31007" w:rsidTr="00BE262E">
        <w:trPr>
          <w:trHeight w:val="193"/>
        </w:trPr>
        <w:tc>
          <w:tcPr>
            <w:tcW w:w="2284" w:type="dxa"/>
          </w:tcPr>
          <w:p w14:paraId="1AF8ECDF" w14:textId="77777777" w:rsidR="007B0BB7" w:rsidRPr="007D6BDC" w:rsidRDefault="007B0BB7" w:rsidP="0039239D">
            <w:pPr>
              <w:contextualSpacing/>
              <w:rPr>
                <w:b/>
                <w:sz w:val="20"/>
                <w:szCs w:val="20"/>
              </w:rPr>
            </w:pPr>
            <w:r>
              <w:rPr>
                <w:b/>
                <w:sz w:val="20"/>
                <w:szCs w:val="20"/>
              </w:rPr>
              <w:t>THIND</w:t>
            </w:r>
          </w:p>
        </w:tc>
        <w:tc>
          <w:tcPr>
            <w:tcW w:w="1514" w:type="dxa"/>
          </w:tcPr>
          <w:p w14:paraId="5AA3DFA8" w14:textId="20F22F8F" w:rsidR="007B0BB7" w:rsidRDefault="00D47171" w:rsidP="0039239D">
            <w:pPr>
              <w:contextualSpacing/>
              <w:jc w:val="center"/>
              <w:rPr>
                <w:sz w:val="20"/>
                <w:szCs w:val="20"/>
              </w:rPr>
            </w:pPr>
            <w:r>
              <w:rPr>
                <w:sz w:val="20"/>
                <w:szCs w:val="20"/>
              </w:rPr>
              <w:t>NOBLE</w:t>
            </w:r>
          </w:p>
        </w:tc>
        <w:tc>
          <w:tcPr>
            <w:tcW w:w="1442" w:type="dxa"/>
          </w:tcPr>
          <w:p w14:paraId="5BC81628" w14:textId="2979F378" w:rsidR="007B0BB7" w:rsidRDefault="00D81AE7" w:rsidP="0039239D">
            <w:pPr>
              <w:contextualSpacing/>
              <w:jc w:val="center"/>
              <w:rPr>
                <w:sz w:val="20"/>
                <w:szCs w:val="20"/>
              </w:rPr>
            </w:pPr>
            <w:r>
              <w:rPr>
                <w:sz w:val="20"/>
                <w:szCs w:val="20"/>
              </w:rPr>
              <w:t>KAY</w:t>
            </w:r>
          </w:p>
        </w:tc>
        <w:tc>
          <w:tcPr>
            <w:tcW w:w="1701" w:type="dxa"/>
          </w:tcPr>
          <w:p w14:paraId="22C70038" w14:textId="0C2E3DB8" w:rsidR="007B0BB7" w:rsidRDefault="00D81AE7" w:rsidP="0039239D">
            <w:pPr>
              <w:contextualSpacing/>
              <w:jc w:val="center"/>
              <w:rPr>
                <w:sz w:val="20"/>
                <w:szCs w:val="20"/>
              </w:rPr>
            </w:pPr>
            <w:r>
              <w:rPr>
                <w:sz w:val="20"/>
                <w:szCs w:val="20"/>
              </w:rPr>
              <w:t>RAAD</w:t>
            </w:r>
          </w:p>
        </w:tc>
        <w:tc>
          <w:tcPr>
            <w:tcW w:w="1559" w:type="dxa"/>
          </w:tcPr>
          <w:p w14:paraId="321AD1BB" w14:textId="29D61497" w:rsidR="007B0BB7" w:rsidRDefault="00D81AE7" w:rsidP="0039239D">
            <w:pPr>
              <w:contextualSpacing/>
              <w:jc w:val="center"/>
              <w:rPr>
                <w:sz w:val="20"/>
                <w:szCs w:val="20"/>
              </w:rPr>
            </w:pPr>
            <w:r>
              <w:rPr>
                <w:sz w:val="20"/>
                <w:szCs w:val="20"/>
              </w:rPr>
              <w:t>KHANDUJA</w:t>
            </w:r>
          </w:p>
        </w:tc>
      </w:tr>
      <w:tr w:rsidR="007B0BB7" w14:paraId="72E1B91B" w14:textId="49ECD012" w:rsidTr="00BE262E">
        <w:trPr>
          <w:trHeight w:val="193"/>
        </w:trPr>
        <w:tc>
          <w:tcPr>
            <w:tcW w:w="2284" w:type="dxa"/>
          </w:tcPr>
          <w:p w14:paraId="72AAC608" w14:textId="77777777" w:rsidR="007B0BB7" w:rsidRPr="007D6BDC" w:rsidRDefault="007B0BB7" w:rsidP="0039239D">
            <w:pPr>
              <w:contextualSpacing/>
              <w:rPr>
                <w:b/>
                <w:sz w:val="20"/>
                <w:szCs w:val="20"/>
              </w:rPr>
            </w:pPr>
            <w:r>
              <w:rPr>
                <w:b/>
                <w:sz w:val="20"/>
                <w:szCs w:val="20"/>
              </w:rPr>
              <w:t>TSAI</w:t>
            </w:r>
          </w:p>
        </w:tc>
        <w:tc>
          <w:tcPr>
            <w:tcW w:w="1514" w:type="dxa"/>
          </w:tcPr>
          <w:p w14:paraId="1C7C0636" w14:textId="459E3DD6" w:rsidR="007B0BB7" w:rsidRDefault="001D6345" w:rsidP="0039239D">
            <w:pPr>
              <w:contextualSpacing/>
              <w:jc w:val="center"/>
              <w:rPr>
                <w:sz w:val="20"/>
                <w:szCs w:val="20"/>
              </w:rPr>
            </w:pPr>
            <w:r>
              <w:rPr>
                <w:sz w:val="20"/>
                <w:szCs w:val="20"/>
              </w:rPr>
              <w:t>NOBLE</w:t>
            </w:r>
          </w:p>
        </w:tc>
        <w:tc>
          <w:tcPr>
            <w:tcW w:w="1442" w:type="dxa"/>
          </w:tcPr>
          <w:p w14:paraId="5D070F45" w14:textId="7E89E4D2" w:rsidR="007B0BB7" w:rsidRDefault="00575588" w:rsidP="0039239D">
            <w:pPr>
              <w:contextualSpacing/>
              <w:jc w:val="center"/>
              <w:rPr>
                <w:sz w:val="20"/>
                <w:szCs w:val="20"/>
              </w:rPr>
            </w:pPr>
            <w:r>
              <w:rPr>
                <w:sz w:val="20"/>
                <w:szCs w:val="20"/>
              </w:rPr>
              <w:t>RAAD</w:t>
            </w:r>
          </w:p>
        </w:tc>
        <w:tc>
          <w:tcPr>
            <w:tcW w:w="1701" w:type="dxa"/>
          </w:tcPr>
          <w:p w14:paraId="4E0E49FD" w14:textId="752B01AD" w:rsidR="007B0BB7" w:rsidRDefault="00575588" w:rsidP="0039239D">
            <w:pPr>
              <w:contextualSpacing/>
              <w:jc w:val="center"/>
              <w:rPr>
                <w:sz w:val="20"/>
                <w:szCs w:val="20"/>
              </w:rPr>
            </w:pPr>
            <w:r>
              <w:rPr>
                <w:sz w:val="20"/>
                <w:szCs w:val="20"/>
              </w:rPr>
              <w:t>KHANDUJA – NC</w:t>
            </w:r>
          </w:p>
        </w:tc>
        <w:tc>
          <w:tcPr>
            <w:tcW w:w="1559" w:type="dxa"/>
          </w:tcPr>
          <w:p w14:paraId="1CF713EA" w14:textId="2B9DEC34" w:rsidR="007B0BB7" w:rsidRDefault="00575588" w:rsidP="0039239D">
            <w:pPr>
              <w:contextualSpacing/>
              <w:jc w:val="center"/>
              <w:rPr>
                <w:sz w:val="20"/>
                <w:szCs w:val="20"/>
              </w:rPr>
            </w:pPr>
            <w:r>
              <w:rPr>
                <w:sz w:val="20"/>
                <w:szCs w:val="20"/>
              </w:rPr>
              <w:t>KAY - NC</w:t>
            </w:r>
          </w:p>
        </w:tc>
      </w:tr>
      <w:tr w:rsidR="009724F8" w14:paraId="6C80F887" w14:textId="77777777" w:rsidTr="00E37148">
        <w:trPr>
          <w:trHeight w:val="193"/>
        </w:trPr>
        <w:tc>
          <w:tcPr>
            <w:tcW w:w="2284" w:type="dxa"/>
          </w:tcPr>
          <w:p w14:paraId="7020B85B" w14:textId="31AE87D9" w:rsidR="009724F8" w:rsidRDefault="009724F8" w:rsidP="0039239D">
            <w:pPr>
              <w:contextualSpacing/>
              <w:rPr>
                <w:b/>
                <w:sz w:val="20"/>
                <w:szCs w:val="20"/>
              </w:rPr>
            </w:pPr>
            <w:r>
              <w:rPr>
                <w:b/>
                <w:sz w:val="20"/>
                <w:szCs w:val="20"/>
              </w:rPr>
              <w:t>VIOLIN</w:t>
            </w:r>
          </w:p>
        </w:tc>
        <w:tc>
          <w:tcPr>
            <w:tcW w:w="6216" w:type="dxa"/>
            <w:gridSpan w:val="4"/>
          </w:tcPr>
          <w:p w14:paraId="218AFFB8" w14:textId="2253B35F" w:rsidR="009724F8" w:rsidRDefault="009724F8" w:rsidP="0039239D">
            <w:pPr>
              <w:contextualSpacing/>
              <w:jc w:val="center"/>
              <w:rPr>
                <w:sz w:val="20"/>
                <w:szCs w:val="20"/>
              </w:rPr>
            </w:pPr>
            <w:r>
              <w:rPr>
                <w:sz w:val="20"/>
                <w:szCs w:val="20"/>
              </w:rPr>
              <w:t>ABSENT</w:t>
            </w:r>
          </w:p>
        </w:tc>
      </w:tr>
      <w:tr w:rsidR="009724F8" w14:paraId="35080D79" w14:textId="70702A94" w:rsidTr="009232ED">
        <w:trPr>
          <w:trHeight w:val="193"/>
        </w:trPr>
        <w:tc>
          <w:tcPr>
            <w:tcW w:w="2284" w:type="dxa"/>
          </w:tcPr>
          <w:p w14:paraId="2691F66C" w14:textId="77777777" w:rsidR="009724F8" w:rsidRPr="007D6BDC" w:rsidRDefault="009724F8" w:rsidP="0039239D">
            <w:pPr>
              <w:contextualSpacing/>
              <w:rPr>
                <w:b/>
                <w:sz w:val="20"/>
                <w:szCs w:val="20"/>
              </w:rPr>
            </w:pPr>
            <w:r>
              <w:rPr>
                <w:b/>
                <w:sz w:val="20"/>
                <w:szCs w:val="20"/>
              </w:rPr>
              <w:t>WANG</w:t>
            </w:r>
          </w:p>
        </w:tc>
        <w:tc>
          <w:tcPr>
            <w:tcW w:w="6216" w:type="dxa"/>
            <w:gridSpan w:val="4"/>
          </w:tcPr>
          <w:p w14:paraId="1A1E7032" w14:textId="2D2F2370" w:rsidR="009724F8" w:rsidRDefault="009724F8" w:rsidP="0039239D">
            <w:pPr>
              <w:contextualSpacing/>
              <w:jc w:val="center"/>
              <w:rPr>
                <w:sz w:val="20"/>
                <w:szCs w:val="20"/>
              </w:rPr>
            </w:pPr>
            <w:r>
              <w:rPr>
                <w:sz w:val="20"/>
                <w:szCs w:val="20"/>
              </w:rPr>
              <w:t>ABSENT</w:t>
            </w:r>
          </w:p>
        </w:tc>
      </w:tr>
    </w:tbl>
    <w:p w14:paraId="478C19BE" w14:textId="5A18F804" w:rsidR="007044DA" w:rsidRDefault="007044DA" w:rsidP="007044DA">
      <w:pPr>
        <w:spacing w:after="0" w:line="240" w:lineRule="auto"/>
        <w:rPr>
          <w:rFonts w:eastAsia="Times New Roman" w:cstheme="minorHAnsi"/>
          <w:sz w:val="20"/>
          <w:szCs w:val="20"/>
          <w:lang w:eastAsia="zh-CN"/>
        </w:rPr>
      </w:pPr>
    </w:p>
    <w:p w14:paraId="29A4F8C8" w14:textId="2F10A50D" w:rsidR="003F6B3B" w:rsidRPr="007E03B4" w:rsidRDefault="007E03B4" w:rsidP="00013B5C">
      <w:pPr>
        <w:pStyle w:val="ListParagraph"/>
        <w:numPr>
          <w:ilvl w:val="0"/>
          <w:numId w:val="12"/>
        </w:numPr>
        <w:spacing w:after="0" w:line="240" w:lineRule="auto"/>
        <w:rPr>
          <w:rFonts w:eastAsia="Times New Roman" w:cstheme="minorHAnsi"/>
          <w:sz w:val="20"/>
          <w:szCs w:val="20"/>
          <w:lang w:eastAsia="zh-CN"/>
        </w:rPr>
      </w:pPr>
      <w:r>
        <w:rPr>
          <w:rFonts w:eastAsia="Times New Roman" w:cstheme="minorHAnsi"/>
          <w:sz w:val="20"/>
          <w:szCs w:val="20"/>
          <w:lang w:eastAsia="zh-CN"/>
        </w:rPr>
        <w:t xml:space="preserve">Graeme Noble </w:t>
      </w:r>
      <w:r w:rsidR="007044DA">
        <w:rPr>
          <w:rFonts w:eastAsia="Times New Roman" w:cstheme="minorHAnsi"/>
          <w:sz w:val="20"/>
          <w:szCs w:val="20"/>
          <w:lang w:eastAsia="zh-CN"/>
        </w:rPr>
        <w:t>was elected as the Vice-President (Administration) 2020-2021</w:t>
      </w:r>
      <w:r w:rsidR="00A338B2">
        <w:rPr>
          <w:rFonts w:eastAsia="Times New Roman" w:cstheme="minorHAnsi"/>
          <w:sz w:val="20"/>
          <w:szCs w:val="20"/>
          <w:lang w:eastAsia="zh-CN"/>
        </w:rPr>
        <w:t>.</w:t>
      </w:r>
    </w:p>
    <w:p w14:paraId="610C52C3" w14:textId="77777777" w:rsidR="0085539D" w:rsidRPr="007044DA" w:rsidRDefault="0085539D" w:rsidP="008028F3">
      <w:pPr>
        <w:spacing w:after="0" w:line="240" w:lineRule="auto"/>
        <w:rPr>
          <w:b/>
          <w:bCs/>
          <w:sz w:val="20"/>
          <w:szCs w:val="20"/>
        </w:rPr>
      </w:pPr>
    </w:p>
    <w:p w14:paraId="3B68574B" w14:textId="33470C8B" w:rsidR="0085539D" w:rsidRDefault="0085539D" w:rsidP="0085539D">
      <w:pPr>
        <w:spacing w:after="0" w:line="240" w:lineRule="auto"/>
        <w:rPr>
          <w:sz w:val="20"/>
          <w:szCs w:val="20"/>
        </w:rPr>
      </w:pPr>
      <w:r>
        <w:rPr>
          <w:b/>
          <w:bCs/>
          <w:sz w:val="20"/>
          <w:szCs w:val="20"/>
          <w:u w:val="single"/>
        </w:rPr>
        <w:t>REPORT PERIOD</w:t>
      </w:r>
    </w:p>
    <w:p w14:paraId="47B8FC53" w14:textId="1EB4CF1A" w:rsidR="0085539D" w:rsidRDefault="0085539D" w:rsidP="0085539D">
      <w:pPr>
        <w:spacing w:after="0" w:line="240" w:lineRule="auto"/>
        <w:rPr>
          <w:sz w:val="20"/>
          <w:szCs w:val="20"/>
        </w:rPr>
      </w:pPr>
    </w:p>
    <w:p w14:paraId="3369383A" w14:textId="77B6D4A8" w:rsidR="14F6FF6A" w:rsidRDefault="001C35D0" w:rsidP="001C35D0">
      <w:pPr>
        <w:tabs>
          <w:tab w:val="left" w:pos="284"/>
        </w:tabs>
        <w:spacing w:after="0" w:line="240" w:lineRule="auto"/>
        <w:rPr>
          <w:b/>
          <w:bCs/>
          <w:sz w:val="20"/>
          <w:szCs w:val="20"/>
        </w:rPr>
      </w:pPr>
      <w:r w:rsidRPr="00B53C6D">
        <w:rPr>
          <w:b/>
          <w:bCs/>
          <w:sz w:val="20"/>
          <w:szCs w:val="20"/>
        </w:rPr>
        <w:t>1.</w:t>
      </w:r>
      <w:r w:rsidRPr="00B53C6D">
        <w:rPr>
          <w:b/>
          <w:bCs/>
          <w:sz w:val="20"/>
          <w:szCs w:val="20"/>
        </w:rPr>
        <w:tab/>
      </w:r>
      <w:r w:rsidR="00B53C6D" w:rsidRPr="00B53C6D">
        <w:rPr>
          <w:b/>
          <w:bCs/>
          <w:sz w:val="20"/>
          <w:szCs w:val="20"/>
        </w:rPr>
        <w:tab/>
      </w:r>
      <w:r w:rsidR="75C4AEAB" w:rsidRPr="00B53C6D">
        <w:rPr>
          <w:b/>
          <w:bCs/>
          <w:sz w:val="20"/>
          <w:szCs w:val="20"/>
        </w:rPr>
        <w:t>VP Admin Report – Spasov presented</w:t>
      </w:r>
    </w:p>
    <w:p w14:paraId="3C0936DB" w14:textId="77777777" w:rsidR="00B53C6D" w:rsidRPr="00B53C6D" w:rsidRDefault="00B53C6D" w:rsidP="001C35D0">
      <w:pPr>
        <w:tabs>
          <w:tab w:val="left" w:pos="284"/>
        </w:tabs>
        <w:spacing w:after="0" w:line="240" w:lineRule="auto"/>
        <w:rPr>
          <w:b/>
          <w:bCs/>
          <w:sz w:val="20"/>
          <w:szCs w:val="20"/>
        </w:rPr>
      </w:pPr>
    </w:p>
    <w:p w14:paraId="23B893AA" w14:textId="4285AFD6" w:rsidR="00F327E3" w:rsidRDefault="75C4AEAB" w:rsidP="001F3979">
      <w:pPr>
        <w:pStyle w:val="ListParagraph"/>
        <w:numPr>
          <w:ilvl w:val="0"/>
          <w:numId w:val="28"/>
        </w:numPr>
        <w:spacing w:after="0" w:line="240" w:lineRule="auto"/>
        <w:rPr>
          <w:sz w:val="20"/>
          <w:szCs w:val="20"/>
        </w:rPr>
      </w:pPr>
      <w:r w:rsidRPr="033D5004">
        <w:rPr>
          <w:sz w:val="20"/>
          <w:szCs w:val="20"/>
        </w:rPr>
        <w:t xml:space="preserve">Spasov summarized the report. </w:t>
      </w:r>
    </w:p>
    <w:p w14:paraId="6E1DA489" w14:textId="77777777" w:rsidR="001C35D0" w:rsidRDefault="001C35D0" w:rsidP="001C35D0">
      <w:pPr>
        <w:spacing w:after="0" w:line="240" w:lineRule="auto"/>
        <w:rPr>
          <w:sz w:val="20"/>
          <w:szCs w:val="20"/>
        </w:rPr>
      </w:pPr>
    </w:p>
    <w:p w14:paraId="4C6A588F" w14:textId="78D04685" w:rsidR="004A66A7" w:rsidRDefault="001C35D0" w:rsidP="001C35D0">
      <w:pPr>
        <w:tabs>
          <w:tab w:val="left" w:pos="284"/>
        </w:tabs>
        <w:spacing w:after="0" w:line="240" w:lineRule="auto"/>
        <w:rPr>
          <w:b/>
          <w:bCs/>
          <w:sz w:val="20"/>
          <w:szCs w:val="20"/>
        </w:rPr>
      </w:pPr>
      <w:r w:rsidRPr="00B53C6D">
        <w:rPr>
          <w:b/>
          <w:bCs/>
          <w:sz w:val="20"/>
          <w:szCs w:val="20"/>
        </w:rPr>
        <w:t>2.</w:t>
      </w:r>
      <w:r w:rsidRPr="00B53C6D">
        <w:rPr>
          <w:b/>
          <w:bCs/>
          <w:sz w:val="20"/>
          <w:szCs w:val="20"/>
        </w:rPr>
        <w:tab/>
      </w:r>
      <w:r w:rsidR="00F327E3" w:rsidRPr="00B53C6D">
        <w:rPr>
          <w:b/>
          <w:bCs/>
          <w:sz w:val="20"/>
          <w:szCs w:val="20"/>
        </w:rPr>
        <w:t>Vice-President Finance – Anderson presented</w:t>
      </w:r>
    </w:p>
    <w:p w14:paraId="692E64C2" w14:textId="77777777" w:rsidR="00B53C6D" w:rsidRPr="00B53C6D" w:rsidRDefault="00B53C6D" w:rsidP="001C35D0">
      <w:pPr>
        <w:tabs>
          <w:tab w:val="left" w:pos="284"/>
        </w:tabs>
        <w:spacing w:after="0" w:line="240" w:lineRule="auto"/>
        <w:rPr>
          <w:b/>
          <w:bCs/>
          <w:sz w:val="20"/>
          <w:szCs w:val="20"/>
        </w:rPr>
      </w:pPr>
    </w:p>
    <w:p w14:paraId="5F29C12A" w14:textId="37E0E489" w:rsidR="001C35D0" w:rsidRDefault="00F327E3" w:rsidP="001C35D0">
      <w:pPr>
        <w:pStyle w:val="ListParagraph"/>
        <w:numPr>
          <w:ilvl w:val="0"/>
          <w:numId w:val="28"/>
        </w:numPr>
        <w:spacing w:after="0" w:line="240" w:lineRule="auto"/>
        <w:rPr>
          <w:sz w:val="20"/>
          <w:szCs w:val="20"/>
        </w:rPr>
      </w:pPr>
      <w:r>
        <w:rPr>
          <w:sz w:val="20"/>
          <w:szCs w:val="20"/>
        </w:rPr>
        <w:t>Anderson summarized the report.</w:t>
      </w:r>
    </w:p>
    <w:p w14:paraId="6FCAC53F" w14:textId="77777777" w:rsidR="001C35D0" w:rsidRDefault="001C35D0" w:rsidP="001C35D0">
      <w:pPr>
        <w:spacing w:after="0" w:line="240" w:lineRule="auto"/>
        <w:rPr>
          <w:sz w:val="20"/>
          <w:szCs w:val="20"/>
        </w:rPr>
      </w:pPr>
    </w:p>
    <w:p w14:paraId="082A7950" w14:textId="2808C225" w:rsidR="001C35D0" w:rsidRDefault="001C35D0" w:rsidP="001C35D0">
      <w:pPr>
        <w:tabs>
          <w:tab w:val="left" w:pos="284"/>
        </w:tabs>
        <w:spacing w:after="0" w:line="240" w:lineRule="auto"/>
        <w:rPr>
          <w:b/>
          <w:bCs/>
          <w:sz w:val="20"/>
          <w:szCs w:val="20"/>
        </w:rPr>
      </w:pPr>
      <w:r w:rsidRPr="00B53C6D">
        <w:rPr>
          <w:b/>
          <w:bCs/>
          <w:sz w:val="20"/>
          <w:szCs w:val="20"/>
        </w:rPr>
        <w:t>3.</w:t>
      </w:r>
      <w:r w:rsidRPr="00B53C6D">
        <w:rPr>
          <w:b/>
          <w:bCs/>
          <w:sz w:val="20"/>
          <w:szCs w:val="20"/>
        </w:rPr>
        <w:tab/>
        <w:t xml:space="preserve">Vice-President Education – </w:t>
      </w:r>
      <w:r w:rsidR="00E95339" w:rsidRPr="00B53C6D">
        <w:rPr>
          <w:b/>
          <w:bCs/>
          <w:sz w:val="20"/>
          <w:szCs w:val="20"/>
        </w:rPr>
        <w:t>report circulated</w:t>
      </w:r>
    </w:p>
    <w:p w14:paraId="730CD264" w14:textId="77777777" w:rsidR="00B53C6D" w:rsidRPr="00B53C6D" w:rsidRDefault="00B53C6D" w:rsidP="001C35D0">
      <w:pPr>
        <w:tabs>
          <w:tab w:val="left" w:pos="284"/>
        </w:tabs>
        <w:spacing w:after="0" w:line="240" w:lineRule="auto"/>
        <w:rPr>
          <w:b/>
          <w:bCs/>
          <w:sz w:val="20"/>
          <w:szCs w:val="20"/>
        </w:rPr>
      </w:pPr>
    </w:p>
    <w:p w14:paraId="177A4233" w14:textId="6014EF11" w:rsidR="00E95339" w:rsidRPr="00E95339" w:rsidRDefault="00E95339" w:rsidP="00E95339">
      <w:pPr>
        <w:pStyle w:val="ListParagraph"/>
        <w:numPr>
          <w:ilvl w:val="0"/>
          <w:numId w:val="32"/>
        </w:numPr>
        <w:tabs>
          <w:tab w:val="left" w:pos="284"/>
        </w:tabs>
        <w:spacing w:after="0" w:line="240" w:lineRule="auto"/>
        <w:rPr>
          <w:sz w:val="20"/>
          <w:szCs w:val="20"/>
        </w:rPr>
      </w:pPr>
      <w:r>
        <w:rPr>
          <w:sz w:val="20"/>
          <w:szCs w:val="20"/>
        </w:rPr>
        <w:t>Isah summarized the report.</w:t>
      </w:r>
    </w:p>
    <w:p w14:paraId="56DA8CAE" w14:textId="77777777" w:rsidR="007078B2" w:rsidRDefault="007078B2" w:rsidP="007078B2">
      <w:pPr>
        <w:spacing w:after="0" w:line="240" w:lineRule="auto"/>
        <w:ind w:firstLine="360"/>
        <w:rPr>
          <w:sz w:val="20"/>
          <w:szCs w:val="20"/>
        </w:rPr>
      </w:pPr>
    </w:p>
    <w:p w14:paraId="54D582AD" w14:textId="1330DF5D" w:rsidR="005E1CBD" w:rsidRDefault="00EF136E" w:rsidP="00EF136E">
      <w:pPr>
        <w:tabs>
          <w:tab w:val="left" w:pos="284"/>
        </w:tabs>
        <w:spacing w:after="0" w:line="240" w:lineRule="auto"/>
        <w:rPr>
          <w:b/>
          <w:bCs/>
          <w:sz w:val="20"/>
          <w:szCs w:val="20"/>
        </w:rPr>
      </w:pPr>
      <w:r w:rsidRPr="00B53C6D">
        <w:rPr>
          <w:b/>
          <w:bCs/>
          <w:sz w:val="20"/>
          <w:szCs w:val="20"/>
        </w:rPr>
        <w:t>4.</w:t>
      </w:r>
      <w:r w:rsidRPr="00B53C6D">
        <w:rPr>
          <w:b/>
          <w:bCs/>
          <w:sz w:val="20"/>
          <w:szCs w:val="20"/>
        </w:rPr>
        <w:tab/>
        <w:t>President - D</w:t>
      </w:r>
      <w:r w:rsidR="00007C34" w:rsidRPr="00B53C6D">
        <w:rPr>
          <w:b/>
          <w:bCs/>
          <w:sz w:val="20"/>
          <w:szCs w:val="20"/>
        </w:rPr>
        <w:t>a-</w:t>
      </w:r>
      <w:proofErr w:type="spellStart"/>
      <w:r w:rsidR="00007C34" w:rsidRPr="00B53C6D">
        <w:rPr>
          <w:b/>
          <w:bCs/>
          <w:sz w:val="20"/>
          <w:szCs w:val="20"/>
        </w:rPr>
        <w:t>Ré</w:t>
      </w:r>
      <w:proofErr w:type="spellEnd"/>
      <w:r w:rsidR="00007C34" w:rsidRPr="00B53C6D">
        <w:rPr>
          <w:b/>
          <w:bCs/>
          <w:sz w:val="20"/>
          <w:szCs w:val="20"/>
        </w:rPr>
        <w:t xml:space="preserve"> presented</w:t>
      </w:r>
    </w:p>
    <w:p w14:paraId="54F5B4DF" w14:textId="77777777" w:rsidR="00B53C6D" w:rsidRPr="00B53C6D" w:rsidRDefault="00B53C6D" w:rsidP="00EF136E">
      <w:pPr>
        <w:tabs>
          <w:tab w:val="left" w:pos="284"/>
        </w:tabs>
        <w:spacing w:after="0" w:line="240" w:lineRule="auto"/>
        <w:rPr>
          <w:b/>
          <w:bCs/>
          <w:sz w:val="20"/>
          <w:szCs w:val="20"/>
        </w:rPr>
      </w:pPr>
    </w:p>
    <w:p w14:paraId="66429A8D" w14:textId="3AF27BA3" w:rsidR="00EF136E" w:rsidRPr="00EF136E" w:rsidRDefault="00EF136E" w:rsidP="00EF136E">
      <w:pPr>
        <w:pStyle w:val="ListParagraph"/>
        <w:numPr>
          <w:ilvl w:val="0"/>
          <w:numId w:val="32"/>
        </w:numPr>
        <w:tabs>
          <w:tab w:val="left" w:pos="284"/>
        </w:tabs>
        <w:spacing w:after="0" w:line="240" w:lineRule="auto"/>
        <w:rPr>
          <w:sz w:val="20"/>
          <w:szCs w:val="20"/>
        </w:rPr>
      </w:pPr>
      <w:r w:rsidRPr="00007C34">
        <w:rPr>
          <w:sz w:val="20"/>
          <w:szCs w:val="20"/>
        </w:rPr>
        <w:t>Da-</w:t>
      </w:r>
      <w:proofErr w:type="spellStart"/>
      <w:r w:rsidRPr="00007C34">
        <w:rPr>
          <w:sz w:val="20"/>
          <w:szCs w:val="20"/>
        </w:rPr>
        <w:t>Ré</w:t>
      </w:r>
      <w:proofErr w:type="spellEnd"/>
      <w:r>
        <w:rPr>
          <w:sz w:val="20"/>
          <w:szCs w:val="20"/>
        </w:rPr>
        <w:t xml:space="preserve"> summarized the report.</w:t>
      </w:r>
    </w:p>
    <w:p w14:paraId="2E5714EF" w14:textId="2AA59153" w:rsidR="008C657A" w:rsidRDefault="008C657A" w:rsidP="006146CC">
      <w:pPr>
        <w:spacing w:after="0" w:line="240" w:lineRule="auto"/>
        <w:rPr>
          <w:sz w:val="20"/>
          <w:szCs w:val="20"/>
        </w:rPr>
      </w:pPr>
    </w:p>
    <w:p w14:paraId="1A080E2C" w14:textId="6BA0CDB0" w:rsidR="00FA63F8" w:rsidRDefault="00FA63F8" w:rsidP="00FA63F8">
      <w:pPr>
        <w:spacing w:after="0" w:line="240" w:lineRule="auto"/>
        <w:contextualSpacing/>
        <w:rPr>
          <w:b/>
          <w:sz w:val="20"/>
          <w:szCs w:val="20"/>
          <w:u w:val="single"/>
        </w:rPr>
      </w:pPr>
      <w:r w:rsidRPr="001A7CA6">
        <w:rPr>
          <w:b/>
          <w:sz w:val="20"/>
          <w:szCs w:val="20"/>
          <w:u w:val="single"/>
        </w:rPr>
        <w:t>INFORMATION PERIOD</w:t>
      </w:r>
    </w:p>
    <w:p w14:paraId="12FFD6E5" w14:textId="33FFD785" w:rsidR="005552A3" w:rsidRDefault="005552A3" w:rsidP="00FA63F8">
      <w:pPr>
        <w:spacing w:after="0" w:line="240" w:lineRule="auto"/>
        <w:contextualSpacing/>
        <w:rPr>
          <w:b/>
          <w:sz w:val="20"/>
          <w:szCs w:val="20"/>
          <w:u w:val="single"/>
        </w:rPr>
      </w:pPr>
    </w:p>
    <w:p w14:paraId="78FBC81A" w14:textId="0C9C8183" w:rsidR="00EC6830" w:rsidRPr="00EC6830" w:rsidRDefault="00E1523B" w:rsidP="00007C34">
      <w:pPr>
        <w:pStyle w:val="ListParagraph"/>
        <w:numPr>
          <w:ilvl w:val="0"/>
          <w:numId w:val="28"/>
        </w:numPr>
        <w:spacing w:after="0" w:line="240" w:lineRule="auto"/>
        <w:rPr>
          <w:b/>
          <w:sz w:val="20"/>
          <w:szCs w:val="20"/>
          <w:u w:val="single"/>
        </w:rPr>
      </w:pPr>
      <w:r>
        <w:rPr>
          <w:bCs/>
          <w:sz w:val="20"/>
          <w:szCs w:val="20"/>
        </w:rPr>
        <w:t>No information shared.</w:t>
      </w:r>
    </w:p>
    <w:p w14:paraId="6DA4154A" w14:textId="4AD19D1C" w:rsidR="005552A3" w:rsidRDefault="005552A3" w:rsidP="00FA63F8">
      <w:pPr>
        <w:spacing w:after="0" w:line="240" w:lineRule="auto"/>
        <w:contextualSpacing/>
        <w:rPr>
          <w:b/>
          <w:sz w:val="20"/>
          <w:szCs w:val="20"/>
          <w:u w:val="single"/>
        </w:rPr>
      </w:pPr>
    </w:p>
    <w:p w14:paraId="1CCE4B62" w14:textId="77777777" w:rsidR="005552A3" w:rsidRPr="001A7CA6" w:rsidRDefault="005552A3" w:rsidP="005552A3">
      <w:pPr>
        <w:spacing w:after="0" w:line="240" w:lineRule="auto"/>
        <w:contextualSpacing/>
        <w:rPr>
          <w:b/>
          <w:sz w:val="20"/>
          <w:szCs w:val="20"/>
          <w:u w:val="single"/>
        </w:rPr>
      </w:pPr>
      <w:r w:rsidRPr="001A7CA6">
        <w:rPr>
          <w:b/>
          <w:sz w:val="20"/>
          <w:szCs w:val="20"/>
          <w:u w:val="single"/>
        </w:rPr>
        <w:t>QUESTION PERIOD</w:t>
      </w:r>
    </w:p>
    <w:p w14:paraId="312EA4ED" w14:textId="77777777" w:rsidR="005552A3" w:rsidRDefault="005552A3" w:rsidP="005552A3">
      <w:pPr>
        <w:spacing w:after="0" w:line="240" w:lineRule="auto"/>
        <w:rPr>
          <w:sz w:val="20"/>
          <w:szCs w:val="20"/>
        </w:rPr>
      </w:pPr>
    </w:p>
    <w:p w14:paraId="6579E605" w14:textId="50870B87" w:rsidR="005552A3" w:rsidRPr="00727FBB" w:rsidRDefault="00E1523B" w:rsidP="005552A3">
      <w:pPr>
        <w:pStyle w:val="ListParagraph"/>
        <w:numPr>
          <w:ilvl w:val="0"/>
          <w:numId w:val="2"/>
        </w:numPr>
        <w:spacing w:after="0" w:line="240" w:lineRule="auto"/>
        <w:rPr>
          <w:sz w:val="20"/>
          <w:szCs w:val="20"/>
        </w:rPr>
      </w:pPr>
      <w:r>
        <w:rPr>
          <w:sz w:val="20"/>
          <w:szCs w:val="20"/>
        </w:rPr>
        <w:t>No questions asked.</w:t>
      </w:r>
    </w:p>
    <w:p w14:paraId="486D1865" w14:textId="77777777" w:rsidR="008C657A" w:rsidRDefault="008C657A" w:rsidP="006146CC">
      <w:pPr>
        <w:spacing w:after="0" w:line="240" w:lineRule="auto"/>
        <w:rPr>
          <w:sz w:val="20"/>
          <w:szCs w:val="20"/>
        </w:rPr>
      </w:pPr>
    </w:p>
    <w:p w14:paraId="6284CF87" w14:textId="68A07E9B" w:rsidR="0085539D" w:rsidRPr="006146CC" w:rsidRDefault="006146CC" w:rsidP="003F6B3B">
      <w:pPr>
        <w:spacing w:after="0" w:line="240" w:lineRule="auto"/>
        <w:rPr>
          <w:sz w:val="20"/>
          <w:szCs w:val="20"/>
        </w:rPr>
      </w:pPr>
      <w:r>
        <w:rPr>
          <w:b/>
          <w:bCs/>
          <w:sz w:val="20"/>
          <w:szCs w:val="20"/>
          <w:u w:val="single"/>
        </w:rPr>
        <w:t>BUSINESS ARISING FROM THE MINUTES</w:t>
      </w:r>
    </w:p>
    <w:p w14:paraId="3880AC8C" w14:textId="77777777" w:rsidR="0085539D" w:rsidRDefault="0085539D" w:rsidP="003F6B3B">
      <w:pPr>
        <w:spacing w:after="0" w:line="240" w:lineRule="auto"/>
        <w:rPr>
          <w:b/>
          <w:bCs/>
          <w:sz w:val="20"/>
          <w:szCs w:val="20"/>
          <w:lang w:val="en-US"/>
        </w:rPr>
      </w:pPr>
    </w:p>
    <w:p w14:paraId="24879102" w14:textId="7128B0CA" w:rsidR="003F6B3B" w:rsidRPr="008028F3" w:rsidRDefault="006146CC" w:rsidP="003F6B3B">
      <w:pPr>
        <w:spacing w:after="0" w:line="240" w:lineRule="auto"/>
        <w:rPr>
          <w:b/>
          <w:bCs/>
          <w:sz w:val="20"/>
          <w:szCs w:val="20"/>
          <w:lang w:val="en-US"/>
        </w:rPr>
      </w:pPr>
      <w:r>
        <w:rPr>
          <w:b/>
          <w:bCs/>
          <w:sz w:val="20"/>
          <w:szCs w:val="20"/>
          <w:lang w:val="en-US"/>
        </w:rPr>
        <w:t>1</w:t>
      </w:r>
      <w:r w:rsidR="003F6B3B">
        <w:rPr>
          <w:b/>
          <w:bCs/>
          <w:sz w:val="20"/>
          <w:szCs w:val="20"/>
          <w:lang w:val="en-US"/>
        </w:rPr>
        <w:t xml:space="preserve">. </w:t>
      </w:r>
      <w:r w:rsidR="00B53C6D">
        <w:rPr>
          <w:b/>
          <w:bCs/>
          <w:sz w:val="20"/>
          <w:szCs w:val="20"/>
          <w:lang w:val="en-US"/>
        </w:rPr>
        <w:tab/>
      </w:r>
      <w:r w:rsidR="003F6B3B" w:rsidRPr="008028F3">
        <w:rPr>
          <w:b/>
          <w:bCs/>
          <w:sz w:val="20"/>
          <w:szCs w:val="20"/>
          <w:lang w:val="en-US"/>
        </w:rPr>
        <w:t xml:space="preserve">Close Nominations for MSU members to </w:t>
      </w:r>
      <w:r w:rsidR="00FA44A0">
        <w:rPr>
          <w:b/>
          <w:bCs/>
          <w:sz w:val="20"/>
          <w:szCs w:val="20"/>
          <w:lang w:val="en-US"/>
        </w:rPr>
        <w:t>o</w:t>
      </w:r>
      <w:r w:rsidR="003E72D0">
        <w:rPr>
          <w:b/>
          <w:bCs/>
          <w:sz w:val="20"/>
          <w:szCs w:val="20"/>
          <w:lang w:val="en-US"/>
        </w:rPr>
        <w:t>ther</w:t>
      </w:r>
      <w:r w:rsidR="003F6B3B" w:rsidRPr="008028F3">
        <w:rPr>
          <w:b/>
          <w:bCs/>
          <w:sz w:val="20"/>
          <w:szCs w:val="20"/>
          <w:lang w:val="en-US"/>
        </w:rPr>
        <w:t xml:space="preserve"> Committees </w:t>
      </w:r>
    </w:p>
    <w:p w14:paraId="7FD2D177" w14:textId="734D8630" w:rsidR="003F6B3B" w:rsidRPr="008028F3" w:rsidRDefault="003F6B3B" w:rsidP="003F6B3B">
      <w:pPr>
        <w:numPr>
          <w:ilvl w:val="0"/>
          <w:numId w:val="3"/>
        </w:numPr>
        <w:spacing w:after="0" w:line="240" w:lineRule="auto"/>
        <w:rPr>
          <w:b/>
          <w:bCs/>
          <w:sz w:val="20"/>
          <w:szCs w:val="20"/>
          <w:lang w:val="en-US"/>
        </w:rPr>
      </w:pPr>
      <w:r>
        <w:rPr>
          <w:b/>
          <w:bCs/>
          <w:sz w:val="20"/>
          <w:szCs w:val="20"/>
          <w:lang w:val="en-US"/>
        </w:rPr>
        <w:t>Child Care Centre Advisory Committee</w:t>
      </w:r>
      <w:r w:rsidRPr="008028F3">
        <w:rPr>
          <w:b/>
          <w:bCs/>
          <w:sz w:val="20"/>
          <w:szCs w:val="20"/>
          <w:lang w:val="en-US"/>
        </w:rPr>
        <w:t xml:space="preserve"> (2</w:t>
      </w:r>
      <w:r>
        <w:rPr>
          <w:b/>
          <w:bCs/>
          <w:sz w:val="20"/>
          <w:szCs w:val="20"/>
          <w:lang w:val="en-US"/>
        </w:rPr>
        <w:t xml:space="preserve"> MSU/SRA</w:t>
      </w:r>
      <w:r w:rsidR="00300237">
        <w:rPr>
          <w:b/>
          <w:bCs/>
          <w:sz w:val="20"/>
          <w:szCs w:val="20"/>
          <w:lang w:val="en-US"/>
        </w:rPr>
        <w:t xml:space="preserve"> seats</w:t>
      </w:r>
      <w:r w:rsidRPr="008028F3">
        <w:rPr>
          <w:b/>
          <w:bCs/>
          <w:sz w:val="20"/>
          <w:szCs w:val="20"/>
          <w:lang w:val="en-US"/>
        </w:rPr>
        <w:t xml:space="preserve">) </w:t>
      </w:r>
    </w:p>
    <w:p w14:paraId="55BAB6F8" w14:textId="77777777" w:rsidR="003F6B3B" w:rsidRPr="008028F3" w:rsidRDefault="003F6B3B" w:rsidP="003F6B3B">
      <w:pPr>
        <w:numPr>
          <w:ilvl w:val="0"/>
          <w:numId w:val="3"/>
        </w:numPr>
        <w:spacing w:after="0" w:line="240" w:lineRule="auto"/>
        <w:rPr>
          <w:b/>
          <w:bCs/>
          <w:sz w:val="20"/>
          <w:szCs w:val="20"/>
          <w:lang w:val="en-US"/>
        </w:rPr>
      </w:pPr>
      <w:r>
        <w:rPr>
          <w:b/>
          <w:bCs/>
          <w:sz w:val="20"/>
          <w:szCs w:val="20"/>
          <w:lang w:val="en-US"/>
        </w:rPr>
        <w:t>Clubs Advisory Council</w:t>
      </w:r>
      <w:r w:rsidRPr="008028F3">
        <w:rPr>
          <w:b/>
          <w:bCs/>
          <w:sz w:val="20"/>
          <w:szCs w:val="20"/>
          <w:lang w:val="en-US"/>
        </w:rPr>
        <w:t xml:space="preserve"> (</w:t>
      </w:r>
      <w:r>
        <w:rPr>
          <w:b/>
          <w:bCs/>
          <w:sz w:val="20"/>
          <w:szCs w:val="20"/>
          <w:lang w:val="en-US"/>
        </w:rPr>
        <w:t>1 MSU seat</w:t>
      </w:r>
      <w:r w:rsidRPr="008028F3">
        <w:rPr>
          <w:b/>
          <w:bCs/>
          <w:sz w:val="20"/>
          <w:szCs w:val="20"/>
          <w:lang w:val="en-US"/>
        </w:rPr>
        <w:t xml:space="preserve">) </w:t>
      </w:r>
    </w:p>
    <w:p w14:paraId="2B5B6245" w14:textId="59F4B8C7" w:rsidR="00F16396" w:rsidRDefault="003F6B3B" w:rsidP="008028F3">
      <w:pPr>
        <w:numPr>
          <w:ilvl w:val="0"/>
          <w:numId w:val="3"/>
        </w:numPr>
        <w:spacing w:after="0" w:line="240" w:lineRule="auto"/>
        <w:rPr>
          <w:b/>
          <w:bCs/>
          <w:sz w:val="20"/>
          <w:szCs w:val="20"/>
          <w:lang w:val="en-US"/>
        </w:rPr>
      </w:pPr>
      <w:r>
        <w:rPr>
          <w:b/>
          <w:bCs/>
          <w:sz w:val="20"/>
          <w:szCs w:val="20"/>
          <w:lang w:val="en-US"/>
        </w:rPr>
        <w:t xml:space="preserve">Peer Support </w:t>
      </w:r>
      <w:r w:rsidR="00292B59">
        <w:rPr>
          <w:b/>
          <w:bCs/>
          <w:sz w:val="20"/>
          <w:szCs w:val="20"/>
          <w:lang w:val="en-US"/>
        </w:rPr>
        <w:t>Promotions Working Group</w:t>
      </w:r>
      <w:r>
        <w:rPr>
          <w:b/>
          <w:bCs/>
          <w:sz w:val="20"/>
          <w:szCs w:val="20"/>
          <w:lang w:val="en-US"/>
        </w:rPr>
        <w:t xml:space="preserve"> (1 MSU seat)</w:t>
      </w:r>
    </w:p>
    <w:p w14:paraId="193E26A4" w14:textId="17852778" w:rsidR="00E77A60" w:rsidRDefault="00E77A60" w:rsidP="008028F3">
      <w:pPr>
        <w:numPr>
          <w:ilvl w:val="0"/>
          <w:numId w:val="3"/>
        </w:numPr>
        <w:spacing w:after="0" w:line="240" w:lineRule="auto"/>
        <w:rPr>
          <w:b/>
          <w:bCs/>
          <w:sz w:val="20"/>
          <w:szCs w:val="20"/>
          <w:lang w:val="en-US"/>
        </w:rPr>
      </w:pPr>
      <w:r>
        <w:rPr>
          <w:b/>
          <w:bCs/>
          <w:sz w:val="20"/>
          <w:szCs w:val="20"/>
          <w:lang w:val="en-US"/>
        </w:rPr>
        <w:t>Teaching Awards (minimum 2</w:t>
      </w:r>
      <w:r w:rsidR="00300237">
        <w:rPr>
          <w:b/>
          <w:bCs/>
          <w:sz w:val="20"/>
          <w:szCs w:val="20"/>
          <w:lang w:val="en-US"/>
        </w:rPr>
        <w:t xml:space="preserve"> MSU seats</w:t>
      </w:r>
      <w:r>
        <w:rPr>
          <w:b/>
          <w:bCs/>
          <w:sz w:val="20"/>
          <w:szCs w:val="20"/>
          <w:lang w:val="en-US"/>
        </w:rPr>
        <w:t>)</w:t>
      </w:r>
    </w:p>
    <w:p w14:paraId="1F235849" w14:textId="2D790132" w:rsidR="00E77A60" w:rsidRDefault="00E77A60" w:rsidP="008028F3">
      <w:pPr>
        <w:numPr>
          <w:ilvl w:val="0"/>
          <w:numId w:val="3"/>
        </w:numPr>
        <w:spacing w:after="0" w:line="240" w:lineRule="auto"/>
        <w:rPr>
          <w:b/>
          <w:bCs/>
          <w:sz w:val="20"/>
          <w:szCs w:val="20"/>
          <w:lang w:val="en-US"/>
        </w:rPr>
      </w:pPr>
      <w:r>
        <w:rPr>
          <w:b/>
          <w:bCs/>
          <w:sz w:val="20"/>
          <w:szCs w:val="20"/>
          <w:lang w:val="en-US"/>
        </w:rPr>
        <w:t>University Book Store Committee (3 MSU/SRA</w:t>
      </w:r>
      <w:r w:rsidR="00300237">
        <w:rPr>
          <w:b/>
          <w:bCs/>
          <w:sz w:val="20"/>
          <w:szCs w:val="20"/>
          <w:lang w:val="en-US"/>
        </w:rPr>
        <w:t xml:space="preserve"> seats</w:t>
      </w:r>
      <w:r>
        <w:rPr>
          <w:b/>
          <w:bCs/>
          <w:sz w:val="20"/>
          <w:szCs w:val="20"/>
          <w:lang w:val="en-US"/>
        </w:rPr>
        <w:t>)</w:t>
      </w:r>
    </w:p>
    <w:p w14:paraId="2FF327F1" w14:textId="42A5154F" w:rsidR="00E77A60" w:rsidRDefault="00E77A60" w:rsidP="008028F3">
      <w:pPr>
        <w:numPr>
          <w:ilvl w:val="0"/>
          <w:numId w:val="3"/>
        </w:numPr>
        <w:spacing w:after="0" w:line="240" w:lineRule="auto"/>
        <w:rPr>
          <w:b/>
          <w:bCs/>
          <w:sz w:val="20"/>
          <w:szCs w:val="20"/>
          <w:lang w:val="en-US"/>
        </w:rPr>
      </w:pPr>
      <w:r>
        <w:rPr>
          <w:b/>
          <w:bCs/>
          <w:sz w:val="20"/>
          <w:szCs w:val="20"/>
          <w:lang w:val="en-US"/>
        </w:rPr>
        <w:t>Welcome Week Awards (1</w:t>
      </w:r>
      <w:r w:rsidR="00300237">
        <w:rPr>
          <w:b/>
          <w:bCs/>
          <w:sz w:val="20"/>
          <w:szCs w:val="20"/>
          <w:lang w:val="en-US"/>
        </w:rPr>
        <w:t xml:space="preserve"> MSU seat)</w:t>
      </w:r>
    </w:p>
    <w:p w14:paraId="134304EC" w14:textId="77777777" w:rsidR="00FE6807" w:rsidRDefault="00FE6807" w:rsidP="008A4051">
      <w:pPr>
        <w:spacing w:after="0" w:line="240" w:lineRule="auto"/>
        <w:rPr>
          <w:bCs/>
          <w:sz w:val="20"/>
          <w:szCs w:val="20"/>
        </w:rPr>
      </w:pPr>
    </w:p>
    <w:p w14:paraId="1F85894F" w14:textId="0F1B20C5" w:rsidR="006D3A2C" w:rsidRPr="00346925" w:rsidRDefault="006D3A2C" w:rsidP="00346925">
      <w:pPr>
        <w:pStyle w:val="ListParagraph"/>
        <w:numPr>
          <w:ilvl w:val="0"/>
          <w:numId w:val="29"/>
        </w:numPr>
        <w:spacing w:after="0" w:line="240" w:lineRule="auto"/>
        <w:rPr>
          <w:bCs/>
          <w:sz w:val="20"/>
          <w:szCs w:val="20"/>
        </w:rPr>
      </w:pPr>
      <w:r w:rsidRPr="00346925">
        <w:rPr>
          <w:bCs/>
          <w:sz w:val="20"/>
          <w:szCs w:val="20"/>
        </w:rPr>
        <w:t xml:space="preserve">The Speaker </w:t>
      </w:r>
      <w:r w:rsidR="009042EA" w:rsidRPr="00346925">
        <w:rPr>
          <w:bCs/>
          <w:sz w:val="20"/>
          <w:szCs w:val="20"/>
        </w:rPr>
        <w:t>informed</w:t>
      </w:r>
      <w:r w:rsidR="003477DB">
        <w:rPr>
          <w:bCs/>
          <w:sz w:val="20"/>
          <w:szCs w:val="20"/>
        </w:rPr>
        <w:t xml:space="preserve"> the Assembly of </w:t>
      </w:r>
      <w:r w:rsidR="00E65712" w:rsidRPr="00346925">
        <w:rPr>
          <w:bCs/>
          <w:sz w:val="20"/>
          <w:szCs w:val="20"/>
        </w:rPr>
        <w:t xml:space="preserve">the number of seats available for each committee. </w:t>
      </w:r>
      <w:r w:rsidR="00C9315F" w:rsidRPr="00346925">
        <w:rPr>
          <w:bCs/>
          <w:sz w:val="20"/>
          <w:szCs w:val="20"/>
        </w:rPr>
        <w:t xml:space="preserve">She </w:t>
      </w:r>
      <w:r w:rsidR="00346925" w:rsidRPr="00346925">
        <w:rPr>
          <w:bCs/>
          <w:sz w:val="20"/>
          <w:szCs w:val="20"/>
        </w:rPr>
        <w:t>emphasized</w:t>
      </w:r>
      <w:r w:rsidR="00C9315F" w:rsidRPr="00346925">
        <w:rPr>
          <w:bCs/>
          <w:sz w:val="20"/>
          <w:szCs w:val="20"/>
        </w:rPr>
        <w:t xml:space="preserve"> that the University Book Store Committee </w:t>
      </w:r>
      <w:r w:rsidR="00346925" w:rsidRPr="00346925">
        <w:rPr>
          <w:bCs/>
          <w:sz w:val="20"/>
          <w:szCs w:val="20"/>
        </w:rPr>
        <w:t xml:space="preserve">is open to SRA members </w:t>
      </w:r>
      <w:r w:rsidR="003477DB">
        <w:rPr>
          <w:bCs/>
          <w:sz w:val="20"/>
          <w:szCs w:val="20"/>
        </w:rPr>
        <w:t>as well and that if</w:t>
      </w:r>
      <w:r w:rsidR="00346925" w:rsidRPr="00346925">
        <w:rPr>
          <w:bCs/>
          <w:sz w:val="20"/>
          <w:szCs w:val="20"/>
        </w:rPr>
        <w:t xml:space="preserve"> anyone would like to nominate themselves, it would help</w:t>
      </w:r>
      <w:r w:rsidR="003477DB">
        <w:rPr>
          <w:bCs/>
          <w:sz w:val="20"/>
          <w:szCs w:val="20"/>
        </w:rPr>
        <w:t xml:space="preserve"> </w:t>
      </w:r>
      <w:r w:rsidR="00346925" w:rsidRPr="00346925">
        <w:rPr>
          <w:bCs/>
          <w:sz w:val="20"/>
          <w:szCs w:val="20"/>
        </w:rPr>
        <w:t>close seats on this committee.</w:t>
      </w:r>
    </w:p>
    <w:p w14:paraId="28BF9100" w14:textId="6BC005DD" w:rsidR="0073372F" w:rsidRPr="00025D4D" w:rsidRDefault="0073372F" w:rsidP="0073372F">
      <w:pPr>
        <w:spacing w:after="0" w:line="240" w:lineRule="auto"/>
        <w:rPr>
          <w:bCs/>
          <w:sz w:val="20"/>
          <w:szCs w:val="20"/>
          <w:highlight w:val="yellow"/>
        </w:rPr>
      </w:pPr>
    </w:p>
    <w:p w14:paraId="0CEDB3A8" w14:textId="3CE059D2" w:rsidR="1D615CC8" w:rsidRPr="0093787E" w:rsidRDefault="1D615CC8" w:rsidP="4F834625">
      <w:pPr>
        <w:spacing w:after="0" w:line="240" w:lineRule="auto"/>
        <w:rPr>
          <w:b/>
          <w:bCs/>
          <w:sz w:val="20"/>
          <w:szCs w:val="20"/>
        </w:rPr>
      </w:pPr>
      <w:r w:rsidRPr="0093787E">
        <w:rPr>
          <w:b/>
          <w:bCs/>
          <w:sz w:val="20"/>
          <w:szCs w:val="20"/>
        </w:rPr>
        <w:t>Nominations</w:t>
      </w:r>
    </w:p>
    <w:p w14:paraId="14C66999" w14:textId="22AB3925" w:rsidR="009929CD" w:rsidRPr="00386D33" w:rsidRDefault="009929CD" w:rsidP="004B7A65">
      <w:pPr>
        <w:pStyle w:val="ListParagraph"/>
        <w:numPr>
          <w:ilvl w:val="0"/>
          <w:numId w:val="29"/>
        </w:numPr>
        <w:spacing w:after="0" w:line="240" w:lineRule="auto"/>
        <w:rPr>
          <w:bCs/>
          <w:sz w:val="20"/>
          <w:szCs w:val="20"/>
        </w:rPr>
      </w:pPr>
      <w:proofErr w:type="spellStart"/>
      <w:r w:rsidRPr="0093787E">
        <w:rPr>
          <w:bCs/>
          <w:sz w:val="20"/>
          <w:szCs w:val="20"/>
        </w:rPr>
        <w:t>Nakua</w:t>
      </w:r>
      <w:proofErr w:type="spellEnd"/>
      <w:r w:rsidRPr="0093787E">
        <w:rPr>
          <w:bCs/>
          <w:sz w:val="20"/>
          <w:szCs w:val="20"/>
        </w:rPr>
        <w:t xml:space="preserve"> nominated </w:t>
      </w:r>
      <w:r w:rsidR="00976CC7" w:rsidRPr="0093787E">
        <w:rPr>
          <w:sz w:val="20"/>
          <w:szCs w:val="20"/>
        </w:rPr>
        <w:t>them</w:t>
      </w:r>
      <w:r w:rsidR="00976CC7" w:rsidRPr="762F2B55">
        <w:rPr>
          <w:sz w:val="20"/>
          <w:szCs w:val="20"/>
        </w:rPr>
        <w:t xml:space="preserve"> self</w:t>
      </w:r>
      <w:r w:rsidR="006B40FF" w:rsidRPr="00386D33">
        <w:rPr>
          <w:bCs/>
          <w:sz w:val="20"/>
          <w:szCs w:val="20"/>
        </w:rPr>
        <w:t xml:space="preserve"> for the University Book Store Committee.</w:t>
      </w:r>
    </w:p>
    <w:p w14:paraId="04B7B515" w14:textId="2F937469" w:rsidR="009929CD" w:rsidRPr="00386D33" w:rsidRDefault="009929CD" w:rsidP="004B7A65">
      <w:pPr>
        <w:pStyle w:val="ListParagraph"/>
        <w:numPr>
          <w:ilvl w:val="0"/>
          <w:numId w:val="29"/>
        </w:numPr>
        <w:spacing w:after="0" w:line="240" w:lineRule="auto"/>
        <w:rPr>
          <w:bCs/>
          <w:sz w:val="20"/>
          <w:szCs w:val="20"/>
        </w:rPr>
      </w:pPr>
      <w:r w:rsidRPr="00386D33">
        <w:rPr>
          <w:bCs/>
          <w:sz w:val="20"/>
          <w:szCs w:val="20"/>
        </w:rPr>
        <w:lastRenderedPageBreak/>
        <w:t xml:space="preserve">Seymour nominated </w:t>
      </w:r>
      <w:r w:rsidR="00976CC7" w:rsidRPr="762F2B55">
        <w:rPr>
          <w:sz w:val="20"/>
          <w:szCs w:val="20"/>
        </w:rPr>
        <w:t>them self</w:t>
      </w:r>
      <w:r w:rsidR="404D5274" w:rsidRPr="762F2B55">
        <w:rPr>
          <w:sz w:val="20"/>
          <w:szCs w:val="20"/>
        </w:rPr>
        <w:t xml:space="preserve"> for</w:t>
      </w:r>
      <w:r w:rsidRPr="00386D33">
        <w:rPr>
          <w:bCs/>
          <w:sz w:val="20"/>
          <w:szCs w:val="20"/>
        </w:rPr>
        <w:t xml:space="preserve"> </w:t>
      </w:r>
      <w:r w:rsidR="006B40FF" w:rsidRPr="00386D33">
        <w:rPr>
          <w:bCs/>
          <w:sz w:val="20"/>
          <w:szCs w:val="20"/>
        </w:rPr>
        <w:t>the University Book Store Committee.</w:t>
      </w:r>
    </w:p>
    <w:p w14:paraId="2AFAC311" w14:textId="77777777" w:rsidR="009929CD" w:rsidRDefault="009929CD" w:rsidP="00A12B9F">
      <w:pPr>
        <w:spacing w:after="0" w:line="240" w:lineRule="auto"/>
        <w:rPr>
          <w:bCs/>
          <w:sz w:val="20"/>
          <w:szCs w:val="20"/>
        </w:rPr>
      </w:pPr>
    </w:p>
    <w:p w14:paraId="5BEBE11F" w14:textId="533B08F6" w:rsidR="009929CD" w:rsidRDefault="009929CD" w:rsidP="009929CD">
      <w:pPr>
        <w:spacing w:after="0" w:line="240" w:lineRule="auto"/>
        <w:rPr>
          <w:bCs/>
          <w:sz w:val="20"/>
          <w:szCs w:val="20"/>
        </w:rPr>
      </w:pPr>
      <w:r>
        <w:rPr>
          <w:b/>
          <w:sz w:val="20"/>
          <w:szCs w:val="20"/>
        </w:rPr>
        <w:t>Moved</w:t>
      </w:r>
      <w:r>
        <w:rPr>
          <w:bCs/>
          <w:sz w:val="20"/>
          <w:szCs w:val="20"/>
        </w:rPr>
        <w:t xml:space="preserve"> by Da-</w:t>
      </w:r>
      <w:proofErr w:type="spellStart"/>
      <w:r>
        <w:rPr>
          <w:sz w:val="20"/>
          <w:szCs w:val="20"/>
        </w:rPr>
        <w:t>Ré</w:t>
      </w:r>
      <w:proofErr w:type="spellEnd"/>
      <w:r>
        <w:rPr>
          <w:bCs/>
          <w:sz w:val="20"/>
          <w:szCs w:val="20"/>
        </w:rPr>
        <w:t xml:space="preserve">, </w:t>
      </w:r>
      <w:r>
        <w:rPr>
          <w:b/>
          <w:sz w:val="20"/>
          <w:szCs w:val="20"/>
        </w:rPr>
        <w:t>seconded</w:t>
      </w:r>
      <w:r>
        <w:rPr>
          <w:bCs/>
          <w:sz w:val="20"/>
          <w:szCs w:val="20"/>
        </w:rPr>
        <w:t xml:space="preserve"> by </w:t>
      </w:r>
      <w:proofErr w:type="spellStart"/>
      <w:r>
        <w:rPr>
          <w:bCs/>
          <w:sz w:val="20"/>
          <w:szCs w:val="20"/>
        </w:rPr>
        <w:t>Nakua</w:t>
      </w:r>
      <w:proofErr w:type="spellEnd"/>
      <w:r w:rsidR="004900F4">
        <w:rPr>
          <w:bCs/>
          <w:sz w:val="20"/>
          <w:szCs w:val="20"/>
        </w:rPr>
        <w:t xml:space="preserve"> </w:t>
      </w:r>
      <w:r>
        <w:rPr>
          <w:bCs/>
          <w:sz w:val="20"/>
          <w:szCs w:val="20"/>
        </w:rPr>
        <w:t>that the Assembly close nominations for MSU members to Other Committees as listed.</w:t>
      </w:r>
      <w:r w:rsidR="00BA76AE">
        <w:rPr>
          <w:bCs/>
          <w:sz w:val="20"/>
          <w:szCs w:val="20"/>
        </w:rPr>
        <w:br/>
      </w:r>
    </w:p>
    <w:p w14:paraId="0DABD4AA" w14:textId="6D9A0725" w:rsidR="00874A51" w:rsidRPr="006A0E5C" w:rsidRDefault="00874A51" w:rsidP="3422DC35">
      <w:pPr>
        <w:pStyle w:val="ListParagraph"/>
        <w:numPr>
          <w:ilvl w:val="0"/>
          <w:numId w:val="17"/>
        </w:numPr>
        <w:spacing w:after="0" w:line="240" w:lineRule="auto"/>
        <w:rPr>
          <w:sz w:val="20"/>
          <w:szCs w:val="20"/>
        </w:rPr>
      </w:pPr>
      <w:r>
        <w:rPr>
          <w:bCs/>
          <w:sz w:val="20"/>
          <w:szCs w:val="20"/>
        </w:rPr>
        <w:t>Da-</w:t>
      </w:r>
      <w:proofErr w:type="spellStart"/>
      <w:r>
        <w:rPr>
          <w:sz w:val="20"/>
          <w:szCs w:val="20"/>
        </w:rPr>
        <w:t>Ré</w:t>
      </w:r>
      <w:proofErr w:type="spellEnd"/>
      <w:r>
        <w:rPr>
          <w:sz w:val="20"/>
          <w:szCs w:val="20"/>
        </w:rPr>
        <w:t xml:space="preserve"> asked if </w:t>
      </w:r>
      <w:r w:rsidR="00B2128A">
        <w:rPr>
          <w:sz w:val="20"/>
          <w:szCs w:val="20"/>
        </w:rPr>
        <w:t xml:space="preserve">there </w:t>
      </w:r>
      <w:r w:rsidR="00A152AE">
        <w:rPr>
          <w:sz w:val="20"/>
          <w:szCs w:val="20"/>
        </w:rPr>
        <w:t xml:space="preserve">were </w:t>
      </w:r>
      <w:r>
        <w:rPr>
          <w:sz w:val="20"/>
          <w:szCs w:val="20"/>
        </w:rPr>
        <w:t xml:space="preserve">nominees </w:t>
      </w:r>
      <w:r w:rsidR="00A152AE">
        <w:rPr>
          <w:sz w:val="20"/>
          <w:szCs w:val="20"/>
        </w:rPr>
        <w:t xml:space="preserve">for all of the </w:t>
      </w:r>
      <w:r>
        <w:rPr>
          <w:sz w:val="20"/>
          <w:szCs w:val="20"/>
        </w:rPr>
        <w:t>committees</w:t>
      </w:r>
      <w:r w:rsidR="00B2128A">
        <w:rPr>
          <w:sz w:val="20"/>
          <w:szCs w:val="20"/>
        </w:rPr>
        <w:t xml:space="preserve"> listed</w:t>
      </w:r>
      <w:r>
        <w:rPr>
          <w:sz w:val="20"/>
          <w:szCs w:val="20"/>
        </w:rPr>
        <w:t>.</w:t>
      </w:r>
      <w:r w:rsidR="006A0E5C">
        <w:rPr>
          <w:sz w:val="20"/>
          <w:szCs w:val="20"/>
        </w:rPr>
        <w:t xml:space="preserve"> </w:t>
      </w:r>
    </w:p>
    <w:p w14:paraId="732DF528" w14:textId="3D9EB0B5" w:rsidR="00874A51" w:rsidRPr="006A0E5C" w:rsidRDefault="006A0E5C" w:rsidP="006A0E5C">
      <w:pPr>
        <w:pStyle w:val="ListParagraph"/>
        <w:numPr>
          <w:ilvl w:val="0"/>
          <w:numId w:val="17"/>
        </w:numPr>
        <w:spacing w:after="0" w:line="240" w:lineRule="auto"/>
        <w:rPr>
          <w:bCs/>
          <w:sz w:val="20"/>
          <w:szCs w:val="20"/>
        </w:rPr>
      </w:pPr>
      <w:r w:rsidRPr="006A0E5C">
        <w:rPr>
          <w:sz w:val="20"/>
          <w:szCs w:val="20"/>
        </w:rPr>
        <w:t>The Speaker</w:t>
      </w:r>
      <w:r w:rsidR="00874A51" w:rsidRPr="006A0E5C">
        <w:rPr>
          <w:sz w:val="20"/>
          <w:szCs w:val="20"/>
        </w:rPr>
        <w:t xml:space="preserve"> stated </w:t>
      </w:r>
      <w:r w:rsidR="003808B1" w:rsidRPr="006A0E5C">
        <w:rPr>
          <w:sz w:val="20"/>
          <w:szCs w:val="20"/>
        </w:rPr>
        <w:t xml:space="preserve">that </w:t>
      </w:r>
      <w:r w:rsidR="007E5AB9" w:rsidRPr="006A0E5C">
        <w:rPr>
          <w:sz w:val="20"/>
          <w:szCs w:val="20"/>
        </w:rPr>
        <w:t>Teaching Awards Committee</w:t>
      </w:r>
      <w:r w:rsidR="007E5AB9" w:rsidRPr="007E5AB9">
        <w:rPr>
          <w:sz w:val="20"/>
          <w:szCs w:val="20"/>
        </w:rPr>
        <w:t xml:space="preserve"> </w:t>
      </w:r>
      <w:r w:rsidR="007E5AB9" w:rsidRPr="006A0E5C">
        <w:rPr>
          <w:sz w:val="20"/>
          <w:szCs w:val="20"/>
        </w:rPr>
        <w:t>and Welcome Week Awards</w:t>
      </w:r>
      <w:r w:rsidR="007E5AB9">
        <w:rPr>
          <w:sz w:val="20"/>
          <w:szCs w:val="20"/>
        </w:rPr>
        <w:t xml:space="preserve"> do not have</w:t>
      </w:r>
      <w:r w:rsidR="00874A51" w:rsidRPr="006A0E5C">
        <w:rPr>
          <w:sz w:val="20"/>
          <w:szCs w:val="20"/>
        </w:rPr>
        <w:t xml:space="preserve"> </w:t>
      </w:r>
      <w:r w:rsidR="007E5AB9">
        <w:rPr>
          <w:sz w:val="20"/>
          <w:szCs w:val="20"/>
        </w:rPr>
        <w:t>any</w:t>
      </w:r>
      <w:r w:rsidR="00874A51" w:rsidRPr="006A0E5C">
        <w:rPr>
          <w:sz w:val="20"/>
          <w:szCs w:val="20"/>
        </w:rPr>
        <w:t xml:space="preserve"> nominations</w:t>
      </w:r>
      <w:r w:rsidR="007E5AB9">
        <w:rPr>
          <w:sz w:val="20"/>
          <w:szCs w:val="20"/>
        </w:rPr>
        <w:t>.</w:t>
      </w:r>
    </w:p>
    <w:p w14:paraId="0B734950" w14:textId="0AB49499" w:rsidR="004900F4" w:rsidRPr="004900F4" w:rsidRDefault="004900F4" w:rsidP="00013B5C">
      <w:pPr>
        <w:pStyle w:val="ListParagraph"/>
        <w:numPr>
          <w:ilvl w:val="0"/>
          <w:numId w:val="17"/>
        </w:numPr>
        <w:spacing w:after="0" w:line="240" w:lineRule="auto"/>
        <w:rPr>
          <w:bCs/>
          <w:sz w:val="20"/>
          <w:szCs w:val="20"/>
        </w:rPr>
      </w:pPr>
      <w:r>
        <w:rPr>
          <w:bCs/>
          <w:sz w:val="20"/>
          <w:szCs w:val="20"/>
        </w:rPr>
        <w:t>Da-</w:t>
      </w:r>
      <w:proofErr w:type="spellStart"/>
      <w:r>
        <w:rPr>
          <w:sz w:val="20"/>
          <w:szCs w:val="20"/>
        </w:rPr>
        <w:t>Ré</w:t>
      </w:r>
      <w:proofErr w:type="spellEnd"/>
      <w:r>
        <w:rPr>
          <w:sz w:val="20"/>
          <w:szCs w:val="20"/>
        </w:rPr>
        <w:t xml:space="preserve"> recommend</w:t>
      </w:r>
      <w:r w:rsidR="0047746D">
        <w:rPr>
          <w:sz w:val="20"/>
          <w:szCs w:val="20"/>
        </w:rPr>
        <w:t>ed for</w:t>
      </w:r>
      <w:r>
        <w:rPr>
          <w:sz w:val="20"/>
          <w:szCs w:val="20"/>
        </w:rPr>
        <w:t xml:space="preserve"> somebody </w:t>
      </w:r>
      <w:r w:rsidR="0047746D">
        <w:rPr>
          <w:sz w:val="20"/>
          <w:szCs w:val="20"/>
        </w:rPr>
        <w:t>to a</w:t>
      </w:r>
      <w:r>
        <w:rPr>
          <w:sz w:val="20"/>
          <w:szCs w:val="20"/>
        </w:rPr>
        <w:t>mend this</w:t>
      </w:r>
      <w:r w:rsidR="002A03EB">
        <w:rPr>
          <w:sz w:val="20"/>
          <w:szCs w:val="20"/>
        </w:rPr>
        <w:t xml:space="preserve"> motion</w:t>
      </w:r>
      <w:r w:rsidR="005A5FA2">
        <w:rPr>
          <w:sz w:val="20"/>
          <w:szCs w:val="20"/>
        </w:rPr>
        <w:t xml:space="preserve"> as </w:t>
      </w:r>
      <w:r w:rsidR="00C25B76">
        <w:rPr>
          <w:sz w:val="20"/>
          <w:szCs w:val="20"/>
        </w:rPr>
        <w:t xml:space="preserve">those </w:t>
      </w:r>
      <w:r w:rsidR="005A5FA2">
        <w:rPr>
          <w:sz w:val="20"/>
          <w:szCs w:val="20"/>
        </w:rPr>
        <w:t>seats need to be filled</w:t>
      </w:r>
      <w:r>
        <w:rPr>
          <w:sz w:val="20"/>
          <w:szCs w:val="20"/>
        </w:rPr>
        <w:t>.</w:t>
      </w:r>
    </w:p>
    <w:p w14:paraId="71362614" w14:textId="79D7D008" w:rsidR="00541AF7" w:rsidRPr="00BA76AE" w:rsidRDefault="004900F4" w:rsidP="00013B5C">
      <w:pPr>
        <w:pStyle w:val="ListParagraph"/>
        <w:numPr>
          <w:ilvl w:val="0"/>
          <w:numId w:val="17"/>
        </w:numPr>
        <w:spacing w:after="0" w:line="240" w:lineRule="auto"/>
        <w:rPr>
          <w:bCs/>
          <w:sz w:val="20"/>
          <w:szCs w:val="20"/>
        </w:rPr>
      </w:pPr>
      <w:proofErr w:type="spellStart"/>
      <w:r>
        <w:rPr>
          <w:sz w:val="20"/>
          <w:szCs w:val="20"/>
        </w:rPr>
        <w:t>Nakua</w:t>
      </w:r>
      <w:proofErr w:type="spellEnd"/>
      <w:r>
        <w:rPr>
          <w:sz w:val="20"/>
          <w:szCs w:val="20"/>
        </w:rPr>
        <w:t xml:space="preserve"> </w:t>
      </w:r>
      <w:r w:rsidR="00BF65D3">
        <w:rPr>
          <w:sz w:val="20"/>
          <w:szCs w:val="20"/>
        </w:rPr>
        <w:t>agreed with Da-</w:t>
      </w:r>
      <w:proofErr w:type="spellStart"/>
      <w:r w:rsidR="00D615D9">
        <w:rPr>
          <w:sz w:val="20"/>
          <w:szCs w:val="20"/>
        </w:rPr>
        <w:t>Ré</w:t>
      </w:r>
      <w:proofErr w:type="spellEnd"/>
      <w:r w:rsidR="00BF65D3">
        <w:rPr>
          <w:sz w:val="20"/>
          <w:szCs w:val="20"/>
        </w:rPr>
        <w:t>.</w:t>
      </w:r>
      <w:r w:rsidR="004D0CCD">
        <w:rPr>
          <w:sz w:val="20"/>
          <w:szCs w:val="20"/>
        </w:rPr>
        <w:br/>
      </w:r>
    </w:p>
    <w:p w14:paraId="00E17A0F" w14:textId="04DB6ECB" w:rsidR="004900F4" w:rsidRPr="004900F4" w:rsidRDefault="004900F4" w:rsidP="00A12B9F">
      <w:pPr>
        <w:spacing w:after="0" w:line="240" w:lineRule="auto"/>
        <w:rPr>
          <w:bCs/>
          <w:sz w:val="20"/>
          <w:szCs w:val="20"/>
        </w:rPr>
      </w:pPr>
      <w:r>
        <w:rPr>
          <w:b/>
          <w:sz w:val="20"/>
          <w:szCs w:val="20"/>
        </w:rPr>
        <w:t>Amendment</w:t>
      </w:r>
    </w:p>
    <w:p w14:paraId="6EFF412E" w14:textId="1AD3AB7F" w:rsidR="00680735" w:rsidRDefault="00BF65D3" w:rsidP="00BF65D3">
      <w:pPr>
        <w:spacing w:after="0" w:line="240" w:lineRule="auto"/>
        <w:rPr>
          <w:bCs/>
          <w:sz w:val="20"/>
          <w:szCs w:val="20"/>
        </w:rPr>
      </w:pPr>
      <w:r>
        <w:rPr>
          <w:b/>
          <w:sz w:val="20"/>
          <w:szCs w:val="20"/>
        </w:rPr>
        <w:t xml:space="preserve">Moved </w:t>
      </w:r>
      <w:r>
        <w:rPr>
          <w:bCs/>
          <w:sz w:val="20"/>
          <w:szCs w:val="20"/>
        </w:rPr>
        <w:t>by Spasov,</w:t>
      </w:r>
      <w:r w:rsidRPr="00BF65D3">
        <w:rPr>
          <w:b/>
          <w:sz w:val="20"/>
          <w:szCs w:val="20"/>
        </w:rPr>
        <w:t xml:space="preserve"> seconded</w:t>
      </w:r>
      <w:r>
        <w:rPr>
          <w:bCs/>
          <w:sz w:val="20"/>
          <w:szCs w:val="20"/>
        </w:rPr>
        <w:t xml:space="preserve"> by Da-</w:t>
      </w:r>
      <w:proofErr w:type="spellStart"/>
      <w:r>
        <w:rPr>
          <w:bCs/>
          <w:sz w:val="20"/>
          <w:szCs w:val="20"/>
        </w:rPr>
        <w:t>R</w:t>
      </w:r>
      <w:r w:rsidR="00B57119">
        <w:rPr>
          <w:sz w:val="20"/>
          <w:szCs w:val="20"/>
        </w:rPr>
        <w:t>é</w:t>
      </w:r>
      <w:proofErr w:type="spellEnd"/>
      <w:r>
        <w:rPr>
          <w:bCs/>
          <w:sz w:val="20"/>
          <w:szCs w:val="20"/>
        </w:rPr>
        <w:t xml:space="preserve"> </w:t>
      </w:r>
      <w:r w:rsidRPr="00BF65D3">
        <w:rPr>
          <w:bCs/>
          <w:sz w:val="20"/>
          <w:szCs w:val="20"/>
        </w:rPr>
        <w:t xml:space="preserve">to not close </w:t>
      </w:r>
      <w:r>
        <w:rPr>
          <w:bCs/>
          <w:sz w:val="20"/>
          <w:szCs w:val="20"/>
        </w:rPr>
        <w:t>T</w:t>
      </w:r>
      <w:r w:rsidRPr="00BF65D3">
        <w:rPr>
          <w:bCs/>
          <w:sz w:val="20"/>
          <w:szCs w:val="20"/>
        </w:rPr>
        <w:t xml:space="preserve">eaching </w:t>
      </w:r>
      <w:r>
        <w:rPr>
          <w:bCs/>
          <w:sz w:val="20"/>
          <w:szCs w:val="20"/>
        </w:rPr>
        <w:t>A</w:t>
      </w:r>
      <w:r w:rsidRPr="00BF65D3">
        <w:rPr>
          <w:bCs/>
          <w:sz w:val="20"/>
          <w:szCs w:val="20"/>
        </w:rPr>
        <w:t xml:space="preserve">wards and </w:t>
      </w:r>
      <w:r>
        <w:rPr>
          <w:bCs/>
          <w:sz w:val="20"/>
          <w:szCs w:val="20"/>
        </w:rPr>
        <w:t>W</w:t>
      </w:r>
      <w:r w:rsidRPr="00BF65D3">
        <w:rPr>
          <w:bCs/>
          <w:sz w:val="20"/>
          <w:szCs w:val="20"/>
        </w:rPr>
        <w:t xml:space="preserve">elcome </w:t>
      </w:r>
      <w:r>
        <w:rPr>
          <w:bCs/>
          <w:sz w:val="20"/>
          <w:szCs w:val="20"/>
        </w:rPr>
        <w:t>W</w:t>
      </w:r>
      <w:r w:rsidRPr="00BF65D3">
        <w:rPr>
          <w:bCs/>
          <w:sz w:val="20"/>
          <w:szCs w:val="20"/>
        </w:rPr>
        <w:t xml:space="preserve">eek </w:t>
      </w:r>
      <w:r>
        <w:rPr>
          <w:bCs/>
          <w:sz w:val="20"/>
          <w:szCs w:val="20"/>
        </w:rPr>
        <w:t>A</w:t>
      </w:r>
      <w:r w:rsidRPr="00BF65D3">
        <w:rPr>
          <w:bCs/>
          <w:sz w:val="20"/>
          <w:szCs w:val="20"/>
        </w:rPr>
        <w:t>wards MSU committee seats, and keep them open.</w:t>
      </w:r>
      <w:r w:rsidR="00BA76AE">
        <w:rPr>
          <w:sz w:val="20"/>
          <w:szCs w:val="20"/>
        </w:rPr>
        <w:br/>
      </w:r>
    </w:p>
    <w:p w14:paraId="7A4934F4" w14:textId="755C86EC" w:rsidR="00680735" w:rsidRDefault="00680735" w:rsidP="00013B5C">
      <w:pPr>
        <w:pStyle w:val="ListParagraph"/>
        <w:numPr>
          <w:ilvl w:val="0"/>
          <w:numId w:val="18"/>
        </w:numPr>
        <w:spacing w:after="0" w:line="240" w:lineRule="auto"/>
        <w:rPr>
          <w:bCs/>
          <w:sz w:val="20"/>
          <w:szCs w:val="20"/>
        </w:rPr>
      </w:pPr>
      <w:r>
        <w:rPr>
          <w:bCs/>
          <w:sz w:val="20"/>
          <w:szCs w:val="20"/>
        </w:rPr>
        <w:t xml:space="preserve">Spasov stated there is no point </w:t>
      </w:r>
      <w:r w:rsidR="0047746D">
        <w:rPr>
          <w:bCs/>
          <w:sz w:val="20"/>
          <w:szCs w:val="20"/>
        </w:rPr>
        <w:t xml:space="preserve">in </w:t>
      </w:r>
      <w:r>
        <w:rPr>
          <w:bCs/>
          <w:sz w:val="20"/>
          <w:szCs w:val="20"/>
        </w:rPr>
        <w:t>closing th</w:t>
      </w:r>
      <w:r w:rsidR="00DC0F3B">
        <w:rPr>
          <w:bCs/>
          <w:sz w:val="20"/>
          <w:szCs w:val="20"/>
        </w:rPr>
        <w:t>ese</w:t>
      </w:r>
      <w:r>
        <w:rPr>
          <w:bCs/>
          <w:sz w:val="20"/>
          <w:szCs w:val="20"/>
        </w:rPr>
        <w:t xml:space="preserve"> seats until we have nominees.</w:t>
      </w:r>
    </w:p>
    <w:p w14:paraId="7B03F52D" w14:textId="0B9FA261" w:rsidR="00BF65D3" w:rsidRPr="00680735" w:rsidRDefault="00680735" w:rsidP="00013B5C">
      <w:pPr>
        <w:pStyle w:val="ListParagraph"/>
        <w:numPr>
          <w:ilvl w:val="0"/>
          <w:numId w:val="18"/>
        </w:numPr>
        <w:spacing w:after="0" w:line="240" w:lineRule="auto"/>
        <w:rPr>
          <w:bCs/>
          <w:sz w:val="20"/>
          <w:szCs w:val="20"/>
        </w:rPr>
      </w:pPr>
      <w:r>
        <w:rPr>
          <w:bCs/>
          <w:sz w:val="20"/>
          <w:szCs w:val="20"/>
        </w:rPr>
        <w:t>Da-</w:t>
      </w:r>
      <w:proofErr w:type="spellStart"/>
      <w:r>
        <w:rPr>
          <w:bCs/>
          <w:sz w:val="20"/>
          <w:szCs w:val="20"/>
        </w:rPr>
        <w:t>R</w:t>
      </w:r>
      <w:r w:rsidR="00B57119">
        <w:rPr>
          <w:sz w:val="20"/>
          <w:szCs w:val="20"/>
        </w:rPr>
        <w:t>é</w:t>
      </w:r>
      <w:proofErr w:type="spellEnd"/>
      <w:r>
        <w:rPr>
          <w:bCs/>
          <w:sz w:val="20"/>
          <w:szCs w:val="20"/>
        </w:rPr>
        <w:t xml:space="preserve"> agreed with Spasov.</w:t>
      </w:r>
      <w:r w:rsidR="00BF65D3" w:rsidRPr="00680735">
        <w:rPr>
          <w:bCs/>
          <w:sz w:val="20"/>
          <w:szCs w:val="20"/>
        </w:rPr>
        <w:br/>
      </w:r>
    </w:p>
    <w:p w14:paraId="36E35C88" w14:textId="082E94BC" w:rsidR="00BF65D3" w:rsidRPr="00BF65D3" w:rsidRDefault="00BF65D3" w:rsidP="00BF65D3">
      <w:pPr>
        <w:spacing w:after="0" w:line="240" w:lineRule="auto"/>
        <w:rPr>
          <w:bCs/>
          <w:sz w:val="20"/>
          <w:szCs w:val="20"/>
        </w:rPr>
      </w:pPr>
      <w:r>
        <w:rPr>
          <w:b/>
          <w:sz w:val="20"/>
          <w:szCs w:val="20"/>
        </w:rPr>
        <w:t>Vote on Amendment</w:t>
      </w:r>
    </w:p>
    <w:p w14:paraId="448531F3" w14:textId="4C0126B2" w:rsidR="009929CD" w:rsidRDefault="006E18F0" w:rsidP="006E18F0">
      <w:pPr>
        <w:spacing w:after="0" w:line="240" w:lineRule="auto"/>
        <w:jc w:val="center"/>
        <w:rPr>
          <w:b/>
          <w:sz w:val="20"/>
          <w:szCs w:val="20"/>
        </w:rPr>
      </w:pPr>
      <w:r>
        <w:rPr>
          <w:b/>
          <w:sz w:val="20"/>
          <w:szCs w:val="20"/>
        </w:rPr>
        <w:t xml:space="preserve">Motion Passes </w:t>
      </w:r>
      <w:r w:rsidR="004E5ADC">
        <w:rPr>
          <w:b/>
          <w:sz w:val="20"/>
          <w:szCs w:val="20"/>
        </w:rPr>
        <w:t>b</w:t>
      </w:r>
      <w:r>
        <w:rPr>
          <w:b/>
          <w:sz w:val="20"/>
          <w:szCs w:val="20"/>
        </w:rPr>
        <w:t>y General Consent</w:t>
      </w:r>
    </w:p>
    <w:p w14:paraId="2E31BC47" w14:textId="5B7D356D" w:rsidR="006E18F0" w:rsidRDefault="00BA76AE" w:rsidP="006E18F0">
      <w:pPr>
        <w:spacing w:after="0" w:line="240" w:lineRule="auto"/>
        <w:rPr>
          <w:b/>
          <w:sz w:val="20"/>
          <w:szCs w:val="20"/>
        </w:rPr>
      </w:pPr>
      <w:r>
        <w:rPr>
          <w:b/>
          <w:sz w:val="20"/>
          <w:szCs w:val="20"/>
        </w:rPr>
        <w:br/>
        <w:t>Vote on Main Motion</w:t>
      </w:r>
    </w:p>
    <w:p w14:paraId="171077B8" w14:textId="0C3DE1D2" w:rsidR="0028694F" w:rsidRDefault="0028694F" w:rsidP="0028694F">
      <w:pPr>
        <w:spacing w:after="0" w:line="240" w:lineRule="auto"/>
        <w:rPr>
          <w:bCs/>
          <w:sz w:val="20"/>
          <w:szCs w:val="20"/>
        </w:rPr>
      </w:pPr>
      <w:r>
        <w:rPr>
          <w:b/>
          <w:sz w:val="20"/>
          <w:szCs w:val="20"/>
        </w:rPr>
        <w:t>Moved</w:t>
      </w:r>
      <w:r>
        <w:rPr>
          <w:bCs/>
          <w:sz w:val="20"/>
          <w:szCs w:val="20"/>
        </w:rPr>
        <w:t xml:space="preserve"> by Da-</w:t>
      </w:r>
      <w:proofErr w:type="spellStart"/>
      <w:r>
        <w:rPr>
          <w:sz w:val="20"/>
          <w:szCs w:val="20"/>
        </w:rPr>
        <w:t>Ré</w:t>
      </w:r>
      <w:proofErr w:type="spellEnd"/>
      <w:r>
        <w:rPr>
          <w:bCs/>
          <w:sz w:val="20"/>
          <w:szCs w:val="20"/>
        </w:rPr>
        <w:t xml:space="preserve">, </w:t>
      </w:r>
      <w:r>
        <w:rPr>
          <w:b/>
          <w:sz w:val="20"/>
          <w:szCs w:val="20"/>
        </w:rPr>
        <w:t>seconded</w:t>
      </w:r>
      <w:r>
        <w:rPr>
          <w:bCs/>
          <w:sz w:val="20"/>
          <w:szCs w:val="20"/>
        </w:rPr>
        <w:t xml:space="preserve"> by </w:t>
      </w:r>
      <w:proofErr w:type="spellStart"/>
      <w:r>
        <w:rPr>
          <w:bCs/>
          <w:sz w:val="20"/>
          <w:szCs w:val="20"/>
        </w:rPr>
        <w:t>Nakua</w:t>
      </w:r>
      <w:proofErr w:type="spellEnd"/>
      <w:r>
        <w:rPr>
          <w:bCs/>
          <w:sz w:val="20"/>
          <w:szCs w:val="20"/>
        </w:rPr>
        <w:t xml:space="preserve"> that the Assembly close nominations for MSU members to Other Committees as listed</w:t>
      </w:r>
      <w:r w:rsidR="00476278">
        <w:rPr>
          <w:bCs/>
          <w:sz w:val="20"/>
          <w:szCs w:val="20"/>
        </w:rPr>
        <w:t>, except for Teaching Awards and Welcome Week Awards.</w:t>
      </w:r>
    </w:p>
    <w:p w14:paraId="6B8BC7F2" w14:textId="6C828E5D" w:rsidR="00476278" w:rsidRDefault="00476278" w:rsidP="0028694F">
      <w:pPr>
        <w:spacing w:after="0" w:line="240" w:lineRule="auto"/>
        <w:rPr>
          <w:bCs/>
          <w:sz w:val="20"/>
          <w:szCs w:val="20"/>
        </w:rPr>
      </w:pPr>
    </w:p>
    <w:p w14:paraId="35103E96" w14:textId="5BCC882A" w:rsidR="00476278" w:rsidRDefault="00476278" w:rsidP="00476278">
      <w:pPr>
        <w:spacing w:after="0" w:line="240" w:lineRule="auto"/>
        <w:jc w:val="center"/>
        <w:rPr>
          <w:b/>
          <w:sz w:val="20"/>
          <w:szCs w:val="20"/>
        </w:rPr>
      </w:pPr>
      <w:r>
        <w:rPr>
          <w:b/>
          <w:sz w:val="20"/>
          <w:szCs w:val="20"/>
        </w:rPr>
        <w:t xml:space="preserve">Motion Passes </w:t>
      </w:r>
      <w:r w:rsidR="004E5ADC">
        <w:rPr>
          <w:b/>
          <w:sz w:val="20"/>
          <w:szCs w:val="20"/>
        </w:rPr>
        <w:t>by</w:t>
      </w:r>
      <w:r>
        <w:rPr>
          <w:b/>
          <w:sz w:val="20"/>
          <w:szCs w:val="20"/>
        </w:rPr>
        <w:t xml:space="preserve"> General Consent</w:t>
      </w:r>
    </w:p>
    <w:p w14:paraId="5FAFD0F4" w14:textId="76F00E38" w:rsidR="00A12B9F" w:rsidRDefault="00A12B9F" w:rsidP="00A12B9F">
      <w:pPr>
        <w:spacing w:after="0" w:line="240" w:lineRule="auto"/>
        <w:rPr>
          <w:bCs/>
          <w:sz w:val="20"/>
          <w:szCs w:val="20"/>
        </w:rPr>
      </w:pPr>
    </w:p>
    <w:p w14:paraId="58375283" w14:textId="5884272C" w:rsidR="3D6EB352" w:rsidRPr="00A66A87" w:rsidRDefault="3D6EB352" w:rsidP="5962F64F">
      <w:pPr>
        <w:spacing w:after="0" w:line="240" w:lineRule="auto"/>
        <w:rPr>
          <w:b/>
          <w:bCs/>
          <w:sz w:val="20"/>
          <w:szCs w:val="20"/>
        </w:rPr>
      </w:pPr>
      <w:r w:rsidRPr="00A66A87">
        <w:rPr>
          <w:b/>
          <w:bCs/>
          <w:sz w:val="20"/>
          <w:szCs w:val="20"/>
        </w:rPr>
        <w:t>Acclamations</w:t>
      </w:r>
    </w:p>
    <w:p w14:paraId="118BDAE5" w14:textId="100786D2" w:rsidR="00F16396" w:rsidRPr="00A66A87" w:rsidRDefault="00F12B3F" w:rsidP="008028F3">
      <w:pPr>
        <w:pStyle w:val="ListParagraph"/>
        <w:numPr>
          <w:ilvl w:val="0"/>
          <w:numId w:val="1"/>
        </w:numPr>
        <w:spacing w:after="0" w:line="240" w:lineRule="auto"/>
        <w:rPr>
          <w:sz w:val="20"/>
          <w:szCs w:val="20"/>
        </w:rPr>
      </w:pPr>
      <w:r w:rsidRPr="00A66A87">
        <w:rPr>
          <w:sz w:val="20"/>
          <w:szCs w:val="20"/>
        </w:rPr>
        <w:t xml:space="preserve">The Speaker announced that </w:t>
      </w:r>
      <w:r w:rsidR="00B0079D" w:rsidRPr="00A66A87">
        <w:rPr>
          <w:sz w:val="20"/>
          <w:szCs w:val="20"/>
        </w:rPr>
        <w:t>Anjeli</w:t>
      </w:r>
      <w:r w:rsidR="00EC1970" w:rsidRPr="00A66A87">
        <w:rPr>
          <w:sz w:val="20"/>
          <w:szCs w:val="20"/>
        </w:rPr>
        <w:t>c</w:t>
      </w:r>
      <w:r w:rsidR="00B0079D" w:rsidRPr="00A66A87">
        <w:rPr>
          <w:sz w:val="20"/>
          <w:szCs w:val="20"/>
        </w:rPr>
        <w:t>a Shrestha</w:t>
      </w:r>
      <w:r w:rsidRPr="00A66A87">
        <w:rPr>
          <w:sz w:val="20"/>
          <w:szCs w:val="20"/>
        </w:rPr>
        <w:t xml:space="preserve"> and </w:t>
      </w:r>
      <w:r w:rsidR="00B0079D" w:rsidRPr="00A66A87">
        <w:rPr>
          <w:sz w:val="20"/>
          <w:szCs w:val="20"/>
        </w:rPr>
        <w:t xml:space="preserve">Denise </w:t>
      </w:r>
      <w:proofErr w:type="spellStart"/>
      <w:r w:rsidR="00B0079D" w:rsidRPr="00A66A87">
        <w:rPr>
          <w:sz w:val="20"/>
          <w:szCs w:val="20"/>
        </w:rPr>
        <w:t>Catacutan</w:t>
      </w:r>
      <w:proofErr w:type="spellEnd"/>
      <w:r w:rsidRPr="00A66A87">
        <w:rPr>
          <w:sz w:val="20"/>
          <w:szCs w:val="20"/>
        </w:rPr>
        <w:t xml:space="preserve"> w</w:t>
      </w:r>
      <w:r w:rsidR="00C86B7E" w:rsidRPr="00A66A87">
        <w:rPr>
          <w:sz w:val="20"/>
          <w:szCs w:val="20"/>
        </w:rPr>
        <w:t>ere acclaimed to</w:t>
      </w:r>
      <w:r w:rsidRPr="00A66A87">
        <w:rPr>
          <w:sz w:val="20"/>
          <w:szCs w:val="20"/>
        </w:rPr>
        <w:t xml:space="preserve"> </w:t>
      </w:r>
      <w:r w:rsidR="00467ED7" w:rsidRPr="00A66A87">
        <w:rPr>
          <w:sz w:val="20"/>
          <w:szCs w:val="20"/>
        </w:rPr>
        <w:t>two</w:t>
      </w:r>
      <w:r w:rsidRPr="00A66A87">
        <w:rPr>
          <w:sz w:val="20"/>
          <w:szCs w:val="20"/>
        </w:rPr>
        <w:t xml:space="preserve"> </w:t>
      </w:r>
      <w:r w:rsidR="009B5BC3">
        <w:rPr>
          <w:sz w:val="20"/>
          <w:szCs w:val="20"/>
        </w:rPr>
        <w:t xml:space="preserve">(2) </w:t>
      </w:r>
      <w:r w:rsidRPr="00A66A87">
        <w:rPr>
          <w:sz w:val="20"/>
          <w:szCs w:val="20"/>
        </w:rPr>
        <w:t>MSU</w:t>
      </w:r>
      <w:r w:rsidR="0400C549" w:rsidRPr="37C7399D">
        <w:rPr>
          <w:sz w:val="20"/>
          <w:szCs w:val="20"/>
        </w:rPr>
        <w:t>/SRA</w:t>
      </w:r>
      <w:r w:rsidRPr="00A66A87">
        <w:rPr>
          <w:sz w:val="20"/>
          <w:szCs w:val="20"/>
        </w:rPr>
        <w:t xml:space="preserve"> seats on the </w:t>
      </w:r>
      <w:r w:rsidR="00B0079D" w:rsidRPr="00A66A87">
        <w:rPr>
          <w:sz w:val="20"/>
          <w:szCs w:val="20"/>
        </w:rPr>
        <w:t>Child Care Centre Advisory Committe</w:t>
      </w:r>
      <w:r w:rsidR="00A66A87" w:rsidRPr="00A66A87">
        <w:rPr>
          <w:sz w:val="20"/>
          <w:szCs w:val="20"/>
        </w:rPr>
        <w:t>e</w:t>
      </w:r>
      <w:r w:rsidRPr="00A66A87">
        <w:rPr>
          <w:sz w:val="20"/>
          <w:szCs w:val="20"/>
        </w:rPr>
        <w:t>.</w:t>
      </w:r>
    </w:p>
    <w:p w14:paraId="77691EE7" w14:textId="4D73B3CA" w:rsidR="00CD2D1D" w:rsidRPr="00A66A87" w:rsidRDefault="00366FEF" w:rsidP="5962F64F">
      <w:pPr>
        <w:pStyle w:val="ListParagraph"/>
        <w:numPr>
          <w:ilvl w:val="0"/>
          <w:numId w:val="1"/>
        </w:numPr>
        <w:spacing w:after="0" w:line="240" w:lineRule="auto"/>
        <w:rPr>
          <w:sz w:val="20"/>
          <w:szCs w:val="20"/>
        </w:rPr>
      </w:pPr>
      <w:r w:rsidRPr="00A66A87">
        <w:rPr>
          <w:sz w:val="20"/>
          <w:szCs w:val="20"/>
        </w:rPr>
        <w:t>The Speaker announced that Vidhi Bhatt</w:t>
      </w:r>
      <w:r w:rsidR="00A171ED" w:rsidRPr="00A66A87">
        <w:rPr>
          <w:sz w:val="20"/>
          <w:szCs w:val="20"/>
        </w:rPr>
        <w:t xml:space="preserve">, Malik </w:t>
      </w:r>
      <w:proofErr w:type="spellStart"/>
      <w:r w:rsidR="00A171ED" w:rsidRPr="00A66A87">
        <w:rPr>
          <w:sz w:val="20"/>
          <w:szCs w:val="20"/>
        </w:rPr>
        <w:t>Nakua</w:t>
      </w:r>
      <w:proofErr w:type="spellEnd"/>
      <w:r w:rsidR="00A171ED" w:rsidRPr="00A66A87">
        <w:rPr>
          <w:sz w:val="20"/>
          <w:szCs w:val="20"/>
        </w:rPr>
        <w:t xml:space="preserve"> and Shelby Seymour</w:t>
      </w:r>
      <w:r w:rsidRPr="00A66A87">
        <w:rPr>
          <w:sz w:val="20"/>
          <w:szCs w:val="20"/>
        </w:rPr>
        <w:t xml:space="preserve"> </w:t>
      </w:r>
      <w:r w:rsidR="00C86B7E" w:rsidRPr="00A66A87">
        <w:rPr>
          <w:sz w:val="20"/>
          <w:szCs w:val="20"/>
        </w:rPr>
        <w:t>were acclaimed to</w:t>
      </w:r>
      <w:r w:rsidR="6917D301" w:rsidRPr="1CA33323">
        <w:rPr>
          <w:sz w:val="20"/>
          <w:szCs w:val="20"/>
        </w:rPr>
        <w:t xml:space="preserve"> </w:t>
      </w:r>
      <w:r w:rsidR="00264896" w:rsidRPr="00A66A87">
        <w:rPr>
          <w:sz w:val="20"/>
          <w:szCs w:val="20"/>
        </w:rPr>
        <w:t>three</w:t>
      </w:r>
      <w:r w:rsidR="001333D0" w:rsidRPr="00A66A87">
        <w:rPr>
          <w:sz w:val="20"/>
          <w:szCs w:val="20"/>
        </w:rPr>
        <w:t xml:space="preserve"> </w:t>
      </w:r>
      <w:r w:rsidR="009B5BC3">
        <w:rPr>
          <w:sz w:val="20"/>
          <w:szCs w:val="20"/>
        </w:rPr>
        <w:t xml:space="preserve">(3) </w:t>
      </w:r>
      <w:r w:rsidRPr="00A66A87">
        <w:rPr>
          <w:sz w:val="20"/>
          <w:szCs w:val="20"/>
        </w:rPr>
        <w:t>MSU</w:t>
      </w:r>
      <w:r w:rsidR="27BD57F1" w:rsidRPr="1CA33323">
        <w:rPr>
          <w:sz w:val="20"/>
          <w:szCs w:val="20"/>
        </w:rPr>
        <w:t>/SRA</w:t>
      </w:r>
      <w:r w:rsidRPr="00A66A87">
        <w:rPr>
          <w:sz w:val="20"/>
          <w:szCs w:val="20"/>
        </w:rPr>
        <w:t xml:space="preserve"> seat</w:t>
      </w:r>
      <w:r w:rsidR="001333D0" w:rsidRPr="00A66A87">
        <w:rPr>
          <w:sz w:val="20"/>
          <w:szCs w:val="20"/>
        </w:rPr>
        <w:t>s</w:t>
      </w:r>
      <w:r w:rsidRPr="00A66A87">
        <w:rPr>
          <w:sz w:val="20"/>
          <w:szCs w:val="20"/>
        </w:rPr>
        <w:t xml:space="preserve"> on </w:t>
      </w:r>
      <w:r w:rsidR="00CD2D1D" w:rsidRPr="00A66A87">
        <w:rPr>
          <w:sz w:val="20"/>
          <w:szCs w:val="20"/>
        </w:rPr>
        <w:t>the University Bookstore Committee.</w:t>
      </w:r>
    </w:p>
    <w:p w14:paraId="49FF3C56" w14:textId="77777777" w:rsidR="00CD2D1D" w:rsidRDefault="00CD2D1D" w:rsidP="5962F64F">
      <w:pPr>
        <w:spacing w:after="0" w:line="240" w:lineRule="auto"/>
        <w:rPr>
          <w:b/>
          <w:bCs/>
          <w:sz w:val="20"/>
          <w:szCs w:val="20"/>
        </w:rPr>
      </w:pPr>
    </w:p>
    <w:p w14:paraId="53E29619" w14:textId="16D37A15" w:rsidR="231C665A" w:rsidRDefault="231C665A" w:rsidP="5962F64F">
      <w:pPr>
        <w:spacing w:after="0" w:line="240" w:lineRule="auto"/>
        <w:rPr>
          <w:b/>
          <w:bCs/>
          <w:sz w:val="20"/>
          <w:szCs w:val="20"/>
        </w:rPr>
      </w:pPr>
      <w:r w:rsidRPr="00CD2D1D">
        <w:rPr>
          <w:b/>
          <w:bCs/>
          <w:sz w:val="20"/>
          <w:szCs w:val="20"/>
        </w:rPr>
        <w:t>Set Parameters</w:t>
      </w:r>
    </w:p>
    <w:p w14:paraId="236B77FA" w14:textId="79D717FC" w:rsidR="5962F64F" w:rsidRDefault="231C665A" w:rsidP="5962F64F">
      <w:pPr>
        <w:spacing w:after="0" w:line="240" w:lineRule="auto"/>
        <w:rPr>
          <w:sz w:val="20"/>
          <w:szCs w:val="20"/>
        </w:rPr>
      </w:pPr>
      <w:r w:rsidRPr="5962F64F">
        <w:rPr>
          <w:b/>
          <w:bCs/>
          <w:sz w:val="20"/>
          <w:szCs w:val="20"/>
        </w:rPr>
        <w:t xml:space="preserve">Moved </w:t>
      </w:r>
      <w:r w:rsidRPr="5962F64F">
        <w:rPr>
          <w:sz w:val="20"/>
          <w:szCs w:val="20"/>
        </w:rPr>
        <w:t xml:space="preserve">by </w:t>
      </w:r>
      <w:r w:rsidR="00D01667">
        <w:rPr>
          <w:sz w:val="20"/>
          <w:szCs w:val="20"/>
        </w:rPr>
        <w:t>Spasov</w:t>
      </w:r>
      <w:r w:rsidRPr="5962F64F">
        <w:rPr>
          <w:sz w:val="20"/>
          <w:szCs w:val="20"/>
        </w:rPr>
        <w:t xml:space="preserve">, </w:t>
      </w:r>
      <w:r w:rsidRPr="5962F64F">
        <w:rPr>
          <w:b/>
          <w:bCs/>
          <w:sz w:val="20"/>
          <w:szCs w:val="20"/>
        </w:rPr>
        <w:t xml:space="preserve">seconded </w:t>
      </w:r>
      <w:r w:rsidR="001916F2">
        <w:rPr>
          <w:sz w:val="20"/>
          <w:szCs w:val="20"/>
        </w:rPr>
        <w:t xml:space="preserve">by </w:t>
      </w:r>
      <w:r w:rsidR="001916F2" w:rsidRPr="001916F2">
        <w:rPr>
          <w:sz w:val="20"/>
          <w:szCs w:val="20"/>
        </w:rPr>
        <w:t>Anderson</w:t>
      </w:r>
      <w:r w:rsidRPr="5962F64F">
        <w:rPr>
          <w:sz w:val="20"/>
          <w:szCs w:val="20"/>
        </w:rPr>
        <w:t xml:space="preserve"> that </w:t>
      </w:r>
      <w:r w:rsidR="00FE498A">
        <w:rPr>
          <w:sz w:val="20"/>
          <w:szCs w:val="20"/>
        </w:rPr>
        <w:t xml:space="preserve">the </w:t>
      </w:r>
      <w:r w:rsidR="001916F2" w:rsidRPr="001916F2">
        <w:rPr>
          <w:sz w:val="20"/>
          <w:szCs w:val="20"/>
        </w:rPr>
        <w:t>electoral procedure</w:t>
      </w:r>
      <w:r w:rsidR="00B653D4">
        <w:rPr>
          <w:sz w:val="20"/>
          <w:szCs w:val="20"/>
        </w:rPr>
        <w:t>s</w:t>
      </w:r>
      <w:r w:rsidR="001916F2" w:rsidRPr="001916F2">
        <w:rPr>
          <w:sz w:val="20"/>
          <w:szCs w:val="20"/>
        </w:rPr>
        <w:t xml:space="preserve"> be as follows: </w:t>
      </w:r>
      <w:r w:rsidR="009B5BC3">
        <w:rPr>
          <w:sz w:val="20"/>
          <w:szCs w:val="20"/>
        </w:rPr>
        <w:t xml:space="preserve">The </w:t>
      </w:r>
      <w:r w:rsidR="001916F2" w:rsidRPr="001916F2">
        <w:rPr>
          <w:sz w:val="20"/>
          <w:szCs w:val="20"/>
        </w:rPr>
        <w:t xml:space="preserve">Speaker reads out each statement </w:t>
      </w:r>
      <w:r w:rsidR="00404F63" w:rsidRPr="001916F2">
        <w:rPr>
          <w:sz w:val="20"/>
          <w:szCs w:val="20"/>
        </w:rPr>
        <w:t>submitted</w:t>
      </w:r>
      <w:r w:rsidR="00B653D4">
        <w:rPr>
          <w:sz w:val="20"/>
          <w:szCs w:val="20"/>
        </w:rPr>
        <w:t xml:space="preserve"> and a</w:t>
      </w:r>
      <w:r w:rsidR="001916F2" w:rsidRPr="001916F2">
        <w:rPr>
          <w:sz w:val="20"/>
          <w:szCs w:val="20"/>
        </w:rPr>
        <w:t xml:space="preserve"> pooled discussion </w:t>
      </w:r>
      <w:r w:rsidR="00B653D4">
        <w:rPr>
          <w:sz w:val="20"/>
          <w:szCs w:val="20"/>
        </w:rPr>
        <w:t xml:space="preserve">of 1 minute per candidate </w:t>
      </w:r>
      <w:r w:rsidR="001916F2" w:rsidRPr="001916F2">
        <w:rPr>
          <w:sz w:val="20"/>
          <w:szCs w:val="20"/>
        </w:rPr>
        <w:t>after all statements have been read</w:t>
      </w:r>
      <w:r w:rsidR="001916F2">
        <w:rPr>
          <w:sz w:val="20"/>
          <w:szCs w:val="20"/>
        </w:rPr>
        <w:t>.</w:t>
      </w:r>
      <w:r w:rsidR="00B0174C">
        <w:rPr>
          <w:sz w:val="20"/>
          <w:szCs w:val="20"/>
        </w:rPr>
        <w:br/>
      </w:r>
    </w:p>
    <w:p w14:paraId="57850C6C" w14:textId="6DEC1980" w:rsidR="5962F64F" w:rsidRDefault="00FE498A" w:rsidP="00013B5C">
      <w:pPr>
        <w:pStyle w:val="ListParagraph"/>
        <w:numPr>
          <w:ilvl w:val="0"/>
          <w:numId w:val="7"/>
        </w:numPr>
        <w:spacing w:after="0" w:line="240" w:lineRule="auto"/>
        <w:rPr>
          <w:sz w:val="20"/>
          <w:szCs w:val="20"/>
        </w:rPr>
      </w:pPr>
      <w:r>
        <w:rPr>
          <w:sz w:val="20"/>
          <w:szCs w:val="20"/>
        </w:rPr>
        <w:t xml:space="preserve">Spasov stated this is for consistency with previous </w:t>
      </w:r>
      <w:r w:rsidR="007813B8">
        <w:rPr>
          <w:sz w:val="20"/>
          <w:szCs w:val="20"/>
        </w:rPr>
        <w:t xml:space="preserve">parameters set for MSU seat elections </w:t>
      </w:r>
      <w:r>
        <w:rPr>
          <w:sz w:val="20"/>
          <w:szCs w:val="20"/>
        </w:rPr>
        <w:t xml:space="preserve">at the June </w:t>
      </w:r>
      <w:r w:rsidR="007813B8">
        <w:rPr>
          <w:sz w:val="20"/>
          <w:szCs w:val="20"/>
        </w:rPr>
        <w:t xml:space="preserve">SRA </w:t>
      </w:r>
      <w:r>
        <w:rPr>
          <w:sz w:val="20"/>
          <w:szCs w:val="20"/>
        </w:rPr>
        <w:t>meeting</w:t>
      </w:r>
      <w:r w:rsidR="007813B8">
        <w:rPr>
          <w:sz w:val="20"/>
          <w:szCs w:val="20"/>
        </w:rPr>
        <w:t>.</w:t>
      </w:r>
    </w:p>
    <w:p w14:paraId="60721C13" w14:textId="3200C2FE" w:rsidR="00FE498A" w:rsidRDefault="00FE498A" w:rsidP="00013B5C">
      <w:pPr>
        <w:pStyle w:val="ListParagraph"/>
        <w:numPr>
          <w:ilvl w:val="0"/>
          <w:numId w:val="7"/>
        </w:numPr>
        <w:spacing w:after="0" w:line="240" w:lineRule="auto"/>
        <w:rPr>
          <w:sz w:val="20"/>
          <w:szCs w:val="20"/>
        </w:rPr>
      </w:pPr>
      <w:r>
        <w:rPr>
          <w:sz w:val="20"/>
          <w:szCs w:val="20"/>
        </w:rPr>
        <w:t>Anderson agreed with Spasov</w:t>
      </w:r>
      <w:r w:rsidR="00EE1FC0">
        <w:rPr>
          <w:sz w:val="20"/>
          <w:szCs w:val="20"/>
        </w:rPr>
        <w:t xml:space="preserve"> stating </w:t>
      </w:r>
      <w:r>
        <w:rPr>
          <w:sz w:val="20"/>
          <w:szCs w:val="20"/>
        </w:rPr>
        <w:t xml:space="preserve">if </w:t>
      </w:r>
      <w:r w:rsidR="0075568C">
        <w:rPr>
          <w:sz w:val="20"/>
          <w:szCs w:val="20"/>
        </w:rPr>
        <w:t>there is nothing to</w:t>
      </w:r>
      <w:r>
        <w:rPr>
          <w:sz w:val="20"/>
          <w:szCs w:val="20"/>
        </w:rPr>
        <w:t xml:space="preserve"> discuss, we can move on.</w:t>
      </w:r>
    </w:p>
    <w:p w14:paraId="4E7F611D" w14:textId="77777777" w:rsidR="004F1652" w:rsidRDefault="004F1652" w:rsidP="00506C02">
      <w:pPr>
        <w:spacing w:after="0" w:line="240" w:lineRule="auto"/>
        <w:rPr>
          <w:b/>
          <w:bCs/>
          <w:sz w:val="20"/>
          <w:szCs w:val="20"/>
        </w:rPr>
      </w:pPr>
    </w:p>
    <w:p w14:paraId="22F705EC" w14:textId="72735B38" w:rsidR="00506C02" w:rsidRDefault="00506C02" w:rsidP="00506C02">
      <w:pPr>
        <w:spacing w:after="0" w:line="240" w:lineRule="auto"/>
        <w:rPr>
          <w:sz w:val="20"/>
          <w:szCs w:val="20"/>
        </w:rPr>
      </w:pPr>
      <w:r>
        <w:rPr>
          <w:b/>
          <w:bCs/>
          <w:sz w:val="20"/>
          <w:szCs w:val="20"/>
        </w:rPr>
        <w:t>Vote on Parameters</w:t>
      </w:r>
    </w:p>
    <w:p w14:paraId="385C06FC" w14:textId="3531A792" w:rsidR="00506C02" w:rsidRDefault="00506C02" w:rsidP="00506C02">
      <w:pPr>
        <w:spacing w:after="0" w:line="240" w:lineRule="auto"/>
        <w:rPr>
          <w:sz w:val="20"/>
          <w:szCs w:val="20"/>
        </w:rPr>
      </w:pPr>
    </w:p>
    <w:p w14:paraId="21DAAF7E" w14:textId="57A0E5CD" w:rsidR="004D0CCD" w:rsidRDefault="004D0CCD" w:rsidP="004D0CCD">
      <w:pPr>
        <w:spacing w:after="0" w:line="240" w:lineRule="auto"/>
        <w:jc w:val="center"/>
        <w:rPr>
          <w:b/>
          <w:sz w:val="20"/>
          <w:szCs w:val="20"/>
        </w:rPr>
      </w:pPr>
      <w:r>
        <w:rPr>
          <w:b/>
          <w:sz w:val="20"/>
          <w:szCs w:val="20"/>
        </w:rPr>
        <w:t xml:space="preserve">Motion Passes </w:t>
      </w:r>
      <w:r w:rsidR="004E5ADC">
        <w:rPr>
          <w:b/>
          <w:sz w:val="20"/>
          <w:szCs w:val="20"/>
        </w:rPr>
        <w:t>b</w:t>
      </w:r>
      <w:r>
        <w:rPr>
          <w:b/>
          <w:sz w:val="20"/>
          <w:szCs w:val="20"/>
        </w:rPr>
        <w:t>y General Consent</w:t>
      </w:r>
    </w:p>
    <w:p w14:paraId="718627DD" w14:textId="5D8B2902" w:rsidR="00D83A83" w:rsidRPr="005F5CC0" w:rsidRDefault="00D83A83" w:rsidP="00D83A83">
      <w:pPr>
        <w:spacing w:after="0" w:line="240" w:lineRule="auto"/>
        <w:rPr>
          <w:b/>
          <w:bCs/>
          <w:sz w:val="20"/>
          <w:szCs w:val="20"/>
          <w:lang w:val="en-US"/>
        </w:rPr>
      </w:pPr>
      <w:r>
        <w:rPr>
          <w:sz w:val="20"/>
          <w:szCs w:val="20"/>
        </w:rPr>
        <w:br/>
      </w:r>
      <w:r w:rsidR="005F5CC0">
        <w:rPr>
          <w:b/>
          <w:bCs/>
          <w:sz w:val="20"/>
          <w:szCs w:val="20"/>
          <w:lang w:val="en-US"/>
        </w:rPr>
        <w:t>Clubs Advisory Council</w:t>
      </w:r>
      <w:r w:rsidRPr="008028F3">
        <w:rPr>
          <w:b/>
          <w:bCs/>
          <w:sz w:val="20"/>
          <w:szCs w:val="20"/>
          <w:lang w:val="en-US"/>
        </w:rPr>
        <w:t xml:space="preserve"> (</w:t>
      </w:r>
      <w:r w:rsidR="005F5CC0">
        <w:rPr>
          <w:b/>
          <w:bCs/>
          <w:sz w:val="20"/>
          <w:szCs w:val="20"/>
          <w:lang w:val="en-US"/>
        </w:rPr>
        <w:t>1 MSU seat</w:t>
      </w:r>
      <w:r w:rsidRPr="008028F3">
        <w:rPr>
          <w:b/>
          <w:bCs/>
          <w:sz w:val="20"/>
          <w:szCs w:val="20"/>
          <w:lang w:val="en-US"/>
        </w:rPr>
        <w:t xml:space="preserve">) </w:t>
      </w:r>
    </w:p>
    <w:p w14:paraId="3CBADC16" w14:textId="77777777" w:rsidR="00F16396" w:rsidRPr="00F16396" w:rsidRDefault="00F16396" w:rsidP="008028F3">
      <w:pPr>
        <w:spacing w:after="0" w:line="240" w:lineRule="auto"/>
        <w:rPr>
          <w:sz w:val="20"/>
          <w:szCs w:val="20"/>
        </w:rPr>
      </w:pPr>
    </w:p>
    <w:p w14:paraId="1C4C0E52" w14:textId="7789223F" w:rsidR="00F16396" w:rsidRPr="00F16396" w:rsidRDefault="00F16396" w:rsidP="008028F3">
      <w:pPr>
        <w:spacing w:after="0" w:line="240" w:lineRule="auto"/>
        <w:rPr>
          <w:b/>
          <w:sz w:val="20"/>
          <w:szCs w:val="20"/>
        </w:rPr>
      </w:pPr>
      <w:r w:rsidRPr="00AB6648">
        <w:rPr>
          <w:b/>
          <w:bCs/>
          <w:sz w:val="20"/>
          <w:szCs w:val="20"/>
        </w:rPr>
        <w:t>Nominations</w:t>
      </w:r>
    </w:p>
    <w:p w14:paraId="2CCE27B9" w14:textId="11C4AFC4" w:rsidR="00F16396" w:rsidRPr="00206B3E" w:rsidRDefault="00206B3E" w:rsidP="00013B5C">
      <w:pPr>
        <w:pStyle w:val="ListParagraph"/>
        <w:numPr>
          <w:ilvl w:val="0"/>
          <w:numId w:val="6"/>
        </w:numPr>
        <w:spacing w:after="0" w:line="240" w:lineRule="auto"/>
        <w:rPr>
          <w:rFonts w:eastAsiaTheme="minorEastAsia"/>
          <w:sz w:val="20"/>
          <w:szCs w:val="20"/>
        </w:rPr>
      </w:pPr>
      <w:proofErr w:type="spellStart"/>
      <w:r>
        <w:rPr>
          <w:sz w:val="20"/>
          <w:szCs w:val="20"/>
        </w:rPr>
        <w:t>Nadhiyya</w:t>
      </w:r>
      <w:proofErr w:type="spellEnd"/>
      <w:r>
        <w:rPr>
          <w:sz w:val="20"/>
          <w:szCs w:val="20"/>
        </w:rPr>
        <w:t xml:space="preserve"> Shabir</w:t>
      </w:r>
    </w:p>
    <w:p w14:paraId="4197BF4E" w14:textId="61AF18D4" w:rsidR="00206B3E" w:rsidRPr="00206B3E" w:rsidRDefault="00206B3E" w:rsidP="00013B5C">
      <w:pPr>
        <w:pStyle w:val="ListParagraph"/>
        <w:numPr>
          <w:ilvl w:val="0"/>
          <w:numId w:val="6"/>
        </w:numPr>
        <w:spacing w:after="0" w:line="240" w:lineRule="auto"/>
        <w:rPr>
          <w:rFonts w:eastAsiaTheme="minorEastAsia"/>
          <w:sz w:val="20"/>
          <w:szCs w:val="20"/>
        </w:rPr>
      </w:pPr>
      <w:proofErr w:type="spellStart"/>
      <w:r>
        <w:rPr>
          <w:sz w:val="20"/>
          <w:szCs w:val="20"/>
        </w:rPr>
        <w:t>Rabeeyah</w:t>
      </w:r>
      <w:proofErr w:type="spellEnd"/>
      <w:r>
        <w:rPr>
          <w:sz w:val="20"/>
          <w:szCs w:val="20"/>
        </w:rPr>
        <w:t xml:space="preserve"> Ahmed</w:t>
      </w:r>
    </w:p>
    <w:p w14:paraId="155879D9" w14:textId="3D1C9E14" w:rsidR="00206B3E" w:rsidRPr="00206B3E" w:rsidRDefault="00206B3E" w:rsidP="00013B5C">
      <w:pPr>
        <w:pStyle w:val="ListParagraph"/>
        <w:numPr>
          <w:ilvl w:val="0"/>
          <w:numId w:val="6"/>
        </w:numPr>
        <w:spacing w:after="0" w:line="240" w:lineRule="auto"/>
        <w:rPr>
          <w:rFonts w:eastAsiaTheme="minorEastAsia"/>
          <w:sz w:val="20"/>
          <w:szCs w:val="20"/>
        </w:rPr>
      </w:pPr>
      <w:proofErr w:type="spellStart"/>
      <w:r>
        <w:rPr>
          <w:sz w:val="20"/>
          <w:szCs w:val="20"/>
        </w:rPr>
        <w:t>Ya</w:t>
      </w:r>
      <w:proofErr w:type="spellEnd"/>
      <w:r>
        <w:rPr>
          <w:sz w:val="20"/>
          <w:szCs w:val="20"/>
        </w:rPr>
        <w:t xml:space="preserve"> Jing Liu</w:t>
      </w:r>
    </w:p>
    <w:p w14:paraId="5295E8A4" w14:textId="50D42E5C" w:rsidR="00206B3E" w:rsidRPr="00206B3E" w:rsidRDefault="00206B3E" w:rsidP="00013B5C">
      <w:pPr>
        <w:pStyle w:val="ListParagraph"/>
        <w:numPr>
          <w:ilvl w:val="0"/>
          <w:numId w:val="6"/>
        </w:numPr>
        <w:spacing w:after="0" w:line="240" w:lineRule="auto"/>
        <w:rPr>
          <w:rFonts w:eastAsiaTheme="minorEastAsia"/>
          <w:sz w:val="20"/>
          <w:szCs w:val="20"/>
        </w:rPr>
      </w:pPr>
      <w:r>
        <w:rPr>
          <w:sz w:val="20"/>
          <w:szCs w:val="20"/>
        </w:rPr>
        <w:lastRenderedPageBreak/>
        <w:t>Haleigh Wallace</w:t>
      </w:r>
    </w:p>
    <w:p w14:paraId="77035B6E" w14:textId="288DC5B6" w:rsidR="00206B3E" w:rsidRPr="00206B3E" w:rsidRDefault="00206B3E" w:rsidP="00013B5C">
      <w:pPr>
        <w:pStyle w:val="ListParagraph"/>
        <w:numPr>
          <w:ilvl w:val="0"/>
          <w:numId w:val="6"/>
        </w:numPr>
        <w:spacing w:after="0" w:line="240" w:lineRule="auto"/>
        <w:rPr>
          <w:rFonts w:eastAsiaTheme="minorEastAsia"/>
          <w:sz w:val="20"/>
          <w:szCs w:val="20"/>
        </w:rPr>
      </w:pPr>
      <w:r>
        <w:rPr>
          <w:sz w:val="20"/>
          <w:szCs w:val="20"/>
        </w:rPr>
        <w:t>Vidhi Bhatt</w:t>
      </w:r>
    </w:p>
    <w:p w14:paraId="30A6F074" w14:textId="77777777" w:rsidR="002D7C75" w:rsidRPr="002D7C75" w:rsidRDefault="002D7C75" w:rsidP="002D7C75">
      <w:pPr>
        <w:spacing w:after="0" w:line="240" w:lineRule="auto"/>
        <w:rPr>
          <w:sz w:val="20"/>
          <w:szCs w:val="20"/>
        </w:rPr>
      </w:pPr>
    </w:p>
    <w:p w14:paraId="4AAE436F" w14:textId="68676755" w:rsidR="00F16396" w:rsidRPr="00AB6648" w:rsidRDefault="00F16396" w:rsidP="00013B5C">
      <w:pPr>
        <w:pStyle w:val="ListParagraph"/>
        <w:numPr>
          <w:ilvl w:val="0"/>
          <w:numId w:val="4"/>
        </w:numPr>
        <w:spacing w:after="0" w:line="240" w:lineRule="auto"/>
        <w:rPr>
          <w:sz w:val="20"/>
          <w:szCs w:val="20"/>
        </w:rPr>
      </w:pPr>
      <w:r w:rsidRPr="00AB6648">
        <w:rPr>
          <w:sz w:val="20"/>
          <w:szCs w:val="20"/>
        </w:rPr>
        <w:t>The Speaker read out the statements from the Candidates</w:t>
      </w:r>
      <w:r w:rsidR="007044DA">
        <w:rPr>
          <w:sz w:val="20"/>
          <w:szCs w:val="20"/>
        </w:rPr>
        <w:t>.</w:t>
      </w:r>
    </w:p>
    <w:p w14:paraId="2028936A" w14:textId="7CFD8F5C" w:rsidR="009E255E" w:rsidRPr="00702D8F" w:rsidRDefault="00F16396" w:rsidP="008028F3">
      <w:pPr>
        <w:pStyle w:val="ListParagraph"/>
        <w:numPr>
          <w:ilvl w:val="0"/>
          <w:numId w:val="4"/>
        </w:numPr>
        <w:spacing w:after="0" w:line="240" w:lineRule="auto"/>
        <w:rPr>
          <w:sz w:val="20"/>
          <w:szCs w:val="20"/>
        </w:rPr>
      </w:pPr>
      <w:r w:rsidRPr="00AB6648">
        <w:rPr>
          <w:sz w:val="20"/>
          <w:szCs w:val="20"/>
        </w:rPr>
        <w:t>The Assembly voted by secret ballot</w:t>
      </w:r>
      <w:r w:rsidR="007044DA">
        <w:rPr>
          <w:sz w:val="20"/>
          <w:szCs w:val="20"/>
        </w:rPr>
        <w:t>.</w:t>
      </w:r>
    </w:p>
    <w:tbl>
      <w:tblPr>
        <w:tblStyle w:val="TableGrid"/>
        <w:tblW w:w="0" w:type="auto"/>
        <w:tblInd w:w="137" w:type="dxa"/>
        <w:tblLook w:val="04A0" w:firstRow="1" w:lastRow="0" w:firstColumn="1" w:lastColumn="0" w:noHBand="0" w:noVBand="1"/>
      </w:tblPr>
      <w:tblGrid>
        <w:gridCol w:w="1061"/>
        <w:gridCol w:w="612"/>
      </w:tblGrid>
      <w:tr w:rsidR="00866388" w14:paraId="05144268" w14:textId="77777777" w:rsidTr="00F65713">
        <w:tc>
          <w:tcPr>
            <w:tcW w:w="0" w:type="auto"/>
            <w:shd w:val="clear" w:color="auto" w:fill="000000" w:themeFill="text1"/>
          </w:tcPr>
          <w:p w14:paraId="17AA880B" w14:textId="076CDA08" w:rsidR="00866388" w:rsidRPr="00866388" w:rsidRDefault="00866388" w:rsidP="008028F3">
            <w:pPr>
              <w:rPr>
                <w:b/>
                <w:bCs/>
                <w:sz w:val="20"/>
                <w:szCs w:val="20"/>
              </w:rPr>
            </w:pPr>
            <w:r w:rsidRPr="00866388">
              <w:rPr>
                <w:b/>
                <w:bCs/>
                <w:sz w:val="20"/>
                <w:szCs w:val="20"/>
              </w:rPr>
              <w:t>Candidate</w:t>
            </w:r>
          </w:p>
        </w:tc>
        <w:tc>
          <w:tcPr>
            <w:tcW w:w="0" w:type="auto"/>
            <w:shd w:val="clear" w:color="auto" w:fill="000000" w:themeFill="text1"/>
          </w:tcPr>
          <w:p w14:paraId="0431C9B8" w14:textId="7B1E5764" w:rsidR="00866388" w:rsidRPr="00866388" w:rsidRDefault="00866388" w:rsidP="008028F3">
            <w:pPr>
              <w:rPr>
                <w:b/>
                <w:bCs/>
                <w:sz w:val="20"/>
                <w:szCs w:val="20"/>
              </w:rPr>
            </w:pPr>
            <w:r w:rsidRPr="00866388">
              <w:rPr>
                <w:b/>
                <w:bCs/>
                <w:sz w:val="20"/>
                <w:szCs w:val="20"/>
              </w:rPr>
              <w:t>Vote</w:t>
            </w:r>
          </w:p>
        </w:tc>
      </w:tr>
      <w:tr w:rsidR="00866388" w14:paraId="2E877C39" w14:textId="77777777" w:rsidTr="00F65713">
        <w:tc>
          <w:tcPr>
            <w:tcW w:w="0" w:type="auto"/>
          </w:tcPr>
          <w:p w14:paraId="754449D9" w14:textId="6CF0BAC8" w:rsidR="00866388" w:rsidRPr="00741F48" w:rsidRDefault="00F65713" w:rsidP="008028F3">
            <w:pPr>
              <w:rPr>
                <w:sz w:val="20"/>
                <w:szCs w:val="20"/>
              </w:rPr>
            </w:pPr>
            <w:r w:rsidRPr="00741F48">
              <w:rPr>
                <w:sz w:val="20"/>
                <w:szCs w:val="20"/>
              </w:rPr>
              <w:t>Shabir</w:t>
            </w:r>
          </w:p>
        </w:tc>
        <w:tc>
          <w:tcPr>
            <w:tcW w:w="0" w:type="auto"/>
          </w:tcPr>
          <w:p w14:paraId="57D20144" w14:textId="777E5098" w:rsidR="00866388" w:rsidRPr="00741F48" w:rsidRDefault="00686A06" w:rsidP="00686A06">
            <w:pPr>
              <w:jc w:val="center"/>
              <w:rPr>
                <w:sz w:val="20"/>
                <w:szCs w:val="20"/>
              </w:rPr>
            </w:pPr>
            <w:r>
              <w:rPr>
                <w:sz w:val="20"/>
                <w:szCs w:val="20"/>
              </w:rPr>
              <w:t>0</w:t>
            </w:r>
          </w:p>
        </w:tc>
      </w:tr>
      <w:tr w:rsidR="00866388" w14:paraId="718E5147" w14:textId="77777777" w:rsidTr="00F65713">
        <w:tc>
          <w:tcPr>
            <w:tcW w:w="0" w:type="auto"/>
          </w:tcPr>
          <w:p w14:paraId="1EB56D7A" w14:textId="0CD56563" w:rsidR="00866388" w:rsidRPr="00BF583D" w:rsidRDefault="00F65713" w:rsidP="008028F3">
            <w:pPr>
              <w:rPr>
                <w:sz w:val="20"/>
                <w:szCs w:val="20"/>
              </w:rPr>
            </w:pPr>
            <w:r>
              <w:rPr>
                <w:sz w:val="20"/>
                <w:szCs w:val="20"/>
              </w:rPr>
              <w:t>Ahmed</w:t>
            </w:r>
          </w:p>
        </w:tc>
        <w:tc>
          <w:tcPr>
            <w:tcW w:w="0" w:type="auto"/>
          </w:tcPr>
          <w:p w14:paraId="3135A1D6" w14:textId="43E6CC42" w:rsidR="00866388" w:rsidRPr="00BF583D" w:rsidRDefault="00686A06" w:rsidP="00686A06">
            <w:pPr>
              <w:jc w:val="center"/>
              <w:rPr>
                <w:sz w:val="20"/>
                <w:szCs w:val="20"/>
              </w:rPr>
            </w:pPr>
            <w:r>
              <w:rPr>
                <w:sz w:val="20"/>
                <w:szCs w:val="20"/>
              </w:rPr>
              <w:t>4</w:t>
            </w:r>
          </w:p>
        </w:tc>
      </w:tr>
      <w:tr w:rsidR="00866388" w14:paraId="7CC61F64" w14:textId="77777777" w:rsidTr="00F65713">
        <w:tc>
          <w:tcPr>
            <w:tcW w:w="0" w:type="auto"/>
          </w:tcPr>
          <w:p w14:paraId="7BD0F605" w14:textId="562D76AC" w:rsidR="00866388" w:rsidRPr="0072517F" w:rsidRDefault="00726FB1" w:rsidP="008028F3">
            <w:pPr>
              <w:rPr>
                <w:b/>
                <w:bCs/>
                <w:sz w:val="20"/>
                <w:szCs w:val="20"/>
              </w:rPr>
            </w:pPr>
            <w:r w:rsidRPr="0072517F">
              <w:rPr>
                <w:b/>
                <w:bCs/>
                <w:sz w:val="20"/>
                <w:szCs w:val="20"/>
              </w:rPr>
              <w:t>Liu</w:t>
            </w:r>
          </w:p>
        </w:tc>
        <w:tc>
          <w:tcPr>
            <w:tcW w:w="0" w:type="auto"/>
          </w:tcPr>
          <w:p w14:paraId="1A7B06F2" w14:textId="303D0CBB" w:rsidR="00866388" w:rsidRPr="0072517F" w:rsidRDefault="0072517F" w:rsidP="00686A06">
            <w:pPr>
              <w:jc w:val="center"/>
              <w:rPr>
                <w:b/>
                <w:bCs/>
                <w:sz w:val="20"/>
                <w:szCs w:val="20"/>
              </w:rPr>
            </w:pPr>
            <w:r w:rsidRPr="0072517F">
              <w:rPr>
                <w:b/>
                <w:bCs/>
                <w:sz w:val="20"/>
                <w:szCs w:val="20"/>
              </w:rPr>
              <w:t>7</w:t>
            </w:r>
          </w:p>
        </w:tc>
      </w:tr>
      <w:tr w:rsidR="00726FB1" w14:paraId="17F1F3FA" w14:textId="77777777" w:rsidTr="00F65713">
        <w:tc>
          <w:tcPr>
            <w:tcW w:w="0" w:type="auto"/>
          </w:tcPr>
          <w:p w14:paraId="140821AF" w14:textId="1E83ADD5" w:rsidR="00726FB1" w:rsidRDefault="00726FB1" w:rsidP="008028F3">
            <w:pPr>
              <w:rPr>
                <w:sz w:val="20"/>
                <w:szCs w:val="20"/>
              </w:rPr>
            </w:pPr>
            <w:r>
              <w:rPr>
                <w:sz w:val="20"/>
                <w:szCs w:val="20"/>
              </w:rPr>
              <w:t>Wallace</w:t>
            </w:r>
          </w:p>
        </w:tc>
        <w:tc>
          <w:tcPr>
            <w:tcW w:w="0" w:type="auto"/>
          </w:tcPr>
          <w:p w14:paraId="1700E22F" w14:textId="311E1C4E" w:rsidR="00726FB1" w:rsidRDefault="0072517F" w:rsidP="00686A06">
            <w:pPr>
              <w:jc w:val="center"/>
              <w:rPr>
                <w:sz w:val="20"/>
                <w:szCs w:val="20"/>
              </w:rPr>
            </w:pPr>
            <w:r>
              <w:rPr>
                <w:sz w:val="20"/>
                <w:szCs w:val="20"/>
              </w:rPr>
              <w:t>3</w:t>
            </w:r>
          </w:p>
        </w:tc>
      </w:tr>
      <w:tr w:rsidR="00726FB1" w14:paraId="0FBA376C" w14:textId="77777777" w:rsidTr="00F65713">
        <w:tc>
          <w:tcPr>
            <w:tcW w:w="0" w:type="auto"/>
          </w:tcPr>
          <w:p w14:paraId="2E0DECE8" w14:textId="5B36DBCD" w:rsidR="00726FB1" w:rsidRDefault="00726FB1" w:rsidP="008028F3">
            <w:pPr>
              <w:rPr>
                <w:sz w:val="20"/>
                <w:szCs w:val="20"/>
              </w:rPr>
            </w:pPr>
            <w:r>
              <w:rPr>
                <w:sz w:val="20"/>
                <w:szCs w:val="20"/>
              </w:rPr>
              <w:t>Bhatt</w:t>
            </w:r>
          </w:p>
        </w:tc>
        <w:tc>
          <w:tcPr>
            <w:tcW w:w="0" w:type="auto"/>
          </w:tcPr>
          <w:p w14:paraId="674651BA" w14:textId="6B30A2EB" w:rsidR="00726FB1" w:rsidRDefault="0072517F" w:rsidP="00686A06">
            <w:pPr>
              <w:jc w:val="center"/>
              <w:rPr>
                <w:sz w:val="20"/>
                <w:szCs w:val="20"/>
              </w:rPr>
            </w:pPr>
            <w:r>
              <w:rPr>
                <w:sz w:val="20"/>
                <w:szCs w:val="20"/>
              </w:rPr>
              <w:t>4</w:t>
            </w:r>
          </w:p>
        </w:tc>
      </w:tr>
      <w:tr w:rsidR="00866388" w14:paraId="0CDAC614" w14:textId="77777777" w:rsidTr="00F65713">
        <w:tc>
          <w:tcPr>
            <w:tcW w:w="0" w:type="auto"/>
          </w:tcPr>
          <w:p w14:paraId="57AF4958" w14:textId="0B984E90" w:rsidR="00866388" w:rsidRDefault="00866388" w:rsidP="008028F3">
            <w:pPr>
              <w:rPr>
                <w:sz w:val="20"/>
                <w:szCs w:val="20"/>
              </w:rPr>
            </w:pPr>
            <w:r>
              <w:rPr>
                <w:sz w:val="20"/>
                <w:szCs w:val="20"/>
              </w:rPr>
              <w:t>Spoiled</w:t>
            </w:r>
          </w:p>
        </w:tc>
        <w:tc>
          <w:tcPr>
            <w:tcW w:w="0" w:type="auto"/>
          </w:tcPr>
          <w:p w14:paraId="7A9DA548" w14:textId="34107C53" w:rsidR="00866388" w:rsidRDefault="00686A06" w:rsidP="00686A06">
            <w:pPr>
              <w:jc w:val="center"/>
              <w:rPr>
                <w:sz w:val="20"/>
                <w:szCs w:val="20"/>
              </w:rPr>
            </w:pPr>
            <w:r>
              <w:rPr>
                <w:sz w:val="20"/>
                <w:szCs w:val="20"/>
              </w:rPr>
              <w:t>0</w:t>
            </w:r>
          </w:p>
        </w:tc>
      </w:tr>
      <w:tr w:rsidR="00866388" w14:paraId="56669BC2" w14:textId="77777777" w:rsidTr="00F65713">
        <w:tc>
          <w:tcPr>
            <w:tcW w:w="0" w:type="auto"/>
          </w:tcPr>
          <w:p w14:paraId="3BA69B44" w14:textId="2A4A5426" w:rsidR="00866388" w:rsidRDefault="00866388" w:rsidP="008028F3">
            <w:pPr>
              <w:rPr>
                <w:sz w:val="20"/>
                <w:szCs w:val="20"/>
              </w:rPr>
            </w:pPr>
            <w:r>
              <w:rPr>
                <w:sz w:val="20"/>
                <w:szCs w:val="20"/>
              </w:rPr>
              <w:t>Abstained</w:t>
            </w:r>
          </w:p>
        </w:tc>
        <w:tc>
          <w:tcPr>
            <w:tcW w:w="0" w:type="auto"/>
          </w:tcPr>
          <w:p w14:paraId="019F46AA" w14:textId="2BCB5F37" w:rsidR="00866388" w:rsidRDefault="00686A06" w:rsidP="00686A06">
            <w:pPr>
              <w:jc w:val="center"/>
              <w:rPr>
                <w:sz w:val="20"/>
                <w:szCs w:val="20"/>
              </w:rPr>
            </w:pPr>
            <w:r>
              <w:rPr>
                <w:sz w:val="20"/>
                <w:szCs w:val="20"/>
              </w:rPr>
              <w:t>5</w:t>
            </w:r>
          </w:p>
        </w:tc>
      </w:tr>
    </w:tbl>
    <w:p w14:paraId="03EE4671" w14:textId="77777777" w:rsidR="009B644A" w:rsidRPr="00F16396" w:rsidRDefault="009B644A" w:rsidP="008028F3">
      <w:pPr>
        <w:spacing w:after="0" w:line="240" w:lineRule="auto"/>
        <w:rPr>
          <w:sz w:val="20"/>
          <w:szCs w:val="20"/>
        </w:rPr>
      </w:pPr>
    </w:p>
    <w:p w14:paraId="6A5DE810" w14:textId="2DDF40E2" w:rsidR="00426369" w:rsidRPr="006E271B" w:rsidRDefault="00CC5647" w:rsidP="00013B5C">
      <w:pPr>
        <w:pStyle w:val="ListParagraph"/>
        <w:numPr>
          <w:ilvl w:val="0"/>
          <w:numId w:val="8"/>
        </w:numPr>
        <w:spacing w:after="0" w:line="240" w:lineRule="auto"/>
        <w:rPr>
          <w:sz w:val="20"/>
          <w:szCs w:val="20"/>
        </w:rPr>
      </w:pPr>
      <w:r>
        <w:rPr>
          <w:sz w:val="20"/>
          <w:szCs w:val="20"/>
        </w:rPr>
        <w:t xml:space="preserve">The Speaker announced that </w:t>
      </w:r>
      <w:proofErr w:type="spellStart"/>
      <w:r w:rsidR="0072517F">
        <w:rPr>
          <w:sz w:val="20"/>
          <w:szCs w:val="20"/>
        </w:rPr>
        <w:t>Ya</w:t>
      </w:r>
      <w:proofErr w:type="spellEnd"/>
      <w:r w:rsidR="0072517F">
        <w:rPr>
          <w:sz w:val="20"/>
          <w:szCs w:val="20"/>
        </w:rPr>
        <w:t xml:space="preserve"> Jing Liu</w:t>
      </w:r>
      <w:r w:rsidR="00F65713">
        <w:rPr>
          <w:sz w:val="20"/>
          <w:szCs w:val="20"/>
        </w:rPr>
        <w:t xml:space="preserve"> </w:t>
      </w:r>
      <w:r w:rsidR="00F16396" w:rsidRPr="00866388">
        <w:rPr>
          <w:sz w:val="20"/>
          <w:szCs w:val="20"/>
        </w:rPr>
        <w:t xml:space="preserve">won the </w:t>
      </w:r>
      <w:r w:rsidR="00866388">
        <w:rPr>
          <w:sz w:val="20"/>
          <w:szCs w:val="20"/>
        </w:rPr>
        <w:t xml:space="preserve">MSU </w:t>
      </w:r>
      <w:r w:rsidR="00F16396" w:rsidRPr="00866388">
        <w:rPr>
          <w:sz w:val="20"/>
          <w:szCs w:val="20"/>
        </w:rPr>
        <w:t>seat</w:t>
      </w:r>
      <w:r w:rsidR="00AB4C2C">
        <w:rPr>
          <w:sz w:val="20"/>
          <w:szCs w:val="20"/>
        </w:rPr>
        <w:t xml:space="preserve"> </w:t>
      </w:r>
      <w:r w:rsidR="00F16396" w:rsidRPr="00866388">
        <w:rPr>
          <w:sz w:val="20"/>
          <w:szCs w:val="20"/>
        </w:rPr>
        <w:t xml:space="preserve">on the </w:t>
      </w:r>
      <w:r w:rsidR="00AB4C2C">
        <w:rPr>
          <w:sz w:val="20"/>
          <w:szCs w:val="20"/>
        </w:rPr>
        <w:t>Clubs Advisory Council.</w:t>
      </w:r>
      <w:r w:rsidR="00F16396" w:rsidRPr="00866388">
        <w:rPr>
          <w:sz w:val="20"/>
          <w:szCs w:val="20"/>
        </w:rPr>
        <w:t xml:space="preserve"> </w:t>
      </w:r>
      <w:r w:rsidR="00426369" w:rsidRPr="006E271B">
        <w:rPr>
          <w:b/>
          <w:bCs/>
          <w:sz w:val="20"/>
          <w:szCs w:val="20"/>
        </w:rPr>
        <w:br/>
      </w:r>
    </w:p>
    <w:p w14:paraId="7D08AE2D" w14:textId="00C63CAE" w:rsidR="00F16396" w:rsidRPr="00AB6648" w:rsidRDefault="00426369" w:rsidP="008028F3">
      <w:pPr>
        <w:spacing w:after="0" w:line="240" w:lineRule="auto"/>
        <w:rPr>
          <w:b/>
          <w:bCs/>
          <w:sz w:val="20"/>
          <w:szCs w:val="20"/>
        </w:rPr>
      </w:pPr>
      <w:r>
        <w:rPr>
          <w:b/>
          <w:bCs/>
          <w:sz w:val="20"/>
          <w:szCs w:val="20"/>
        </w:rPr>
        <w:t xml:space="preserve">Peer Support </w:t>
      </w:r>
      <w:r w:rsidR="00F97F9C">
        <w:rPr>
          <w:b/>
          <w:bCs/>
          <w:sz w:val="20"/>
          <w:szCs w:val="20"/>
          <w:lang w:val="en-US"/>
        </w:rPr>
        <w:t xml:space="preserve">Promotions Working Group </w:t>
      </w:r>
      <w:r w:rsidR="00866388">
        <w:rPr>
          <w:b/>
          <w:bCs/>
          <w:sz w:val="20"/>
          <w:szCs w:val="20"/>
        </w:rPr>
        <w:t>(</w:t>
      </w:r>
      <w:r w:rsidR="00907F95">
        <w:rPr>
          <w:b/>
          <w:bCs/>
          <w:sz w:val="20"/>
          <w:szCs w:val="20"/>
        </w:rPr>
        <w:t>1</w:t>
      </w:r>
      <w:r w:rsidR="005F626A">
        <w:rPr>
          <w:b/>
          <w:bCs/>
          <w:sz w:val="20"/>
          <w:szCs w:val="20"/>
        </w:rPr>
        <w:t xml:space="preserve"> MSU seat)</w:t>
      </w:r>
    </w:p>
    <w:p w14:paraId="78F9B3A2" w14:textId="77777777" w:rsidR="00F16396" w:rsidRPr="00F16396" w:rsidRDefault="00F16396" w:rsidP="008028F3">
      <w:pPr>
        <w:spacing w:after="0" w:line="240" w:lineRule="auto"/>
        <w:rPr>
          <w:sz w:val="20"/>
          <w:szCs w:val="20"/>
        </w:rPr>
      </w:pPr>
    </w:p>
    <w:p w14:paraId="1E6D48BD" w14:textId="77777777" w:rsidR="00F16396" w:rsidRPr="00AB6648" w:rsidRDefault="00F16396" w:rsidP="008028F3">
      <w:pPr>
        <w:spacing w:after="0" w:line="240" w:lineRule="auto"/>
        <w:rPr>
          <w:b/>
          <w:bCs/>
          <w:sz w:val="20"/>
          <w:szCs w:val="20"/>
        </w:rPr>
      </w:pPr>
      <w:r w:rsidRPr="00AB6648">
        <w:rPr>
          <w:b/>
          <w:bCs/>
          <w:sz w:val="20"/>
          <w:szCs w:val="20"/>
        </w:rPr>
        <w:t>Nominations</w:t>
      </w:r>
    </w:p>
    <w:p w14:paraId="334EC6E3" w14:textId="5F8EE15D" w:rsidR="008E7E12" w:rsidRDefault="00CD565F" w:rsidP="00013B5C">
      <w:pPr>
        <w:pStyle w:val="ListParagraph"/>
        <w:numPr>
          <w:ilvl w:val="0"/>
          <w:numId w:val="8"/>
        </w:numPr>
        <w:spacing w:after="0" w:line="240" w:lineRule="auto"/>
        <w:rPr>
          <w:sz w:val="20"/>
          <w:szCs w:val="20"/>
        </w:rPr>
      </w:pPr>
      <w:r>
        <w:rPr>
          <w:sz w:val="20"/>
          <w:szCs w:val="20"/>
        </w:rPr>
        <w:t xml:space="preserve">Liza </w:t>
      </w:r>
      <w:proofErr w:type="spellStart"/>
      <w:r>
        <w:rPr>
          <w:sz w:val="20"/>
          <w:szCs w:val="20"/>
        </w:rPr>
        <w:t>Roik</w:t>
      </w:r>
      <w:proofErr w:type="spellEnd"/>
    </w:p>
    <w:p w14:paraId="07689367" w14:textId="3DBECD03" w:rsidR="00CD565F" w:rsidRDefault="00CD565F" w:rsidP="00013B5C">
      <w:pPr>
        <w:pStyle w:val="ListParagraph"/>
        <w:numPr>
          <w:ilvl w:val="0"/>
          <w:numId w:val="8"/>
        </w:numPr>
        <w:spacing w:after="0" w:line="240" w:lineRule="auto"/>
        <w:rPr>
          <w:sz w:val="20"/>
          <w:szCs w:val="20"/>
        </w:rPr>
      </w:pPr>
      <w:r>
        <w:rPr>
          <w:sz w:val="20"/>
          <w:szCs w:val="20"/>
        </w:rPr>
        <w:t>Dixon Pinto</w:t>
      </w:r>
    </w:p>
    <w:p w14:paraId="5BCBB9DD" w14:textId="004D5B78" w:rsidR="00CD565F" w:rsidRDefault="00CD565F" w:rsidP="00013B5C">
      <w:pPr>
        <w:pStyle w:val="ListParagraph"/>
        <w:numPr>
          <w:ilvl w:val="0"/>
          <w:numId w:val="8"/>
        </w:numPr>
        <w:spacing w:after="0" w:line="240" w:lineRule="auto"/>
        <w:rPr>
          <w:sz w:val="20"/>
          <w:szCs w:val="20"/>
        </w:rPr>
      </w:pPr>
      <w:proofErr w:type="spellStart"/>
      <w:r>
        <w:rPr>
          <w:sz w:val="20"/>
          <w:szCs w:val="20"/>
        </w:rPr>
        <w:t>Ansha</w:t>
      </w:r>
      <w:proofErr w:type="spellEnd"/>
      <w:r>
        <w:rPr>
          <w:sz w:val="20"/>
          <w:szCs w:val="20"/>
        </w:rPr>
        <w:t xml:space="preserve"> Suleman</w:t>
      </w:r>
    </w:p>
    <w:p w14:paraId="32BABA8D" w14:textId="7C71DC3D" w:rsidR="00CD565F" w:rsidRPr="008E7E12" w:rsidRDefault="00CD565F" w:rsidP="00013B5C">
      <w:pPr>
        <w:pStyle w:val="ListParagraph"/>
        <w:numPr>
          <w:ilvl w:val="0"/>
          <w:numId w:val="8"/>
        </w:numPr>
        <w:spacing w:after="0" w:line="240" w:lineRule="auto"/>
        <w:rPr>
          <w:sz w:val="20"/>
          <w:szCs w:val="20"/>
        </w:rPr>
      </w:pPr>
      <w:r>
        <w:rPr>
          <w:sz w:val="20"/>
          <w:szCs w:val="20"/>
        </w:rPr>
        <w:t xml:space="preserve">Clare </w:t>
      </w:r>
      <w:proofErr w:type="spellStart"/>
      <w:r>
        <w:rPr>
          <w:sz w:val="20"/>
          <w:szCs w:val="20"/>
        </w:rPr>
        <w:t>Fiala</w:t>
      </w:r>
      <w:proofErr w:type="spellEnd"/>
    </w:p>
    <w:p w14:paraId="5DBEEF95" w14:textId="77777777" w:rsidR="00F16396" w:rsidRPr="00F16396" w:rsidRDefault="00F16396" w:rsidP="008028F3">
      <w:pPr>
        <w:spacing w:after="0" w:line="240" w:lineRule="auto"/>
        <w:rPr>
          <w:sz w:val="20"/>
          <w:szCs w:val="20"/>
        </w:rPr>
      </w:pPr>
    </w:p>
    <w:p w14:paraId="00FA0BC3" w14:textId="7F807E13" w:rsidR="00F16396" w:rsidRPr="00AB6648" w:rsidRDefault="00F16396" w:rsidP="00013B5C">
      <w:pPr>
        <w:pStyle w:val="ListParagraph"/>
        <w:numPr>
          <w:ilvl w:val="0"/>
          <w:numId w:val="5"/>
        </w:numPr>
        <w:spacing w:after="0" w:line="240" w:lineRule="auto"/>
        <w:rPr>
          <w:sz w:val="20"/>
          <w:szCs w:val="20"/>
        </w:rPr>
      </w:pPr>
      <w:r w:rsidRPr="00AB6648">
        <w:rPr>
          <w:sz w:val="20"/>
          <w:szCs w:val="20"/>
        </w:rPr>
        <w:t>The Speaker read out the statements from the Candidates</w:t>
      </w:r>
      <w:r w:rsidR="00767E92">
        <w:rPr>
          <w:sz w:val="20"/>
          <w:szCs w:val="20"/>
        </w:rPr>
        <w:t>.</w:t>
      </w:r>
    </w:p>
    <w:p w14:paraId="4579F7D9" w14:textId="7F71A40C" w:rsidR="00F16396" w:rsidRDefault="00F16396" w:rsidP="00013B5C">
      <w:pPr>
        <w:pStyle w:val="ListParagraph"/>
        <w:numPr>
          <w:ilvl w:val="0"/>
          <w:numId w:val="5"/>
        </w:numPr>
        <w:spacing w:after="0" w:line="240" w:lineRule="auto"/>
        <w:rPr>
          <w:sz w:val="20"/>
          <w:szCs w:val="20"/>
        </w:rPr>
      </w:pPr>
      <w:r w:rsidRPr="00AB6648">
        <w:rPr>
          <w:sz w:val="20"/>
          <w:szCs w:val="20"/>
        </w:rPr>
        <w:t>The Assembly voted by secret ballot</w:t>
      </w:r>
      <w:r w:rsidR="00767E92">
        <w:rPr>
          <w:sz w:val="20"/>
          <w:szCs w:val="20"/>
        </w:rPr>
        <w:t>.</w:t>
      </w:r>
    </w:p>
    <w:p w14:paraId="4CE24C6A" w14:textId="77777777" w:rsidR="0086153E" w:rsidRPr="00767E92" w:rsidRDefault="0086153E" w:rsidP="00767E92">
      <w:pPr>
        <w:spacing w:after="0" w:line="240" w:lineRule="auto"/>
        <w:rPr>
          <w:sz w:val="20"/>
          <w:szCs w:val="20"/>
        </w:rPr>
      </w:pPr>
    </w:p>
    <w:tbl>
      <w:tblPr>
        <w:tblStyle w:val="TableGrid"/>
        <w:tblW w:w="0" w:type="auto"/>
        <w:tblInd w:w="137" w:type="dxa"/>
        <w:tblLook w:val="04A0" w:firstRow="1" w:lastRow="0" w:firstColumn="1" w:lastColumn="0" w:noHBand="0" w:noVBand="1"/>
      </w:tblPr>
      <w:tblGrid>
        <w:gridCol w:w="1276"/>
        <w:gridCol w:w="612"/>
      </w:tblGrid>
      <w:tr w:rsidR="009C4237" w:rsidRPr="00866388" w14:paraId="04232A67" w14:textId="77777777" w:rsidTr="00CD565F">
        <w:tc>
          <w:tcPr>
            <w:tcW w:w="1276" w:type="dxa"/>
            <w:shd w:val="clear" w:color="auto" w:fill="000000" w:themeFill="text1"/>
          </w:tcPr>
          <w:p w14:paraId="14C220E8" w14:textId="77777777" w:rsidR="009C4237" w:rsidRPr="00866388" w:rsidRDefault="009C4237" w:rsidP="00DB305C">
            <w:pPr>
              <w:rPr>
                <w:b/>
                <w:bCs/>
                <w:sz w:val="20"/>
                <w:szCs w:val="20"/>
              </w:rPr>
            </w:pPr>
            <w:r w:rsidRPr="00866388">
              <w:rPr>
                <w:b/>
                <w:bCs/>
                <w:sz w:val="20"/>
                <w:szCs w:val="20"/>
              </w:rPr>
              <w:t>Candidate</w:t>
            </w:r>
          </w:p>
        </w:tc>
        <w:tc>
          <w:tcPr>
            <w:tcW w:w="612" w:type="dxa"/>
            <w:shd w:val="clear" w:color="auto" w:fill="000000" w:themeFill="text1"/>
          </w:tcPr>
          <w:p w14:paraId="7675113C" w14:textId="77777777" w:rsidR="009C4237" w:rsidRPr="00866388" w:rsidRDefault="009C4237" w:rsidP="00DB305C">
            <w:pPr>
              <w:rPr>
                <w:b/>
                <w:bCs/>
                <w:sz w:val="20"/>
                <w:szCs w:val="20"/>
              </w:rPr>
            </w:pPr>
            <w:r w:rsidRPr="00866388">
              <w:rPr>
                <w:b/>
                <w:bCs/>
                <w:sz w:val="20"/>
                <w:szCs w:val="20"/>
              </w:rPr>
              <w:t>Vote</w:t>
            </w:r>
          </w:p>
        </w:tc>
      </w:tr>
      <w:tr w:rsidR="009C4237" w:rsidRPr="003B4E96" w14:paraId="2958FADF" w14:textId="77777777" w:rsidTr="00CD565F">
        <w:tc>
          <w:tcPr>
            <w:tcW w:w="1276" w:type="dxa"/>
          </w:tcPr>
          <w:p w14:paraId="541E71C8" w14:textId="432BD1FD" w:rsidR="009C4237" w:rsidRPr="00FE7904" w:rsidRDefault="00CD565F" w:rsidP="00DB305C">
            <w:pPr>
              <w:rPr>
                <w:sz w:val="20"/>
                <w:szCs w:val="20"/>
              </w:rPr>
            </w:pPr>
            <w:proofErr w:type="spellStart"/>
            <w:r>
              <w:rPr>
                <w:sz w:val="20"/>
                <w:szCs w:val="20"/>
              </w:rPr>
              <w:t>Roik</w:t>
            </w:r>
            <w:proofErr w:type="spellEnd"/>
          </w:p>
        </w:tc>
        <w:tc>
          <w:tcPr>
            <w:tcW w:w="612" w:type="dxa"/>
          </w:tcPr>
          <w:p w14:paraId="2EFFE09F" w14:textId="568DD3D6" w:rsidR="009C4237" w:rsidRPr="00FE7904" w:rsidRDefault="00780D35" w:rsidP="00C07D60">
            <w:pPr>
              <w:jc w:val="center"/>
              <w:rPr>
                <w:sz w:val="20"/>
                <w:szCs w:val="20"/>
              </w:rPr>
            </w:pPr>
            <w:r>
              <w:rPr>
                <w:sz w:val="20"/>
                <w:szCs w:val="20"/>
              </w:rPr>
              <w:t>7</w:t>
            </w:r>
          </w:p>
        </w:tc>
      </w:tr>
      <w:tr w:rsidR="009C4237" w:rsidRPr="003B4E96" w14:paraId="6CF27CEA" w14:textId="77777777" w:rsidTr="00CD565F">
        <w:tc>
          <w:tcPr>
            <w:tcW w:w="1276" w:type="dxa"/>
          </w:tcPr>
          <w:p w14:paraId="559CFEF3" w14:textId="7996DBD8" w:rsidR="009C4237" w:rsidRPr="006E6EC8" w:rsidRDefault="00CD565F" w:rsidP="00DB305C">
            <w:pPr>
              <w:rPr>
                <w:b/>
                <w:bCs/>
                <w:sz w:val="20"/>
                <w:szCs w:val="20"/>
              </w:rPr>
            </w:pPr>
            <w:r w:rsidRPr="006E6EC8">
              <w:rPr>
                <w:b/>
                <w:bCs/>
                <w:sz w:val="20"/>
                <w:szCs w:val="20"/>
              </w:rPr>
              <w:t>Pinto</w:t>
            </w:r>
          </w:p>
        </w:tc>
        <w:tc>
          <w:tcPr>
            <w:tcW w:w="612" w:type="dxa"/>
          </w:tcPr>
          <w:p w14:paraId="02ED8420" w14:textId="2E5758FE" w:rsidR="009C4237" w:rsidRPr="006E6EC8" w:rsidRDefault="006E6EC8" w:rsidP="00C07D60">
            <w:pPr>
              <w:jc w:val="center"/>
              <w:rPr>
                <w:b/>
                <w:bCs/>
                <w:sz w:val="20"/>
                <w:szCs w:val="20"/>
              </w:rPr>
            </w:pPr>
            <w:r w:rsidRPr="006E6EC8">
              <w:rPr>
                <w:b/>
                <w:bCs/>
                <w:sz w:val="20"/>
                <w:szCs w:val="20"/>
              </w:rPr>
              <w:t>8</w:t>
            </w:r>
          </w:p>
        </w:tc>
      </w:tr>
      <w:tr w:rsidR="009C4237" w14:paraId="2AC34DF8" w14:textId="77777777" w:rsidTr="00CD565F">
        <w:tc>
          <w:tcPr>
            <w:tcW w:w="1276" w:type="dxa"/>
          </w:tcPr>
          <w:p w14:paraId="2DAF0D2E" w14:textId="04420FE4" w:rsidR="009C4237" w:rsidRDefault="00CD565F" w:rsidP="00DB305C">
            <w:pPr>
              <w:rPr>
                <w:sz w:val="20"/>
                <w:szCs w:val="20"/>
              </w:rPr>
            </w:pPr>
            <w:r>
              <w:rPr>
                <w:sz w:val="20"/>
                <w:szCs w:val="20"/>
              </w:rPr>
              <w:t>Suleman</w:t>
            </w:r>
          </w:p>
        </w:tc>
        <w:tc>
          <w:tcPr>
            <w:tcW w:w="612" w:type="dxa"/>
          </w:tcPr>
          <w:p w14:paraId="2F9964F8" w14:textId="67FDC124" w:rsidR="009C4237" w:rsidRDefault="006E6EC8" w:rsidP="00C07D60">
            <w:pPr>
              <w:jc w:val="center"/>
              <w:rPr>
                <w:sz w:val="20"/>
                <w:szCs w:val="20"/>
              </w:rPr>
            </w:pPr>
            <w:r>
              <w:rPr>
                <w:sz w:val="20"/>
                <w:szCs w:val="20"/>
              </w:rPr>
              <w:t>2</w:t>
            </w:r>
          </w:p>
        </w:tc>
      </w:tr>
      <w:tr w:rsidR="009C4237" w14:paraId="4008004D" w14:textId="77777777" w:rsidTr="00CD565F">
        <w:tc>
          <w:tcPr>
            <w:tcW w:w="1276" w:type="dxa"/>
          </w:tcPr>
          <w:p w14:paraId="2192EEB3" w14:textId="20F7CCBC" w:rsidR="009C4237" w:rsidRPr="00CD565F" w:rsidRDefault="00CD565F" w:rsidP="00DB305C">
            <w:pPr>
              <w:rPr>
                <w:sz w:val="20"/>
                <w:szCs w:val="20"/>
              </w:rPr>
            </w:pPr>
            <w:proofErr w:type="spellStart"/>
            <w:r w:rsidRPr="00CD565F">
              <w:rPr>
                <w:sz w:val="20"/>
                <w:szCs w:val="20"/>
              </w:rPr>
              <w:t>Fiala</w:t>
            </w:r>
            <w:proofErr w:type="spellEnd"/>
          </w:p>
        </w:tc>
        <w:tc>
          <w:tcPr>
            <w:tcW w:w="612" w:type="dxa"/>
          </w:tcPr>
          <w:p w14:paraId="1CDC0712" w14:textId="0CE77D1D" w:rsidR="009C4237" w:rsidRPr="00CD565F" w:rsidRDefault="006E6EC8" w:rsidP="00C07D60">
            <w:pPr>
              <w:jc w:val="center"/>
              <w:rPr>
                <w:sz w:val="20"/>
                <w:szCs w:val="20"/>
              </w:rPr>
            </w:pPr>
            <w:r>
              <w:rPr>
                <w:sz w:val="20"/>
                <w:szCs w:val="20"/>
              </w:rPr>
              <w:t>3</w:t>
            </w:r>
          </w:p>
        </w:tc>
      </w:tr>
      <w:tr w:rsidR="009C4237" w14:paraId="444FAC24" w14:textId="77777777" w:rsidTr="00CD565F">
        <w:tc>
          <w:tcPr>
            <w:tcW w:w="1276" w:type="dxa"/>
          </w:tcPr>
          <w:p w14:paraId="24A4E7E2" w14:textId="6F4847DF" w:rsidR="009C4237" w:rsidRDefault="00FE7904" w:rsidP="00DB305C">
            <w:pPr>
              <w:rPr>
                <w:sz w:val="20"/>
                <w:szCs w:val="20"/>
              </w:rPr>
            </w:pPr>
            <w:r>
              <w:rPr>
                <w:sz w:val="20"/>
                <w:szCs w:val="20"/>
              </w:rPr>
              <w:t>Spoiled</w:t>
            </w:r>
          </w:p>
        </w:tc>
        <w:tc>
          <w:tcPr>
            <w:tcW w:w="612" w:type="dxa"/>
          </w:tcPr>
          <w:p w14:paraId="65608EB5" w14:textId="56BD907E" w:rsidR="009C4237" w:rsidRDefault="00D84C0E" w:rsidP="00C07D60">
            <w:pPr>
              <w:jc w:val="center"/>
              <w:rPr>
                <w:sz w:val="20"/>
                <w:szCs w:val="20"/>
              </w:rPr>
            </w:pPr>
            <w:r>
              <w:rPr>
                <w:sz w:val="20"/>
                <w:szCs w:val="20"/>
              </w:rPr>
              <w:t>0</w:t>
            </w:r>
          </w:p>
        </w:tc>
      </w:tr>
      <w:tr w:rsidR="009C4237" w14:paraId="79FBF7F2" w14:textId="77777777" w:rsidTr="00CD565F">
        <w:tc>
          <w:tcPr>
            <w:tcW w:w="1276" w:type="dxa"/>
          </w:tcPr>
          <w:p w14:paraId="36C526D3" w14:textId="24FD6EE9" w:rsidR="009C4237" w:rsidRDefault="00FE7904" w:rsidP="00DB305C">
            <w:pPr>
              <w:rPr>
                <w:sz w:val="20"/>
                <w:szCs w:val="20"/>
              </w:rPr>
            </w:pPr>
            <w:r>
              <w:rPr>
                <w:sz w:val="20"/>
                <w:szCs w:val="20"/>
              </w:rPr>
              <w:t>Abstained</w:t>
            </w:r>
          </w:p>
        </w:tc>
        <w:tc>
          <w:tcPr>
            <w:tcW w:w="612" w:type="dxa"/>
          </w:tcPr>
          <w:p w14:paraId="446F3974" w14:textId="291D7D03" w:rsidR="009C4237" w:rsidRDefault="00D84C0E" w:rsidP="00C07D60">
            <w:pPr>
              <w:jc w:val="center"/>
              <w:rPr>
                <w:sz w:val="20"/>
                <w:szCs w:val="20"/>
              </w:rPr>
            </w:pPr>
            <w:r>
              <w:rPr>
                <w:sz w:val="20"/>
                <w:szCs w:val="20"/>
              </w:rPr>
              <w:t>2</w:t>
            </w:r>
          </w:p>
        </w:tc>
      </w:tr>
    </w:tbl>
    <w:p w14:paraId="41DF8473" w14:textId="77777777" w:rsidR="009C4237" w:rsidRDefault="009C4237" w:rsidP="008028F3">
      <w:pPr>
        <w:spacing w:after="0" w:line="240" w:lineRule="auto"/>
        <w:rPr>
          <w:sz w:val="20"/>
          <w:szCs w:val="20"/>
        </w:rPr>
      </w:pPr>
    </w:p>
    <w:p w14:paraId="73262924" w14:textId="27FE4546" w:rsidR="00F16396" w:rsidRPr="00FE7904" w:rsidRDefault="00CC5647" w:rsidP="00013B5C">
      <w:pPr>
        <w:pStyle w:val="ListParagraph"/>
        <w:numPr>
          <w:ilvl w:val="0"/>
          <w:numId w:val="9"/>
        </w:numPr>
        <w:spacing w:after="0" w:line="240" w:lineRule="auto"/>
        <w:rPr>
          <w:sz w:val="20"/>
          <w:szCs w:val="20"/>
        </w:rPr>
      </w:pPr>
      <w:r>
        <w:rPr>
          <w:sz w:val="20"/>
          <w:szCs w:val="20"/>
        </w:rPr>
        <w:t xml:space="preserve">The Speaker announced that </w:t>
      </w:r>
      <w:r w:rsidR="006E6EC8">
        <w:rPr>
          <w:sz w:val="20"/>
          <w:szCs w:val="20"/>
        </w:rPr>
        <w:t xml:space="preserve">Dixon Pinto </w:t>
      </w:r>
      <w:r w:rsidR="00F16396" w:rsidRPr="00FE7904">
        <w:rPr>
          <w:sz w:val="20"/>
          <w:szCs w:val="20"/>
        </w:rPr>
        <w:t>won the</w:t>
      </w:r>
      <w:r w:rsidR="00FE7904" w:rsidRPr="00FE7904">
        <w:rPr>
          <w:sz w:val="20"/>
          <w:szCs w:val="20"/>
        </w:rPr>
        <w:t xml:space="preserve"> MSU</w:t>
      </w:r>
      <w:r w:rsidR="00F16396" w:rsidRPr="00FE7904">
        <w:rPr>
          <w:sz w:val="20"/>
          <w:szCs w:val="20"/>
        </w:rPr>
        <w:t xml:space="preserve"> seat</w:t>
      </w:r>
      <w:r w:rsidR="00FE7904" w:rsidRPr="00FE7904">
        <w:rPr>
          <w:sz w:val="20"/>
          <w:szCs w:val="20"/>
        </w:rPr>
        <w:t xml:space="preserve"> on the </w:t>
      </w:r>
      <w:r w:rsidR="00AB4C2C">
        <w:rPr>
          <w:sz w:val="20"/>
          <w:szCs w:val="20"/>
        </w:rPr>
        <w:t>Peer Support Advisory Committee.</w:t>
      </w:r>
      <w:r w:rsidR="00FE7904" w:rsidRPr="00FE7904">
        <w:rPr>
          <w:sz w:val="20"/>
          <w:szCs w:val="20"/>
        </w:rPr>
        <w:t xml:space="preserve"> </w:t>
      </w:r>
    </w:p>
    <w:p w14:paraId="202B53E9" w14:textId="77777777" w:rsidR="006E6EC8" w:rsidRDefault="006E6EC8" w:rsidP="008028F3">
      <w:pPr>
        <w:spacing w:after="0" w:line="240" w:lineRule="auto"/>
        <w:rPr>
          <w:sz w:val="20"/>
          <w:szCs w:val="20"/>
        </w:rPr>
      </w:pPr>
    </w:p>
    <w:p w14:paraId="55B70CF2" w14:textId="6DFBD427" w:rsidR="002E1C62" w:rsidRPr="001A7CA6" w:rsidRDefault="002E1C62" w:rsidP="002E1C62">
      <w:pPr>
        <w:spacing w:after="0" w:line="240" w:lineRule="auto"/>
        <w:contextualSpacing/>
        <w:rPr>
          <w:b/>
          <w:sz w:val="20"/>
          <w:szCs w:val="20"/>
          <w:u w:val="single"/>
        </w:rPr>
      </w:pPr>
      <w:r>
        <w:rPr>
          <w:b/>
          <w:sz w:val="20"/>
          <w:szCs w:val="20"/>
          <w:u w:val="single"/>
        </w:rPr>
        <w:t>BUSINESS</w:t>
      </w:r>
    </w:p>
    <w:p w14:paraId="30CC2C62" w14:textId="77777777" w:rsidR="001638EE" w:rsidRDefault="001638EE" w:rsidP="008028F3">
      <w:pPr>
        <w:spacing w:after="0" w:line="240" w:lineRule="auto"/>
        <w:contextualSpacing/>
        <w:rPr>
          <w:b/>
          <w:bCs/>
          <w:sz w:val="20"/>
          <w:szCs w:val="20"/>
          <w:lang w:val="en-US"/>
        </w:rPr>
      </w:pPr>
    </w:p>
    <w:p w14:paraId="2E524A1E" w14:textId="3DAAD007" w:rsidR="00863E56" w:rsidRDefault="00F840FE" w:rsidP="00013B5C">
      <w:pPr>
        <w:pStyle w:val="ListParagraph"/>
        <w:numPr>
          <w:ilvl w:val="0"/>
          <w:numId w:val="14"/>
        </w:numPr>
        <w:spacing w:after="0" w:line="240" w:lineRule="auto"/>
        <w:ind w:left="426" w:hanging="426"/>
        <w:rPr>
          <w:b/>
          <w:bCs/>
          <w:sz w:val="20"/>
          <w:szCs w:val="20"/>
          <w:lang w:val="en-US"/>
        </w:rPr>
      </w:pPr>
      <w:r w:rsidRPr="001638EE">
        <w:rPr>
          <w:b/>
          <w:bCs/>
          <w:sz w:val="20"/>
          <w:szCs w:val="20"/>
          <w:lang w:val="en-US"/>
        </w:rPr>
        <w:t>Clubs Ratification</w:t>
      </w:r>
    </w:p>
    <w:p w14:paraId="7638A037" w14:textId="77777777" w:rsidR="009F7AC8" w:rsidRDefault="009F7AC8" w:rsidP="00CD1183">
      <w:pPr>
        <w:spacing w:after="0" w:line="240" w:lineRule="auto"/>
        <w:rPr>
          <w:b/>
          <w:bCs/>
          <w:sz w:val="20"/>
          <w:szCs w:val="20"/>
          <w:lang w:val="en-US"/>
        </w:rPr>
      </w:pPr>
    </w:p>
    <w:p w14:paraId="2501B13D" w14:textId="0677D5C3" w:rsidR="003E6865" w:rsidRPr="003F23A1" w:rsidRDefault="00CD1183" w:rsidP="003F23A1">
      <w:pPr>
        <w:spacing w:after="0" w:line="240" w:lineRule="auto"/>
        <w:contextualSpacing/>
        <w:rPr>
          <w:sz w:val="20"/>
          <w:szCs w:val="20"/>
          <w:lang w:val="en-US"/>
        </w:rPr>
      </w:pPr>
      <w:r>
        <w:rPr>
          <w:b/>
          <w:bCs/>
          <w:sz w:val="20"/>
          <w:szCs w:val="20"/>
          <w:lang w:val="en-US"/>
        </w:rPr>
        <w:t>Moved</w:t>
      </w:r>
      <w:r>
        <w:rPr>
          <w:sz w:val="20"/>
          <w:szCs w:val="20"/>
          <w:lang w:val="en-US"/>
        </w:rPr>
        <w:t xml:space="preserve"> by </w:t>
      </w:r>
      <w:r w:rsidR="00A34C13">
        <w:rPr>
          <w:sz w:val="20"/>
          <w:szCs w:val="20"/>
          <w:lang w:val="en-US"/>
        </w:rPr>
        <w:t>Da-</w:t>
      </w:r>
      <w:proofErr w:type="spellStart"/>
      <w:r w:rsidR="00B75EA5">
        <w:rPr>
          <w:bCs/>
          <w:sz w:val="20"/>
          <w:szCs w:val="20"/>
        </w:rPr>
        <w:t>R</w:t>
      </w:r>
      <w:r w:rsidR="00B75EA5">
        <w:rPr>
          <w:sz w:val="20"/>
          <w:szCs w:val="20"/>
        </w:rPr>
        <w:t>é</w:t>
      </w:r>
      <w:proofErr w:type="spellEnd"/>
      <w:r>
        <w:rPr>
          <w:sz w:val="20"/>
          <w:szCs w:val="20"/>
          <w:lang w:val="en-US"/>
        </w:rPr>
        <w:t xml:space="preserve">, </w:t>
      </w:r>
      <w:r>
        <w:rPr>
          <w:b/>
          <w:bCs/>
          <w:sz w:val="20"/>
          <w:szCs w:val="20"/>
          <w:lang w:val="en-US"/>
        </w:rPr>
        <w:t>seconded</w:t>
      </w:r>
      <w:r>
        <w:rPr>
          <w:sz w:val="20"/>
          <w:szCs w:val="20"/>
          <w:lang w:val="en-US"/>
        </w:rPr>
        <w:t xml:space="preserve"> by</w:t>
      </w:r>
      <w:r w:rsidR="00A34C13">
        <w:rPr>
          <w:sz w:val="20"/>
          <w:szCs w:val="20"/>
          <w:lang w:val="en-US"/>
        </w:rPr>
        <w:t xml:space="preserve"> Anderson</w:t>
      </w:r>
      <w:r>
        <w:rPr>
          <w:sz w:val="20"/>
          <w:szCs w:val="20"/>
          <w:lang w:val="en-US"/>
        </w:rPr>
        <w:t xml:space="preserve"> that the Assembly ratify the new and returning clubs as circulated and recommended by the Clubs Administrator for the 2020-2021 academic year.</w:t>
      </w:r>
      <w:r w:rsidR="00C700E2">
        <w:rPr>
          <w:sz w:val="20"/>
          <w:szCs w:val="20"/>
          <w:lang w:val="en-US"/>
        </w:rPr>
        <w:br/>
      </w:r>
    </w:p>
    <w:p w14:paraId="54BF99D0" w14:textId="242D08C9" w:rsidR="007743E2" w:rsidRDefault="00B04E5A" w:rsidP="007743E2">
      <w:pPr>
        <w:pStyle w:val="ListParagraph"/>
        <w:numPr>
          <w:ilvl w:val="0"/>
          <w:numId w:val="9"/>
        </w:numPr>
        <w:spacing w:after="0" w:line="240" w:lineRule="auto"/>
        <w:rPr>
          <w:sz w:val="20"/>
          <w:szCs w:val="20"/>
          <w:lang w:val="en-US"/>
        </w:rPr>
      </w:pPr>
      <w:r w:rsidRPr="007743E2">
        <w:rPr>
          <w:sz w:val="20"/>
          <w:szCs w:val="20"/>
          <w:lang w:val="en-US"/>
        </w:rPr>
        <w:t>Da-</w:t>
      </w:r>
      <w:proofErr w:type="spellStart"/>
      <w:r w:rsidR="00B75EA5" w:rsidRPr="007743E2">
        <w:rPr>
          <w:bCs/>
          <w:sz w:val="20"/>
          <w:szCs w:val="20"/>
        </w:rPr>
        <w:t>R</w:t>
      </w:r>
      <w:r w:rsidR="00B75EA5" w:rsidRPr="007743E2">
        <w:rPr>
          <w:sz w:val="20"/>
          <w:szCs w:val="20"/>
        </w:rPr>
        <w:t>é</w:t>
      </w:r>
      <w:proofErr w:type="spellEnd"/>
      <w:r w:rsidRPr="007743E2">
        <w:rPr>
          <w:sz w:val="20"/>
          <w:szCs w:val="20"/>
          <w:lang w:val="en-US"/>
        </w:rPr>
        <w:t xml:space="preserve"> stated we have a lot of clubs to </w:t>
      </w:r>
      <w:r w:rsidR="00BE19A3">
        <w:rPr>
          <w:sz w:val="20"/>
          <w:szCs w:val="20"/>
          <w:lang w:val="en-US"/>
        </w:rPr>
        <w:t>ratify and to</w:t>
      </w:r>
      <w:r w:rsidR="005E1292" w:rsidRPr="007743E2">
        <w:rPr>
          <w:sz w:val="20"/>
          <w:szCs w:val="20"/>
          <w:lang w:val="en-US"/>
        </w:rPr>
        <w:t xml:space="preserve"> </w:t>
      </w:r>
      <w:r w:rsidR="00F46E88" w:rsidRPr="007743E2">
        <w:rPr>
          <w:sz w:val="20"/>
          <w:szCs w:val="20"/>
          <w:lang w:val="en-US"/>
        </w:rPr>
        <w:t xml:space="preserve">get </w:t>
      </w:r>
      <w:r w:rsidR="00741AD1" w:rsidRPr="007743E2">
        <w:rPr>
          <w:sz w:val="20"/>
          <w:szCs w:val="20"/>
          <w:lang w:val="en-US"/>
        </w:rPr>
        <w:t>started.</w:t>
      </w:r>
    </w:p>
    <w:p w14:paraId="1CDA1559" w14:textId="6A04C9D3" w:rsidR="00F46E88" w:rsidRPr="007743E2" w:rsidRDefault="00B04E5A" w:rsidP="007743E2">
      <w:pPr>
        <w:pStyle w:val="ListParagraph"/>
        <w:numPr>
          <w:ilvl w:val="0"/>
          <w:numId w:val="9"/>
        </w:numPr>
        <w:spacing w:after="0" w:line="240" w:lineRule="auto"/>
        <w:rPr>
          <w:sz w:val="20"/>
          <w:szCs w:val="20"/>
          <w:lang w:val="en-US"/>
        </w:rPr>
      </w:pPr>
      <w:r w:rsidRPr="007743E2">
        <w:rPr>
          <w:sz w:val="20"/>
          <w:szCs w:val="20"/>
          <w:lang w:val="en-US"/>
        </w:rPr>
        <w:t xml:space="preserve">Anderson stated that </w:t>
      </w:r>
      <w:r w:rsidR="005E1292" w:rsidRPr="007743E2">
        <w:rPr>
          <w:sz w:val="20"/>
          <w:szCs w:val="20"/>
          <w:lang w:val="en-US"/>
        </w:rPr>
        <w:t xml:space="preserve">our </w:t>
      </w:r>
      <w:r w:rsidR="00C34EF3" w:rsidRPr="007743E2">
        <w:rPr>
          <w:sz w:val="20"/>
          <w:szCs w:val="20"/>
          <w:lang w:val="en-US"/>
        </w:rPr>
        <w:t>C</w:t>
      </w:r>
      <w:r w:rsidRPr="007743E2">
        <w:rPr>
          <w:sz w:val="20"/>
          <w:szCs w:val="20"/>
          <w:lang w:val="en-US"/>
        </w:rPr>
        <w:t xml:space="preserve">lubs </w:t>
      </w:r>
      <w:r w:rsidR="00C34EF3" w:rsidRPr="007743E2">
        <w:rPr>
          <w:sz w:val="20"/>
          <w:szCs w:val="20"/>
          <w:lang w:val="en-US"/>
        </w:rPr>
        <w:t>A</w:t>
      </w:r>
      <w:r w:rsidRPr="007743E2">
        <w:rPr>
          <w:sz w:val="20"/>
          <w:szCs w:val="20"/>
          <w:lang w:val="en-US"/>
        </w:rPr>
        <w:t xml:space="preserve">dmin has </w:t>
      </w:r>
      <w:r w:rsidR="00C34EF3" w:rsidRPr="007743E2">
        <w:rPr>
          <w:sz w:val="20"/>
          <w:szCs w:val="20"/>
          <w:lang w:val="en-US"/>
        </w:rPr>
        <w:t xml:space="preserve">been </w:t>
      </w:r>
      <w:r w:rsidRPr="007743E2">
        <w:rPr>
          <w:sz w:val="20"/>
          <w:szCs w:val="20"/>
          <w:lang w:val="en-US"/>
        </w:rPr>
        <w:t>diligently going thr</w:t>
      </w:r>
      <w:r w:rsidR="00C34EF3" w:rsidRPr="007743E2">
        <w:rPr>
          <w:sz w:val="20"/>
          <w:szCs w:val="20"/>
          <w:lang w:val="en-US"/>
        </w:rPr>
        <w:t>o</w:t>
      </w:r>
      <w:r w:rsidRPr="007743E2">
        <w:rPr>
          <w:sz w:val="20"/>
          <w:szCs w:val="20"/>
          <w:lang w:val="en-US"/>
        </w:rPr>
        <w:t>u</w:t>
      </w:r>
      <w:r w:rsidR="00C34EF3" w:rsidRPr="007743E2">
        <w:rPr>
          <w:sz w:val="20"/>
          <w:szCs w:val="20"/>
          <w:lang w:val="en-US"/>
        </w:rPr>
        <w:t>gh</w:t>
      </w:r>
      <w:r w:rsidRPr="007743E2">
        <w:rPr>
          <w:sz w:val="20"/>
          <w:szCs w:val="20"/>
          <w:lang w:val="en-US"/>
        </w:rPr>
        <w:t xml:space="preserve"> the list</w:t>
      </w:r>
      <w:r w:rsidR="00F46E88" w:rsidRPr="007743E2">
        <w:rPr>
          <w:sz w:val="20"/>
          <w:szCs w:val="20"/>
          <w:lang w:val="en-US"/>
        </w:rPr>
        <w:t xml:space="preserve"> of clubs</w:t>
      </w:r>
      <w:r w:rsidR="002E1E0B" w:rsidRPr="007743E2">
        <w:rPr>
          <w:sz w:val="20"/>
          <w:szCs w:val="20"/>
          <w:lang w:val="en-US"/>
        </w:rPr>
        <w:t xml:space="preserve"> and</w:t>
      </w:r>
      <w:r w:rsidR="00F46E88" w:rsidRPr="007743E2">
        <w:rPr>
          <w:sz w:val="20"/>
          <w:szCs w:val="20"/>
          <w:lang w:val="en-US"/>
        </w:rPr>
        <w:t xml:space="preserve"> noted that </w:t>
      </w:r>
      <w:r w:rsidR="0047041B" w:rsidRPr="007743E2">
        <w:rPr>
          <w:sz w:val="20"/>
          <w:szCs w:val="20"/>
          <w:lang w:val="en-US"/>
        </w:rPr>
        <w:t>all of the</w:t>
      </w:r>
      <w:r w:rsidR="00F46E88" w:rsidRPr="007743E2">
        <w:rPr>
          <w:sz w:val="20"/>
          <w:szCs w:val="20"/>
          <w:lang w:val="en-US"/>
        </w:rPr>
        <w:t xml:space="preserve"> DeGroote clubs </w:t>
      </w:r>
      <w:r w:rsidR="00FE7DC2" w:rsidRPr="007743E2">
        <w:rPr>
          <w:sz w:val="20"/>
          <w:szCs w:val="20"/>
          <w:lang w:val="en-US"/>
        </w:rPr>
        <w:t xml:space="preserve">specifically </w:t>
      </w:r>
      <w:r w:rsidR="00F46E88" w:rsidRPr="007743E2">
        <w:rPr>
          <w:sz w:val="20"/>
          <w:szCs w:val="20"/>
          <w:lang w:val="en-US"/>
        </w:rPr>
        <w:t>were removed</w:t>
      </w:r>
      <w:r w:rsidR="00FE7DC2" w:rsidRPr="007743E2">
        <w:rPr>
          <w:sz w:val="20"/>
          <w:szCs w:val="20"/>
          <w:lang w:val="en-US"/>
        </w:rPr>
        <w:t xml:space="preserve"> to </w:t>
      </w:r>
      <w:r w:rsidR="002A16CA" w:rsidRPr="007743E2">
        <w:rPr>
          <w:sz w:val="20"/>
          <w:szCs w:val="20"/>
          <w:lang w:val="en-US"/>
        </w:rPr>
        <w:t>ensure consistency</w:t>
      </w:r>
      <w:r w:rsidR="0047041B" w:rsidRPr="007743E2">
        <w:rPr>
          <w:sz w:val="20"/>
          <w:szCs w:val="20"/>
          <w:lang w:val="en-US"/>
        </w:rPr>
        <w:t xml:space="preserve"> </w:t>
      </w:r>
      <w:r w:rsidR="000B2234" w:rsidRPr="007743E2">
        <w:rPr>
          <w:sz w:val="20"/>
          <w:szCs w:val="20"/>
          <w:lang w:val="en-US"/>
        </w:rPr>
        <w:t xml:space="preserve">with </w:t>
      </w:r>
      <w:r w:rsidR="00FE7DC2" w:rsidRPr="007743E2">
        <w:rPr>
          <w:sz w:val="20"/>
          <w:szCs w:val="20"/>
          <w:lang w:val="en-US"/>
        </w:rPr>
        <w:t xml:space="preserve">what was done last year </w:t>
      </w:r>
      <w:r w:rsidR="0031426D" w:rsidRPr="007743E2">
        <w:rPr>
          <w:sz w:val="20"/>
          <w:szCs w:val="20"/>
          <w:lang w:val="en-US"/>
        </w:rPr>
        <w:t>which was removing all faculty</w:t>
      </w:r>
      <w:r w:rsidR="000B2234" w:rsidRPr="007743E2">
        <w:rPr>
          <w:sz w:val="20"/>
          <w:szCs w:val="20"/>
          <w:lang w:val="en-US"/>
        </w:rPr>
        <w:t xml:space="preserve"> society-</w:t>
      </w:r>
      <w:r w:rsidR="0031426D" w:rsidRPr="007743E2">
        <w:rPr>
          <w:sz w:val="20"/>
          <w:szCs w:val="20"/>
          <w:lang w:val="en-US"/>
        </w:rPr>
        <w:t>related clubs</w:t>
      </w:r>
      <w:r w:rsidR="00294C04" w:rsidRPr="007743E2">
        <w:rPr>
          <w:sz w:val="20"/>
          <w:szCs w:val="20"/>
          <w:lang w:val="en-US"/>
        </w:rPr>
        <w:t xml:space="preserve"> out from under the MSU</w:t>
      </w:r>
      <w:r w:rsidR="0031426D" w:rsidRPr="007743E2">
        <w:rPr>
          <w:sz w:val="20"/>
          <w:szCs w:val="20"/>
          <w:lang w:val="en-US"/>
        </w:rPr>
        <w:t xml:space="preserve">. </w:t>
      </w:r>
    </w:p>
    <w:p w14:paraId="3AD82D1A" w14:textId="7D3709AE" w:rsidR="00B806A1" w:rsidRPr="00E1353A" w:rsidRDefault="005E1292" w:rsidP="00E1353A">
      <w:pPr>
        <w:pStyle w:val="ListParagraph"/>
        <w:numPr>
          <w:ilvl w:val="0"/>
          <w:numId w:val="9"/>
        </w:numPr>
        <w:spacing w:after="0" w:line="240" w:lineRule="auto"/>
        <w:rPr>
          <w:sz w:val="20"/>
          <w:szCs w:val="20"/>
          <w:lang w:val="en-US"/>
        </w:rPr>
      </w:pPr>
      <w:proofErr w:type="spellStart"/>
      <w:r w:rsidRPr="004575E7">
        <w:rPr>
          <w:sz w:val="20"/>
          <w:szCs w:val="20"/>
          <w:lang w:val="en-US"/>
        </w:rPr>
        <w:t>Egbeyemi</w:t>
      </w:r>
      <w:proofErr w:type="spellEnd"/>
      <w:r w:rsidRPr="004575E7">
        <w:rPr>
          <w:sz w:val="20"/>
          <w:szCs w:val="20"/>
          <w:lang w:val="en-US"/>
        </w:rPr>
        <w:t xml:space="preserve"> </w:t>
      </w:r>
      <w:r w:rsidR="00386C45" w:rsidRPr="004575E7">
        <w:rPr>
          <w:sz w:val="20"/>
          <w:szCs w:val="20"/>
          <w:lang w:val="en-US"/>
        </w:rPr>
        <w:t>mentioned the new</w:t>
      </w:r>
      <w:r w:rsidR="00331BDF" w:rsidRPr="004575E7">
        <w:rPr>
          <w:sz w:val="20"/>
          <w:szCs w:val="20"/>
          <w:lang w:val="en-US"/>
        </w:rPr>
        <w:t xml:space="preserve"> LORAX Club and is unsure </w:t>
      </w:r>
      <w:r w:rsidR="00FD6CF5" w:rsidRPr="004575E7">
        <w:rPr>
          <w:sz w:val="20"/>
          <w:szCs w:val="20"/>
          <w:lang w:val="en-US"/>
        </w:rPr>
        <w:t>if</w:t>
      </w:r>
      <w:r w:rsidR="00331BDF" w:rsidRPr="004575E7">
        <w:rPr>
          <w:sz w:val="20"/>
          <w:szCs w:val="20"/>
          <w:lang w:val="en-US"/>
        </w:rPr>
        <w:t xml:space="preserve"> their accessible avenues </w:t>
      </w:r>
      <w:proofErr w:type="gramStart"/>
      <w:r w:rsidR="005838E4" w:rsidRPr="004575E7">
        <w:rPr>
          <w:sz w:val="20"/>
          <w:szCs w:val="20"/>
          <w:lang w:val="en-US"/>
        </w:rPr>
        <w:t>is</w:t>
      </w:r>
      <w:proofErr w:type="gramEnd"/>
      <w:r w:rsidR="005838E4" w:rsidRPr="004575E7">
        <w:rPr>
          <w:sz w:val="20"/>
          <w:szCs w:val="20"/>
          <w:lang w:val="en-US"/>
        </w:rPr>
        <w:t xml:space="preserve"> a</w:t>
      </w:r>
      <w:r w:rsidR="00B806A1" w:rsidRPr="004575E7">
        <w:rPr>
          <w:sz w:val="20"/>
          <w:szCs w:val="20"/>
          <w:lang w:val="en-US"/>
        </w:rPr>
        <w:t xml:space="preserve"> </w:t>
      </w:r>
      <w:r w:rsidR="00331BDF" w:rsidRPr="004575E7">
        <w:rPr>
          <w:sz w:val="20"/>
          <w:szCs w:val="20"/>
          <w:lang w:val="en-US"/>
        </w:rPr>
        <w:t xml:space="preserve">unique niche </w:t>
      </w:r>
      <w:r w:rsidR="005838E4" w:rsidRPr="004575E7">
        <w:rPr>
          <w:sz w:val="20"/>
          <w:szCs w:val="20"/>
          <w:lang w:val="en-US"/>
        </w:rPr>
        <w:t>of</w:t>
      </w:r>
      <w:r w:rsidR="00331BDF" w:rsidRPr="004575E7">
        <w:rPr>
          <w:sz w:val="20"/>
          <w:szCs w:val="20"/>
          <w:lang w:val="en-US"/>
        </w:rPr>
        <w:t xml:space="preserve"> the club</w:t>
      </w:r>
      <w:r w:rsidR="005838E4" w:rsidRPr="004575E7">
        <w:rPr>
          <w:sz w:val="20"/>
          <w:szCs w:val="20"/>
          <w:lang w:val="en-US"/>
        </w:rPr>
        <w:t xml:space="preserve"> or if it’s a</w:t>
      </w:r>
      <w:r w:rsidR="00862876" w:rsidRPr="004575E7">
        <w:rPr>
          <w:sz w:val="20"/>
          <w:szCs w:val="20"/>
          <w:lang w:val="en-US"/>
        </w:rPr>
        <w:t xml:space="preserve">nother </w:t>
      </w:r>
      <w:r w:rsidR="005838E4" w:rsidRPr="004575E7">
        <w:rPr>
          <w:sz w:val="20"/>
          <w:szCs w:val="20"/>
          <w:lang w:val="en-US"/>
        </w:rPr>
        <w:t>cl</w:t>
      </w:r>
      <w:r w:rsidR="00B806A1" w:rsidRPr="004575E7">
        <w:rPr>
          <w:sz w:val="20"/>
          <w:szCs w:val="20"/>
          <w:lang w:val="en-US"/>
        </w:rPr>
        <w:t>imate change club</w:t>
      </w:r>
      <w:r w:rsidR="00862876" w:rsidRPr="004575E7">
        <w:rPr>
          <w:sz w:val="20"/>
          <w:szCs w:val="20"/>
          <w:lang w:val="en-US"/>
        </w:rPr>
        <w:t xml:space="preserve"> with a similar description </w:t>
      </w:r>
      <w:r w:rsidR="00AD6976" w:rsidRPr="004575E7">
        <w:rPr>
          <w:sz w:val="20"/>
          <w:szCs w:val="20"/>
          <w:lang w:val="en-US"/>
        </w:rPr>
        <w:t>as</w:t>
      </w:r>
      <w:r w:rsidR="007B5906" w:rsidRPr="004575E7">
        <w:rPr>
          <w:sz w:val="20"/>
          <w:szCs w:val="20"/>
          <w:lang w:val="en-US"/>
        </w:rPr>
        <w:t>:</w:t>
      </w:r>
      <w:r w:rsidR="00862876" w:rsidRPr="004575E7">
        <w:rPr>
          <w:sz w:val="20"/>
          <w:szCs w:val="20"/>
          <w:lang w:val="en-US"/>
        </w:rPr>
        <w:t xml:space="preserve"> McMaster</w:t>
      </w:r>
      <w:r w:rsidR="00AD6976" w:rsidRPr="004575E7">
        <w:rPr>
          <w:sz w:val="20"/>
          <w:szCs w:val="20"/>
          <w:lang w:val="en-US"/>
        </w:rPr>
        <w:t xml:space="preserve"> Students for the </w:t>
      </w:r>
      <w:r w:rsidR="00AD6976" w:rsidRPr="004575E7">
        <w:rPr>
          <w:sz w:val="20"/>
          <w:szCs w:val="20"/>
          <w:lang w:val="en-US"/>
        </w:rPr>
        <w:lastRenderedPageBreak/>
        <w:t>Environment, McMaster Energy Association</w:t>
      </w:r>
      <w:r w:rsidR="007B5906" w:rsidRPr="004575E7">
        <w:rPr>
          <w:sz w:val="20"/>
          <w:szCs w:val="20"/>
          <w:lang w:val="en-US"/>
        </w:rPr>
        <w:t>, two additional OPIRG clubs that are for the environment, Zero Waste McMaster</w:t>
      </w:r>
      <w:r w:rsidR="00545BDD" w:rsidRPr="004575E7">
        <w:rPr>
          <w:sz w:val="20"/>
          <w:szCs w:val="20"/>
          <w:lang w:val="en-US"/>
        </w:rPr>
        <w:t xml:space="preserve">. </w:t>
      </w:r>
    </w:p>
    <w:p w14:paraId="3053448A" w14:textId="66582616" w:rsidR="00A34C13" w:rsidRPr="006F7DDB" w:rsidRDefault="00A0142D" w:rsidP="00613D9B">
      <w:pPr>
        <w:pStyle w:val="ListParagraph"/>
        <w:numPr>
          <w:ilvl w:val="0"/>
          <w:numId w:val="9"/>
        </w:numPr>
        <w:spacing w:after="0" w:line="240" w:lineRule="auto"/>
        <w:rPr>
          <w:sz w:val="20"/>
          <w:szCs w:val="20"/>
          <w:lang w:val="en-US"/>
        </w:rPr>
      </w:pPr>
      <w:r w:rsidRPr="006F7DDB">
        <w:rPr>
          <w:sz w:val="20"/>
          <w:szCs w:val="20"/>
          <w:lang w:val="en-US"/>
        </w:rPr>
        <w:t xml:space="preserve">Anderson </w:t>
      </w:r>
      <w:r w:rsidR="003D4562" w:rsidRPr="006F7DDB">
        <w:rPr>
          <w:sz w:val="20"/>
          <w:szCs w:val="20"/>
          <w:lang w:val="en-US"/>
        </w:rPr>
        <w:t>was told</w:t>
      </w:r>
      <w:r w:rsidR="00AC76EB" w:rsidRPr="006F7DDB">
        <w:rPr>
          <w:sz w:val="20"/>
          <w:szCs w:val="20"/>
          <w:lang w:val="en-US"/>
        </w:rPr>
        <w:t xml:space="preserve"> that </w:t>
      </w:r>
      <w:r w:rsidR="000E525D" w:rsidRPr="006F7DDB">
        <w:rPr>
          <w:sz w:val="20"/>
          <w:szCs w:val="20"/>
          <w:lang w:val="en-US"/>
        </w:rPr>
        <w:t xml:space="preserve">for </w:t>
      </w:r>
      <w:r w:rsidR="00AC76EB" w:rsidRPr="006F7DDB">
        <w:rPr>
          <w:sz w:val="20"/>
          <w:szCs w:val="20"/>
          <w:lang w:val="en-US"/>
        </w:rPr>
        <w:t>this</w:t>
      </w:r>
      <w:r w:rsidR="007B0897" w:rsidRPr="006F7DDB">
        <w:rPr>
          <w:sz w:val="20"/>
          <w:szCs w:val="20"/>
          <w:lang w:val="en-US"/>
        </w:rPr>
        <w:t xml:space="preserve"> specific club</w:t>
      </w:r>
      <w:r w:rsidR="000E525D" w:rsidRPr="006F7DDB">
        <w:rPr>
          <w:sz w:val="20"/>
          <w:szCs w:val="20"/>
          <w:lang w:val="en-US"/>
        </w:rPr>
        <w:t xml:space="preserve">, </w:t>
      </w:r>
      <w:r w:rsidR="007B0897" w:rsidRPr="006F7DDB">
        <w:rPr>
          <w:sz w:val="20"/>
          <w:szCs w:val="20"/>
          <w:lang w:val="en-US"/>
        </w:rPr>
        <w:t>a</w:t>
      </w:r>
      <w:r w:rsidR="00FA40FD" w:rsidRPr="006F7DDB">
        <w:rPr>
          <w:sz w:val="20"/>
          <w:szCs w:val="20"/>
          <w:lang w:val="en-US"/>
        </w:rPr>
        <w:t>l</w:t>
      </w:r>
      <w:r w:rsidR="007B0897" w:rsidRPr="006F7DDB">
        <w:rPr>
          <w:sz w:val="20"/>
          <w:szCs w:val="20"/>
          <w:lang w:val="en-US"/>
        </w:rPr>
        <w:t>l of the recommendations were</w:t>
      </w:r>
      <w:r w:rsidR="00FA40FD" w:rsidRPr="006F7DDB">
        <w:rPr>
          <w:sz w:val="20"/>
          <w:szCs w:val="20"/>
          <w:lang w:val="en-US"/>
        </w:rPr>
        <w:t xml:space="preserve"> </w:t>
      </w:r>
      <w:r w:rsidR="007B0897" w:rsidRPr="006F7DDB">
        <w:rPr>
          <w:sz w:val="20"/>
          <w:szCs w:val="20"/>
          <w:lang w:val="en-US"/>
        </w:rPr>
        <w:t>put forward by the previous Clubs Admin, Aditi</w:t>
      </w:r>
      <w:r w:rsidR="0081679C" w:rsidRPr="006F7DDB">
        <w:rPr>
          <w:sz w:val="20"/>
          <w:szCs w:val="20"/>
          <w:lang w:val="en-US"/>
        </w:rPr>
        <w:t>,</w:t>
      </w:r>
      <w:r w:rsidR="00FC4801" w:rsidRPr="006F7DDB">
        <w:rPr>
          <w:sz w:val="20"/>
          <w:szCs w:val="20"/>
          <w:lang w:val="en-US"/>
        </w:rPr>
        <w:t xml:space="preserve"> who ensured that their mandates were not the same as </w:t>
      </w:r>
      <w:r w:rsidR="00AC76EB" w:rsidRPr="006F7DDB">
        <w:rPr>
          <w:sz w:val="20"/>
          <w:szCs w:val="20"/>
          <w:lang w:val="en-US"/>
        </w:rPr>
        <w:t>pre-</w:t>
      </w:r>
      <w:r w:rsidR="00FC4801" w:rsidRPr="006F7DDB">
        <w:rPr>
          <w:sz w:val="20"/>
          <w:szCs w:val="20"/>
          <w:lang w:val="en-US"/>
        </w:rPr>
        <w:t>existing clubs and that</w:t>
      </w:r>
      <w:r w:rsidR="0081679C" w:rsidRPr="006F7DDB">
        <w:rPr>
          <w:sz w:val="20"/>
          <w:szCs w:val="20"/>
          <w:lang w:val="en-US"/>
        </w:rPr>
        <w:t xml:space="preserve"> there</w:t>
      </w:r>
      <w:r w:rsidR="00E1353A">
        <w:rPr>
          <w:sz w:val="20"/>
          <w:szCs w:val="20"/>
          <w:lang w:val="en-US"/>
        </w:rPr>
        <w:t xml:space="preserve"> was some </w:t>
      </w:r>
      <w:r w:rsidR="00FC4801" w:rsidRPr="006F7DDB">
        <w:rPr>
          <w:sz w:val="20"/>
          <w:szCs w:val="20"/>
          <w:lang w:val="en-US"/>
        </w:rPr>
        <w:t>sort of programming difference</w:t>
      </w:r>
      <w:r w:rsidR="00FA40FD" w:rsidRPr="006F7DDB">
        <w:rPr>
          <w:sz w:val="20"/>
          <w:szCs w:val="20"/>
          <w:lang w:val="en-US"/>
        </w:rPr>
        <w:t xml:space="preserve"> significant enough</w:t>
      </w:r>
      <w:r w:rsidR="00AC76EB" w:rsidRPr="006F7DDB">
        <w:rPr>
          <w:sz w:val="20"/>
          <w:szCs w:val="20"/>
          <w:lang w:val="en-US"/>
        </w:rPr>
        <w:t xml:space="preserve"> to ensure they are able to be their own club</w:t>
      </w:r>
      <w:r w:rsidR="00FC4801" w:rsidRPr="006F7DDB">
        <w:rPr>
          <w:sz w:val="20"/>
          <w:szCs w:val="20"/>
          <w:lang w:val="en-US"/>
        </w:rPr>
        <w:t>.</w:t>
      </w:r>
    </w:p>
    <w:p w14:paraId="5AC1236C" w14:textId="43526A64" w:rsidR="00C700E2" w:rsidRPr="00E51D4E" w:rsidRDefault="004B4734" w:rsidP="00E51D4E">
      <w:pPr>
        <w:pStyle w:val="ListParagraph"/>
        <w:numPr>
          <w:ilvl w:val="0"/>
          <w:numId w:val="9"/>
        </w:numPr>
        <w:spacing w:after="0" w:line="240" w:lineRule="auto"/>
        <w:rPr>
          <w:sz w:val="20"/>
          <w:szCs w:val="20"/>
          <w:lang w:val="en-US"/>
        </w:rPr>
      </w:pPr>
      <w:r w:rsidRPr="00E51D4E">
        <w:rPr>
          <w:sz w:val="20"/>
          <w:szCs w:val="20"/>
          <w:lang w:val="en-US"/>
        </w:rPr>
        <w:t xml:space="preserve">Spasov </w:t>
      </w:r>
      <w:r w:rsidR="002A6BF4" w:rsidRPr="00E51D4E">
        <w:rPr>
          <w:sz w:val="20"/>
          <w:szCs w:val="20"/>
          <w:lang w:val="en-US"/>
        </w:rPr>
        <w:t xml:space="preserve">informed that if </w:t>
      </w:r>
      <w:r w:rsidR="00B366B6" w:rsidRPr="00E51D4E">
        <w:rPr>
          <w:sz w:val="20"/>
          <w:szCs w:val="20"/>
          <w:lang w:val="en-US"/>
        </w:rPr>
        <w:t>an SRA member disagrees with any of the clubs, they</w:t>
      </w:r>
      <w:r w:rsidR="002A6BF4" w:rsidRPr="00E51D4E">
        <w:rPr>
          <w:sz w:val="20"/>
          <w:szCs w:val="20"/>
          <w:lang w:val="en-US"/>
        </w:rPr>
        <w:t xml:space="preserve"> have the power to amend </w:t>
      </w:r>
      <w:r w:rsidR="00B366B6" w:rsidRPr="00E51D4E">
        <w:rPr>
          <w:sz w:val="20"/>
          <w:szCs w:val="20"/>
          <w:lang w:val="en-US"/>
        </w:rPr>
        <w:t>the motion as they see</w:t>
      </w:r>
      <w:r w:rsidR="002A6BF4" w:rsidRPr="00E51D4E">
        <w:rPr>
          <w:sz w:val="20"/>
          <w:szCs w:val="20"/>
          <w:lang w:val="en-US"/>
        </w:rPr>
        <w:t xml:space="preserve"> necessary.</w:t>
      </w:r>
      <w:r w:rsidR="005C4FE3" w:rsidRPr="00E51D4E">
        <w:rPr>
          <w:sz w:val="20"/>
          <w:szCs w:val="20"/>
          <w:highlight w:val="yellow"/>
          <w:lang w:val="en-US"/>
        </w:rPr>
        <w:br/>
      </w:r>
    </w:p>
    <w:p w14:paraId="11E8E678" w14:textId="38A0E2C8" w:rsidR="00C700E2" w:rsidRPr="001660E7" w:rsidRDefault="00C700E2" w:rsidP="00C700E2">
      <w:pPr>
        <w:spacing w:after="0" w:line="240" w:lineRule="auto"/>
        <w:contextualSpacing/>
        <w:jc w:val="center"/>
        <w:rPr>
          <w:b/>
          <w:sz w:val="20"/>
          <w:szCs w:val="20"/>
        </w:rPr>
      </w:pPr>
      <w:r w:rsidRPr="001660E7">
        <w:rPr>
          <w:b/>
          <w:sz w:val="20"/>
          <w:szCs w:val="20"/>
        </w:rPr>
        <w:t xml:space="preserve">In Favour: </w:t>
      </w:r>
      <w:r w:rsidR="001259C0">
        <w:rPr>
          <w:b/>
          <w:sz w:val="20"/>
          <w:szCs w:val="20"/>
        </w:rPr>
        <w:t>20</w:t>
      </w:r>
      <w:r w:rsidRPr="001660E7">
        <w:rPr>
          <w:b/>
          <w:sz w:val="20"/>
          <w:szCs w:val="20"/>
        </w:rPr>
        <w:t xml:space="preserve"> Opposed: </w:t>
      </w:r>
      <w:r w:rsidR="00C33563">
        <w:rPr>
          <w:b/>
          <w:sz w:val="20"/>
          <w:szCs w:val="20"/>
        </w:rPr>
        <w:t>0</w:t>
      </w:r>
      <w:r w:rsidRPr="001660E7">
        <w:rPr>
          <w:b/>
          <w:sz w:val="20"/>
          <w:szCs w:val="20"/>
        </w:rPr>
        <w:t xml:space="preserve"> Abstentions: </w:t>
      </w:r>
      <w:r w:rsidR="00C33563">
        <w:rPr>
          <w:b/>
          <w:sz w:val="20"/>
          <w:szCs w:val="20"/>
        </w:rPr>
        <w:t>1</w:t>
      </w:r>
    </w:p>
    <w:p w14:paraId="2EDE54D3" w14:textId="32543998" w:rsidR="00C700E2" w:rsidRPr="001660E7" w:rsidRDefault="00C33563" w:rsidP="00C700E2">
      <w:pPr>
        <w:spacing w:after="0" w:line="240" w:lineRule="auto"/>
        <w:contextualSpacing/>
        <w:jc w:val="center"/>
        <w:rPr>
          <w:b/>
          <w:sz w:val="20"/>
          <w:szCs w:val="20"/>
        </w:rPr>
      </w:pPr>
      <w:r>
        <w:rPr>
          <w:b/>
          <w:sz w:val="20"/>
          <w:szCs w:val="20"/>
        </w:rPr>
        <w:t>Abstentions</w:t>
      </w:r>
      <w:r w:rsidR="00C700E2" w:rsidRPr="001660E7">
        <w:rPr>
          <w:b/>
          <w:sz w:val="20"/>
          <w:szCs w:val="20"/>
        </w:rPr>
        <w:t xml:space="preserve">: </w:t>
      </w:r>
      <w:proofErr w:type="spellStart"/>
      <w:r>
        <w:rPr>
          <w:b/>
          <w:sz w:val="20"/>
          <w:szCs w:val="20"/>
        </w:rPr>
        <w:t>Egbeyemi</w:t>
      </w:r>
      <w:proofErr w:type="spellEnd"/>
    </w:p>
    <w:p w14:paraId="2268E437" w14:textId="77777777" w:rsidR="00C700E2" w:rsidRPr="00576D93" w:rsidRDefault="00C700E2" w:rsidP="00C700E2">
      <w:pPr>
        <w:spacing w:after="0" w:line="240" w:lineRule="auto"/>
        <w:jc w:val="center"/>
        <w:rPr>
          <w:b/>
          <w:sz w:val="20"/>
          <w:szCs w:val="20"/>
        </w:rPr>
      </w:pPr>
      <w:r w:rsidRPr="001660E7">
        <w:rPr>
          <w:b/>
          <w:sz w:val="20"/>
          <w:szCs w:val="20"/>
        </w:rPr>
        <w:t xml:space="preserve">Motion </w:t>
      </w:r>
      <w:r>
        <w:rPr>
          <w:b/>
          <w:sz w:val="20"/>
          <w:szCs w:val="20"/>
        </w:rPr>
        <w:t>Passes</w:t>
      </w:r>
    </w:p>
    <w:p w14:paraId="1D44CB60" w14:textId="77777777" w:rsidR="00CD1183" w:rsidRPr="00CD1183" w:rsidRDefault="00CD1183" w:rsidP="00CD1183">
      <w:pPr>
        <w:spacing w:after="0" w:line="240" w:lineRule="auto"/>
        <w:rPr>
          <w:b/>
          <w:bCs/>
          <w:sz w:val="20"/>
          <w:szCs w:val="20"/>
          <w:lang w:val="en-US"/>
        </w:rPr>
      </w:pPr>
    </w:p>
    <w:p w14:paraId="731F170D" w14:textId="38BD949A" w:rsidR="001638EE" w:rsidRDefault="001638EE" w:rsidP="00013B5C">
      <w:pPr>
        <w:pStyle w:val="ListParagraph"/>
        <w:numPr>
          <w:ilvl w:val="0"/>
          <w:numId w:val="14"/>
        </w:numPr>
        <w:spacing w:after="0" w:line="240" w:lineRule="auto"/>
        <w:ind w:left="426" w:hanging="426"/>
        <w:rPr>
          <w:b/>
          <w:bCs/>
          <w:sz w:val="20"/>
          <w:szCs w:val="20"/>
          <w:lang w:val="en-US"/>
        </w:rPr>
      </w:pPr>
      <w:r>
        <w:rPr>
          <w:b/>
          <w:bCs/>
          <w:sz w:val="20"/>
          <w:szCs w:val="20"/>
          <w:lang w:val="en-US"/>
        </w:rPr>
        <w:t>Board of Directors Year Plans</w:t>
      </w:r>
    </w:p>
    <w:p w14:paraId="5BFAABB7" w14:textId="7A034B9A" w:rsidR="00EE3256" w:rsidRDefault="00EE3256" w:rsidP="00EE3256">
      <w:pPr>
        <w:spacing w:after="0" w:line="240" w:lineRule="auto"/>
        <w:rPr>
          <w:b/>
          <w:bCs/>
          <w:sz w:val="20"/>
          <w:szCs w:val="20"/>
          <w:lang w:val="en-US"/>
        </w:rPr>
      </w:pPr>
    </w:p>
    <w:p w14:paraId="44071292" w14:textId="79F5397F" w:rsidR="00414653" w:rsidRDefault="00414653" w:rsidP="00414653">
      <w:pPr>
        <w:pStyle w:val="Header"/>
        <w:rPr>
          <w:rStyle w:val="eop"/>
          <w:rFonts w:ascii="Calibri" w:hAnsi="Calibri" w:cs="Calibri"/>
          <w:color w:val="000000" w:themeColor="text1"/>
          <w:sz w:val="20"/>
          <w:szCs w:val="20"/>
        </w:rPr>
      </w:pPr>
      <w:r w:rsidRPr="00414653">
        <w:rPr>
          <w:rStyle w:val="eop"/>
          <w:rFonts w:ascii="Calibri" w:hAnsi="Calibri" w:cs="Calibri"/>
          <w:b/>
          <w:bCs/>
          <w:color w:val="000000" w:themeColor="text1"/>
          <w:sz w:val="20"/>
          <w:szCs w:val="20"/>
        </w:rPr>
        <w:t>Moved</w:t>
      </w:r>
      <w:r w:rsidRPr="00414653">
        <w:rPr>
          <w:rStyle w:val="eop"/>
          <w:rFonts w:ascii="Calibri" w:hAnsi="Calibri" w:cs="Calibri"/>
          <w:color w:val="000000" w:themeColor="text1"/>
          <w:sz w:val="20"/>
          <w:szCs w:val="20"/>
        </w:rPr>
        <w:t xml:space="preserve"> by</w:t>
      </w:r>
      <w:r w:rsidR="00E75501">
        <w:rPr>
          <w:rStyle w:val="eop"/>
          <w:rFonts w:ascii="Calibri" w:hAnsi="Calibri" w:cs="Calibri"/>
          <w:color w:val="000000" w:themeColor="text1"/>
          <w:sz w:val="20"/>
          <w:szCs w:val="20"/>
        </w:rPr>
        <w:t xml:space="preserve"> </w:t>
      </w:r>
      <w:proofErr w:type="spellStart"/>
      <w:r w:rsidR="00E75501">
        <w:rPr>
          <w:rStyle w:val="eop"/>
          <w:rFonts w:ascii="Calibri" w:hAnsi="Calibri" w:cs="Calibri"/>
          <w:color w:val="000000" w:themeColor="text1"/>
          <w:sz w:val="20"/>
          <w:szCs w:val="20"/>
        </w:rPr>
        <w:t>Stathoukos</w:t>
      </w:r>
      <w:proofErr w:type="spellEnd"/>
      <w:r w:rsidRPr="00414653">
        <w:rPr>
          <w:rStyle w:val="eop"/>
          <w:rFonts w:ascii="Calibri" w:hAnsi="Calibri" w:cs="Calibri"/>
          <w:color w:val="000000" w:themeColor="text1"/>
          <w:sz w:val="20"/>
          <w:szCs w:val="20"/>
        </w:rPr>
        <w:t xml:space="preserve">, </w:t>
      </w:r>
      <w:r w:rsidRPr="00414653">
        <w:rPr>
          <w:rStyle w:val="eop"/>
          <w:rFonts w:ascii="Calibri" w:hAnsi="Calibri" w:cs="Calibri"/>
          <w:b/>
          <w:bCs/>
          <w:color w:val="000000" w:themeColor="text1"/>
          <w:sz w:val="20"/>
          <w:szCs w:val="20"/>
        </w:rPr>
        <w:t>seconded</w:t>
      </w:r>
      <w:r w:rsidRPr="00414653">
        <w:rPr>
          <w:rStyle w:val="eop"/>
          <w:rFonts w:ascii="Calibri" w:hAnsi="Calibri" w:cs="Calibri"/>
          <w:color w:val="000000" w:themeColor="text1"/>
          <w:sz w:val="20"/>
          <w:szCs w:val="20"/>
        </w:rPr>
        <w:t xml:space="preserve"> by</w:t>
      </w:r>
      <w:r w:rsidR="00E75501">
        <w:rPr>
          <w:rStyle w:val="eop"/>
          <w:rFonts w:ascii="Calibri" w:hAnsi="Calibri" w:cs="Calibri"/>
          <w:color w:val="000000" w:themeColor="text1"/>
          <w:sz w:val="20"/>
          <w:szCs w:val="20"/>
        </w:rPr>
        <w:t xml:space="preserve"> </w:t>
      </w:r>
      <w:proofErr w:type="spellStart"/>
      <w:r w:rsidR="00E75501">
        <w:rPr>
          <w:rStyle w:val="eop"/>
          <w:rFonts w:ascii="Calibri" w:hAnsi="Calibri" w:cs="Calibri"/>
          <w:color w:val="000000" w:themeColor="text1"/>
          <w:sz w:val="20"/>
          <w:szCs w:val="20"/>
        </w:rPr>
        <w:t>Egbeyemi</w:t>
      </w:r>
      <w:proofErr w:type="spellEnd"/>
      <w:r w:rsidRPr="00414653">
        <w:rPr>
          <w:rStyle w:val="eop"/>
          <w:rFonts w:ascii="Calibri" w:hAnsi="Calibri" w:cs="Calibri"/>
          <w:color w:val="000000" w:themeColor="text1"/>
          <w:sz w:val="20"/>
          <w:szCs w:val="20"/>
        </w:rPr>
        <w:t xml:space="preserve"> that the Assembly approve the following Board of Directors year plans, as circulated</w:t>
      </w:r>
      <w:r w:rsidR="00C34EF3">
        <w:rPr>
          <w:rStyle w:val="eop"/>
          <w:rFonts w:ascii="Calibri" w:hAnsi="Calibri" w:cs="Calibri"/>
          <w:color w:val="000000" w:themeColor="text1"/>
          <w:sz w:val="20"/>
          <w:szCs w:val="20"/>
        </w:rPr>
        <w:t>:</w:t>
      </w:r>
    </w:p>
    <w:p w14:paraId="4FABB120" w14:textId="7FEB7E04" w:rsidR="001B2C6A" w:rsidRDefault="00D83DC0" w:rsidP="00013B5C">
      <w:pPr>
        <w:pStyle w:val="Header"/>
        <w:numPr>
          <w:ilvl w:val="0"/>
          <w:numId w:val="24"/>
        </w:numPr>
        <w:rPr>
          <w:rStyle w:val="eop"/>
          <w:rFonts w:ascii="Calibri" w:hAnsi="Calibri" w:cs="Calibri"/>
          <w:color w:val="000000" w:themeColor="text1"/>
          <w:sz w:val="20"/>
          <w:szCs w:val="20"/>
        </w:rPr>
      </w:pPr>
      <w:r>
        <w:rPr>
          <w:rStyle w:val="eop"/>
          <w:rFonts w:ascii="Calibri" w:hAnsi="Calibri" w:cs="Calibri"/>
          <w:color w:val="000000" w:themeColor="text1"/>
          <w:sz w:val="20"/>
          <w:szCs w:val="20"/>
        </w:rPr>
        <w:t>Vice-President (Administration)</w:t>
      </w:r>
    </w:p>
    <w:p w14:paraId="084E6CD9" w14:textId="44D51D80" w:rsidR="00D83DC0" w:rsidRDefault="00D83DC0" w:rsidP="00013B5C">
      <w:pPr>
        <w:pStyle w:val="Header"/>
        <w:numPr>
          <w:ilvl w:val="0"/>
          <w:numId w:val="24"/>
        </w:numPr>
        <w:rPr>
          <w:rStyle w:val="eop"/>
          <w:rFonts w:ascii="Calibri" w:hAnsi="Calibri" w:cs="Calibri"/>
          <w:color w:val="000000" w:themeColor="text1"/>
          <w:sz w:val="20"/>
          <w:szCs w:val="20"/>
        </w:rPr>
      </w:pPr>
      <w:r>
        <w:rPr>
          <w:rStyle w:val="eop"/>
          <w:rFonts w:ascii="Calibri" w:hAnsi="Calibri" w:cs="Calibri"/>
          <w:color w:val="000000" w:themeColor="text1"/>
          <w:sz w:val="20"/>
          <w:szCs w:val="20"/>
        </w:rPr>
        <w:t>Vice-President (Finance)</w:t>
      </w:r>
    </w:p>
    <w:p w14:paraId="3ED982E1" w14:textId="23B62DB8" w:rsidR="00D83DC0" w:rsidRDefault="00D83DC0" w:rsidP="00013B5C">
      <w:pPr>
        <w:pStyle w:val="Header"/>
        <w:numPr>
          <w:ilvl w:val="0"/>
          <w:numId w:val="24"/>
        </w:numPr>
        <w:rPr>
          <w:rStyle w:val="eop"/>
          <w:rFonts w:ascii="Calibri" w:hAnsi="Calibri" w:cs="Calibri"/>
          <w:color w:val="000000" w:themeColor="text1"/>
          <w:sz w:val="20"/>
          <w:szCs w:val="20"/>
        </w:rPr>
      </w:pPr>
      <w:r>
        <w:rPr>
          <w:rStyle w:val="eop"/>
          <w:rFonts w:ascii="Calibri" w:hAnsi="Calibri" w:cs="Calibri"/>
          <w:color w:val="000000" w:themeColor="text1"/>
          <w:sz w:val="20"/>
          <w:szCs w:val="20"/>
        </w:rPr>
        <w:t>Vice-President (Education)</w:t>
      </w:r>
    </w:p>
    <w:p w14:paraId="1F04AD7C" w14:textId="52A94C0F" w:rsidR="00D83DC0" w:rsidRDefault="00D83DC0" w:rsidP="00013B5C">
      <w:pPr>
        <w:pStyle w:val="Header"/>
        <w:numPr>
          <w:ilvl w:val="0"/>
          <w:numId w:val="24"/>
        </w:numPr>
        <w:rPr>
          <w:rStyle w:val="eop"/>
          <w:rFonts w:ascii="Calibri" w:hAnsi="Calibri" w:cs="Calibri"/>
          <w:color w:val="000000" w:themeColor="text1"/>
          <w:sz w:val="20"/>
          <w:szCs w:val="20"/>
        </w:rPr>
      </w:pPr>
      <w:r>
        <w:rPr>
          <w:rStyle w:val="eop"/>
          <w:rFonts w:ascii="Calibri" w:hAnsi="Calibri" w:cs="Calibri"/>
          <w:color w:val="000000" w:themeColor="text1"/>
          <w:sz w:val="20"/>
          <w:szCs w:val="20"/>
        </w:rPr>
        <w:t>President</w:t>
      </w:r>
    </w:p>
    <w:p w14:paraId="49E31BBC" w14:textId="77777777" w:rsidR="001B2C6A" w:rsidRPr="00414653" w:rsidRDefault="001B2C6A" w:rsidP="00414653">
      <w:pPr>
        <w:pStyle w:val="Header"/>
        <w:rPr>
          <w:rStyle w:val="eop"/>
          <w:rFonts w:ascii="Calibri" w:hAnsi="Calibri" w:cs="Calibri"/>
          <w:color w:val="000000" w:themeColor="text1"/>
          <w:sz w:val="20"/>
          <w:szCs w:val="20"/>
        </w:rPr>
      </w:pPr>
    </w:p>
    <w:p w14:paraId="5E604387" w14:textId="60643C21" w:rsidR="00414653" w:rsidRPr="004B7BC5" w:rsidRDefault="00E8119B" w:rsidP="00013B5C">
      <w:pPr>
        <w:pStyle w:val="Header"/>
        <w:numPr>
          <w:ilvl w:val="0"/>
          <w:numId w:val="15"/>
        </w:numPr>
        <w:tabs>
          <w:tab w:val="clear" w:pos="4680"/>
          <w:tab w:val="clear" w:pos="9360"/>
          <w:tab w:val="center" w:pos="4320"/>
          <w:tab w:val="right" w:pos="8640"/>
        </w:tabs>
        <w:rPr>
          <w:rStyle w:val="eop"/>
          <w:rFonts w:ascii="Calibri" w:hAnsi="Calibri" w:cs="Calibri"/>
          <w:color w:val="000000" w:themeColor="text1"/>
          <w:sz w:val="20"/>
          <w:szCs w:val="20"/>
        </w:rPr>
      </w:pPr>
      <w:proofErr w:type="spellStart"/>
      <w:r w:rsidRPr="004B7BC5">
        <w:rPr>
          <w:rStyle w:val="eop"/>
          <w:rFonts w:ascii="Calibri" w:hAnsi="Calibri" w:cs="Calibri"/>
          <w:color w:val="000000" w:themeColor="text1"/>
          <w:sz w:val="20"/>
          <w:szCs w:val="20"/>
        </w:rPr>
        <w:t>Stathoukos</w:t>
      </w:r>
      <w:proofErr w:type="spellEnd"/>
      <w:r w:rsidRPr="004B7BC5">
        <w:rPr>
          <w:rStyle w:val="eop"/>
          <w:rFonts w:ascii="Calibri" w:hAnsi="Calibri" w:cs="Calibri"/>
          <w:color w:val="000000" w:themeColor="text1"/>
          <w:sz w:val="20"/>
          <w:szCs w:val="20"/>
        </w:rPr>
        <w:t xml:space="preserve"> said </w:t>
      </w:r>
      <w:r w:rsidR="00EF0535" w:rsidRPr="004B7BC5">
        <w:rPr>
          <w:rStyle w:val="eop"/>
          <w:rFonts w:ascii="Calibri" w:hAnsi="Calibri" w:cs="Calibri"/>
          <w:color w:val="000000" w:themeColor="text1"/>
          <w:sz w:val="20"/>
          <w:szCs w:val="20"/>
        </w:rPr>
        <w:t>th</w:t>
      </w:r>
      <w:r w:rsidR="00113AEA">
        <w:rPr>
          <w:rStyle w:val="eop"/>
          <w:rFonts w:ascii="Calibri" w:hAnsi="Calibri" w:cs="Calibri"/>
          <w:color w:val="000000" w:themeColor="text1"/>
          <w:sz w:val="20"/>
          <w:szCs w:val="20"/>
        </w:rPr>
        <w:t>at all year plans</w:t>
      </w:r>
      <w:r w:rsidR="00EF0535" w:rsidRPr="004B7BC5">
        <w:rPr>
          <w:rStyle w:val="eop"/>
          <w:rFonts w:ascii="Calibri" w:hAnsi="Calibri" w:cs="Calibri"/>
          <w:color w:val="000000" w:themeColor="text1"/>
          <w:sz w:val="20"/>
          <w:szCs w:val="20"/>
        </w:rPr>
        <w:t xml:space="preserve"> have all been read</w:t>
      </w:r>
      <w:r w:rsidRPr="004B7BC5">
        <w:rPr>
          <w:rStyle w:val="eop"/>
          <w:rFonts w:ascii="Calibri" w:hAnsi="Calibri" w:cs="Calibri"/>
          <w:color w:val="000000" w:themeColor="text1"/>
          <w:sz w:val="20"/>
          <w:szCs w:val="20"/>
        </w:rPr>
        <w:t xml:space="preserve"> by now</w:t>
      </w:r>
      <w:r w:rsidR="003D64F6" w:rsidRPr="004B7BC5">
        <w:rPr>
          <w:rStyle w:val="eop"/>
          <w:rFonts w:ascii="Calibri" w:hAnsi="Calibri" w:cs="Calibri"/>
          <w:color w:val="000000" w:themeColor="text1"/>
          <w:sz w:val="20"/>
          <w:szCs w:val="20"/>
        </w:rPr>
        <w:t xml:space="preserve"> </w:t>
      </w:r>
      <w:r w:rsidR="00EF0535" w:rsidRPr="004B7BC5">
        <w:rPr>
          <w:rStyle w:val="eop"/>
          <w:rFonts w:ascii="Calibri" w:hAnsi="Calibri" w:cs="Calibri"/>
          <w:color w:val="000000" w:themeColor="text1"/>
          <w:sz w:val="20"/>
          <w:szCs w:val="20"/>
        </w:rPr>
        <w:t>and believes the</w:t>
      </w:r>
      <w:r w:rsidR="004B7BC5" w:rsidRPr="004B7BC5">
        <w:rPr>
          <w:rStyle w:val="eop"/>
          <w:rFonts w:ascii="Calibri" w:hAnsi="Calibri" w:cs="Calibri"/>
          <w:color w:val="000000" w:themeColor="text1"/>
          <w:sz w:val="20"/>
          <w:szCs w:val="20"/>
        </w:rPr>
        <w:t xml:space="preserve">y </w:t>
      </w:r>
      <w:r w:rsidR="00113AEA">
        <w:rPr>
          <w:rStyle w:val="eop"/>
          <w:rFonts w:ascii="Calibri" w:hAnsi="Calibri" w:cs="Calibri"/>
          <w:color w:val="000000" w:themeColor="text1"/>
          <w:sz w:val="20"/>
          <w:szCs w:val="20"/>
        </w:rPr>
        <w:t>are</w:t>
      </w:r>
      <w:r w:rsidR="003D64F6" w:rsidRPr="004B7BC5">
        <w:rPr>
          <w:rStyle w:val="eop"/>
          <w:rFonts w:ascii="Calibri" w:hAnsi="Calibri" w:cs="Calibri"/>
          <w:color w:val="000000" w:themeColor="text1"/>
          <w:sz w:val="20"/>
          <w:szCs w:val="20"/>
        </w:rPr>
        <w:t xml:space="preserve"> good.</w:t>
      </w:r>
    </w:p>
    <w:p w14:paraId="3C6CB2F3" w14:textId="488F4EAB" w:rsidR="00E8119B" w:rsidRPr="004B7BC5" w:rsidRDefault="00E8119B" w:rsidP="00013B5C">
      <w:pPr>
        <w:pStyle w:val="Header"/>
        <w:numPr>
          <w:ilvl w:val="0"/>
          <w:numId w:val="15"/>
        </w:numPr>
        <w:tabs>
          <w:tab w:val="clear" w:pos="4680"/>
          <w:tab w:val="clear" w:pos="9360"/>
          <w:tab w:val="center" w:pos="4320"/>
          <w:tab w:val="right" w:pos="8640"/>
        </w:tabs>
        <w:rPr>
          <w:rStyle w:val="eop"/>
          <w:rFonts w:ascii="Calibri" w:hAnsi="Calibri" w:cs="Calibri"/>
          <w:color w:val="000000" w:themeColor="text1"/>
          <w:sz w:val="20"/>
          <w:szCs w:val="20"/>
        </w:rPr>
      </w:pPr>
      <w:proofErr w:type="spellStart"/>
      <w:r w:rsidRPr="004B7BC5">
        <w:rPr>
          <w:rStyle w:val="eop"/>
          <w:rFonts w:ascii="Calibri" w:hAnsi="Calibri" w:cs="Calibri"/>
          <w:color w:val="000000" w:themeColor="text1"/>
          <w:sz w:val="20"/>
          <w:szCs w:val="20"/>
        </w:rPr>
        <w:t>Egbeyemi</w:t>
      </w:r>
      <w:proofErr w:type="spellEnd"/>
      <w:r w:rsidR="003D64F6" w:rsidRPr="004B7BC5">
        <w:rPr>
          <w:rStyle w:val="eop"/>
          <w:rFonts w:ascii="Calibri" w:hAnsi="Calibri" w:cs="Calibri"/>
          <w:color w:val="000000" w:themeColor="text1"/>
          <w:sz w:val="20"/>
          <w:szCs w:val="20"/>
        </w:rPr>
        <w:t xml:space="preserve"> </w:t>
      </w:r>
      <w:r w:rsidR="003C5741" w:rsidRPr="004B7BC5">
        <w:rPr>
          <w:rStyle w:val="eop"/>
          <w:rFonts w:ascii="Calibri" w:hAnsi="Calibri" w:cs="Calibri"/>
          <w:color w:val="000000" w:themeColor="text1"/>
          <w:sz w:val="20"/>
          <w:szCs w:val="20"/>
        </w:rPr>
        <w:t>appreciate</w:t>
      </w:r>
      <w:r w:rsidR="004B7BC5" w:rsidRPr="004B7BC5">
        <w:rPr>
          <w:rStyle w:val="eop"/>
          <w:rFonts w:ascii="Calibri" w:hAnsi="Calibri" w:cs="Calibri"/>
          <w:color w:val="000000" w:themeColor="text1"/>
          <w:sz w:val="20"/>
          <w:szCs w:val="20"/>
        </w:rPr>
        <w:t>s</w:t>
      </w:r>
      <w:r w:rsidR="003C5741" w:rsidRPr="004B7BC5">
        <w:rPr>
          <w:rStyle w:val="eop"/>
          <w:rFonts w:ascii="Calibri" w:hAnsi="Calibri" w:cs="Calibri"/>
          <w:color w:val="000000" w:themeColor="text1"/>
          <w:sz w:val="20"/>
          <w:szCs w:val="20"/>
        </w:rPr>
        <w:t xml:space="preserve"> the detail given and </w:t>
      </w:r>
      <w:r w:rsidR="004B7BC5" w:rsidRPr="004B7BC5">
        <w:rPr>
          <w:rStyle w:val="eop"/>
          <w:rFonts w:ascii="Calibri" w:hAnsi="Calibri" w:cs="Calibri"/>
          <w:color w:val="000000" w:themeColor="text1"/>
          <w:sz w:val="20"/>
          <w:szCs w:val="20"/>
        </w:rPr>
        <w:t xml:space="preserve">stated </w:t>
      </w:r>
      <w:r w:rsidR="003C5741" w:rsidRPr="004B7BC5">
        <w:rPr>
          <w:rStyle w:val="eop"/>
          <w:rFonts w:ascii="Calibri" w:hAnsi="Calibri" w:cs="Calibri"/>
          <w:color w:val="000000" w:themeColor="text1"/>
          <w:sz w:val="20"/>
          <w:szCs w:val="20"/>
        </w:rPr>
        <w:t>the year plans look great.</w:t>
      </w:r>
    </w:p>
    <w:p w14:paraId="70BF96C4" w14:textId="0107C249" w:rsidR="00E8119B" w:rsidRDefault="00E8119B" w:rsidP="00E8119B">
      <w:pPr>
        <w:pStyle w:val="Header"/>
        <w:tabs>
          <w:tab w:val="clear" w:pos="4680"/>
          <w:tab w:val="clear" w:pos="9360"/>
          <w:tab w:val="center" w:pos="4320"/>
          <w:tab w:val="right" w:pos="8640"/>
        </w:tabs>
        <w:rPr>
          <w:rStyle w:val="eop"/>
          <w:rFonts w:ascii="Calibri" w:hAnsi="Calibri" w:cs="Calibri"/>
          <w:color w:val="000000" w:themeColor="text1"/>
          <w:sz w:val="20"/>
          <w:szCs w:val="20"/>
        </w:rPr>
      </w:pPr>
    </w:p>
    <w:p w14:paraId="21B51F59" w14:textId="63A43876" w:rsidR="00E8119B" w:rsidRDefault="00E8119B" w:rsidP="00E8119B">
      <w:pPr>
        <w:pStyle w:val="Header"/>
        <w:tabs>
          <w:tab w:val="clear" w:pos="4680"/>
          <w:tab w:val="clear" w:pos="9360"/>
          <w:tab w:val="center" w:pos="4320"/>
          <w:tab w:val="right" w:pos="8640"/>
        </w:tabs>
        <w:rPr>
          <w:rStyle w:val="eop"/>
          <w:rFonts w:ascii="Calibri" w:hAnsi="Calibri" w:cs="Calibri"/>
          <w:color w:val="000000" w:themeColor="text1"/>
          <w:sz w:val="20"/>
          <w:szCs w:val="20"/>
        </w:rPr>
      </w:pPr>
      <w:r>
        <w:rPr>
          <w:rStyle w:val="eop"/>
          <w:rFonts w:ascii="Calibri" w:hAnsi="Calibri" w:cs="Calibri"/>
          <w:b/>
          <w:bCs/>
          <w:color w:val="000000" w:themeColor="text1"/>
          <w:sz w:val="20"/>
          <w:szCs w:val="20"/>
        </w:rPr>
        <w:t>Amendment to Motion</w:t>
      </w:r>
    </w:p>
    <w:p w14:paraId="42EEF9BF" w14:textId="52F05E8C" w:rsidR="003C5741" w:rsidRDefault="002B7409" w:rsidP="00A029D9">
      <w:pPr>
        <w:pStyle w:val="Header"/>
        <w:rPr>
          <w:rFonts w:ascii="Calibri" w:hAnsi="Calibri" w:cs="Calibri"/>
          <w:color w:val="000000" w:themeColor="text1"/>
          <w:sz w:val="20"/>
          <w:szCs w:val="20"/>
        </w:rPr>
      </w:pPr>
      <w:r w:rsidRPr="00414653">
        <w:rPr>
          <w:rStyle w:val="eop"/>
          <w:rFonts w:ascii="Calibri" w:hAnsi="Calibri" w:cs="Calibri"/>
          <w:b/>
          <w:bCs/>
          <w:color w:val="000000" w:themeColor="text1"/>
          <w:sz w:val="20"/>
          <w:szCs w:val="20"/>
        </w:rPr>
        <w:t>Moved</w:t>
      </w:r>
      <w:r w:rsidRPr="00414653">
        <w:rPr>
          <w:rStyle w:val="eop"/>
          <w:rFonts w:ascii="Calibri" w:hAnsi="Calibri" w:cs="Calibri"/>
          <w:color w:val="000000" w:themeColor="text1"/>
          <w:sz w:val="20"/>
          <w:szCs w:val="20"/>
        </w:rPr>
        <w:t xml:space="preserve"> by</w:t>
      </w:r>
      <w:r>
        <w:rPr>
          <w:rStyle w:val="eop"/>
          <w:rFonts w:ascii="Calibri" w:hAnsi="Calibri" w:cs="Calibri"/>
          <w:color w:val="000000" w:themeColor="text1"/>
          <w:sz w:val="20"/>
          <w:szCs w:val="20"/>
        </w:rPr>
        <w:t xml:space="preserve"> Spasov</w:t>
      </w:r>
      <w:r w:rsidRPr="00414653">
        <w:rPr>
          <w:rStyle w:val="eop"/>
          <w:rFonts w:ascii="Calibri" w:hAnsi="Calibri" w:cs="Calibri"/>
          <w:color w:val="000000" w:themeColor="text1"/>
          <w:sz w:val="20"/>
          <w:szCs w:val="20"/>
        </w:rPr>
        <w:t xml:space="preserve">, </w:t>
      </w:r>
      <w:r w:rsidRPr="00414653">
        <w:rPr>
          <w:rStyle w:val="eop"/>
          <w:rFonts w:ascii="Calibri" w:hAnsi="Calibri" w:cs="Calibri"/>
          <w:b/>
          <w:bCs/>
          <w:color w:val="000000" w:themeColor="text1"/>
          <w:sz w:val="20"/>
          <w:szCs w:val="20"/>
        </w:rPr>
        <w:t>seconded</w:t>
      </w:r>
      <w:r w:rsidRPr="00414653">
        <w:rPr>
          <w:rStyle w:val="eop"/>
          <w:rFonts w:ascii="Calibri" w:hAnsi="Calibri" w:cs="Calibri"/>
          <w:color w:val="000000" w:themeColor="text1"/>
          <w:sz w:val="20"/>
          <w:szCs w:val="20"/>
        </w:rPr>
        <w:t xml:space="preserve"> by</w:t>
      </w:r>
      <w:r>
        <w:rPr>
          <w:rStyle w:val="eop"/>
          <w:rFonts w:ascii="Calibri" w:hAnsi="Calibri" w:cs="Calibri"/>
          <w:color w:val="000000" w:themeColor="text1"/>
          <w:sz w:val="20"/>
          <w:szCs w:val="20"/>
        </w:rPr>
        <w:t xml:space="preserve"> Da-</w:t>
      </w:r>
      <w:proofErr w:type="spellStart"/>
      <w:r w:rsidR="00B75EA5">
        <w:rPr>
          <w:bCs/>
          <w:sz w:val="20"/>
          <w:szCs w:val="20"/>
        </w:rPr>
        <w:t>R</w:t>
      </w:r>
      <w:r w:rsidR="00B75EA5">
        <w:rPr>
          <w:sz w:val="20"/>
          <w:szCs w:val="20"/>
        </w:rPr>
        <w:t>é</w:t>
      </w:r>
      <w:proofErr w:type="spellEnd"/>
      <w:r w:rsidRPr="00414653">
        <w:rPr>
          <w:rStyle w:val="eop"/>
          <w:rFonts w:ascii="Calibri" w:hAnsi="Calibri" w:cs="Calibri"/>
          <w:color w:val="000000" w:themeColor="text1"/>
          <w:sz w:val="20"/>
          <w:szCs w:val="20"/>
        </w:rPr>
        <w:t xml:space="preserve"> </w:t>
      </w:r>
      <w:r w:rsidR="00A029D9" w:rsidRPr="00A029D9">
        <w:rPr>
          <w:rFonts w:ascii="Calibri" w:hAnsi="Calibri" w:cs="Calibri"/>
          <w:color w:val="000000" w:themeColor="text1"/>
          <w:sz w:val="20"/>
          <w:szCs w:val="20"/>
        </w:rPr>
        <w:t xml:space="preserve">to not approve Vice-President (Administration) and Vice-President (Education) Year Plans, but </w:t>
      </w:r>
      <w:r w:rsidR="001E49EE">
        <w:rPr>
          <w:rFonts w:ascii="Calibri" w:hAnsi="Calibri" w:cs="Calibri"/>
          <w:color w:val="000000" w:themeColor="text1"/>
          <w:sz w:val="20"/>
          <w:szCs w:val="20"/>
        </w:rPr>
        <w:t xml:space="preserve">to </w:t>
      </w:r>
      <w:r w:rsidR="00A029D9" w:rsidRPr="00A029D9">
        <w:rPr>
          <w:rFonts w:ascii="Calibri" w:hAnsi="Calibri" w:cs="Calibri"/>
          <w:color w:val="000000" w:themeColor="text1"/>
          <w:sz w:val="20"/>
          <w:szCs w:val="20"/>
        </w:rPr>
        <w:t xml:space="preserve">approve Vice-President (Finance) and MSU President </w:t>
      </w:r>
      <w:r w:rsidR="001E49EE">
        <w:rPr>
          <w:rFonts w:ascii="Calibri" w:hAnsi="Calibri" w:cs="Calibri"/>
          <w:color w:val="000000" w:themeColor="text1"/>
          <w:sz w:val="20"/>
          <w:szCs w:val="20"/>
        </w:rPr>
        <w:t xml:space="preserve">Year Plans </w:t>
      </w:r>
      <w:r w:rsidR="00A029D9" w:rsidRPr="00A029D9">
        <w:rPr>
          <w:rFonts w:ascii="Calibri" w:hAnsi="Calibri" w:cs="Calibri"/>
          <w:color w:val="000000" w:themeColor="text1"/>
          <w:sz w:val="20"/>
          <w:szCs w:val="20"/>
        </w:rPr>
        <w:t>as circulated</w:t>
      </w:r>
      <w:r w:rsidR="00D83DC0">
        <w:rPr>
          <w:rFonts w:ascii="Calibri" w:hAnsi="Calibri" w:cs="Calibri"/>
          <w:color w:val="000000" w:themeColor="text1"/>
          <w:sz w:val="20"/>
          <w:szCs w:val="20"/>
        </w:rPr>
        <w:t>.</w:t>
      </w:r>
    </w:p>
    <w:p w14:paraId="2E3E615F" w14:textId="59B93912" w:rsidR="00721509" w:rsidRDefault="00721509" w:rsidP="00721509">
      <w:pPr>
        <w:pStyle w:val="Header"/>
        <w:rPr>
          <w:rStyle w:val="eop"/>
          <w:rFonts w:ascii="Calibri" w:hAnsi="Calibri" w:cs="Calibri"/>
          <w:color w:val="000000" w:themeColor="text1"/>
          <w:sz w:val="20"/>
          <w:szCs w:val="20"/>
        </w:rPr>
      </w:pPr>
    </w:p>
    <w:p w14:paraId="31CF510A" w14:textId="36D7DD8A" w:rsidR="00DE2DFF" w:rsidRPr="00DE2DFF" w:rsidRDefault="00DE2DFF" w:rsidP="00721509">
      <w:pPr>
        <w:pStyle w:val="Header"/>
        <w:rPr>
          <w:rStyle w:val="eop"/>
          <w:rFonts w:ascii="Calibri" w:hAnsi="Calibri" w:cs="Calibri"/>
          <w:b/>
          <w:bCs/>
          <w:color w:val="000000" w:themeColor="text1"/>
          <w:sz w:val="20"/>
          <w:szCs w:val="20"/>
        </w:rPr>
      </w:pPr>
      <w:r>
        <w:rPr>
          <w:rStyle w:val="eop"/>
          <w:rFonts w:ascii="Calibri" w:hAnsi="Calibri" w:cs="Calibri"/>
          <w:b/>
          <w:bCs/>
          <w:color w:val="000000" w:themeColor="text1"/>
          <w:sz w:val="20"/>
          <w:szCs w:val="20"/>
        </w:rPr>
        <w:t>Vote on Amendment</w:t>
      </w:r>
    </w:p>
    <w:p w14:paraId="7C89DF78" w14:textId="63B59D75" w:rsidR="00DE2DFF" w:rsidRDefault="00DE2DFF" w:rsidP="00DE2DFF">
      <w:pPr>
        <w:spacing w:after="0" w:line="240" w:lineRule="auto"/>
        <w:jc w:val="center"/>
        <w:rPr>
          <w:b/>
          <w:sz w:val="20"/>
          <w:szCs w:val="20"/>
        </w:rPr>
      </w:pPr>
      <w:r w:rsidRPr="001660E7">
        <w:rPr>
          <w:b/>
          <w:sz w:val="20"/>
          <w:szCs w:val="20"/>
        </w:rPr>
        <w:t xml:space="preserve">Motion </w:t>
      </w:r>
      <w:r>
        <w:rPr>
          <w:b/>
          <w:sz w:val="20"/>
          <w:szCs w:val="20"/>
        </w:rPr>
        <w:t xml:space="preserve">Passes </w:t>
      </w:r>
      <w:r w:rsidR="004E5ADC">
        <w:rPr>
          <w:b/>
          <w:sz w:val="20"/>
          <w:szCs w:val="20"/>
        </w:rPr>
        <w:t>b</w:t>
      </w:r>
      <w:r>
        <w:rPr>
          <w:b/>
          <w:sz w:val="20"/>
          <w:szCs w:val="20"/>
        </w:rPr>
        <w:t>y General Consent</w:t>
      </w:r>
    </w:p>
    <w:p w14:paraId="0C662885" w14:textId="10D0990E" w:rsidR="00DE2DFF" w:rsidRDefault="00DE2DFF" w:rsidP="00DE2DFF">
      <w:pPr>
        <w:spacing w:after="0" w:line="240" w:lineRule="auto"/>
        <w:rPr>
          <w:b/>
          <w:sz w:val="20"/>
          <w:szCs w:val="20"/>
        </w:rPr>
      </w:pPr>
    </w:p>
    <w:p w14:paraId="2D8C5F51" w14:textId="4B215B52" w:rsidR="00DE2DFF" w:rsidRPr="00576D93" w:rsidRDefault="00DE2DFF" w:rsidP="00DE2DFF">
      <w:pPr>
        <w:spacing w:after="0" w:line="240" w:lineRule="auto"/>
        <w:rPr>
          <w:b/>
          <w:sz w:val="20"/>
          <w:szCs w:val="20"/>
        </w:rPr>
      </w:pPr>
      <w:r>
        <w:rPr>
          <w:b/>
          <w:sz w:val="20"/>
          <w:szCs w:val="20"/>
        </w:rPr>
        <w:t>Vote on Main Motion</w:t>
      </w:r>
    </w:p>
    <w:p w14:paraId="47FC2EF0" w14:textId="77777777" w:rsidR="00BB58CA" w:rsidRPr="00BB58CA" w:rsidRDefault="00BB58CA" w:rsidP="00BB58CA">
      <w:pPr>
        <w:pStyle w:val="Header"/>
        <w:tabs>
          <w:tab w:val="center" w:pos="4320"/>
          <w:tab w:val="right" w:pos="8640"/>
        </w:tabs>
        <w:rPr>
          <w:rFonts w:ascii="Calibri" w:hAnsi="Calibri" w:cs="Calibri"/>
          <w:color w:val="000000" w:themeColor="text1"/>
          <w:sz w:val="20"/>
          <w:szCs w:val="20"/>
        </w:rPr>
      </w:pPr>
      <w:r w:rsidRPr="00BB58CA">
        <w:rPr>
          <w:rFonts w:ascii="Calibri" w:hAnsi="Calibri" w:cs="Calibri"/>
          <w:b/>
          <w:bCs/>
          <w:color w:val="000000" w:themeColor="text1"/>
          <w:sz w:val="20"/>
          <w:szCs w:val="20"/>
        </w:rPr>
        <w:t>Moved</w:t>
      </w:r>
      <w:r w:rsidRPr="00BB58CA">
        <w:rPr>
          <w:rFonts w:ascii="Calibri" w:hAnsi="Calibri" w:cs="Calibri"/>
          <w:color w:val="000000" w:themeColor="text1"/>
          <w:sz w:val="20"/>
          <w:szCs w:val="20"/>
        </w:rPr>
        <w:t xml:space="preserve"> by </w:t>
      </w:r>
      <w:proofErr w:type="spellStart"/>
      <w:r w:rsidRPr="00BB58CA">
        <w:rPr>
          <w:rFonts w:ascii="Calibri" w:hAnsi="Calibri" w:cs="Calibri"/>
          <w:color w:val="000000" w:themeColor="text1"/>
          <w:sz w:val="20"/>
          <w:szCs w:val="20"/>
        </w:rPr>
        <w:t>Stathoukos</w:t>
      </w:r>
      <w:proofErr w:type="spellEnd"/>
      <w:r w:rsidRPr="00BB58CA">
        <w:rPr>
          <w:rFonts w:ascii="Calibri" w:hAnsi="Calibri" w:cs="Calibri"/>
          <w:color w:val="000000" w:themeColor="text1"/>
          <w:sz w:val="20"/>
          <w:szCs w:val="20"/>
        </w:rPr>
        <w:t xml:space="preserve">, </w:t>
      </w:r>
      <w:r w:rsidRPr="00BB58CA">
        <w:rPr>
          <w:rFonts w:ascii="Calibri" w:hAnsi="Calibri" w:cs="Calibri"/>
          <w:b/>
          <w:bCs/>
          <w:color w:val="000000" w:themeColor="text1"/>
          <w:sz w:val="20"/>
          <w:szCs w:val="20"/>
        </w:rPr>
        <w:t>seconded</w:t>
      </w:r>
      <w:r w:rsidRPr="00BB58CA">
        <w:rPr>
          <w:rFonts w:ascii="Calibri" w:hAnsi="Calibri" w:cs="Calibri"/>
          <w:color w:val="000000" w:themeColor="text1"/>
          <w:sz w:val="20"/>
          <w:szCs w:val="20"/>
        </w:rPr>
        <w:t xml:space="preserve"> by </w:t>
      </w:r>
      <w:proofErr w:type="spellStart"/>
      <w:r w:rsidRPr="00BB58CA">
        <w:rPr>
          <w:rFonts w:ascii="Calibri" w:hAnsi="Calibri" w:cs="Calibri"/>
          <w:color w:val="000000" w:themeColor="text1"/>
          <w:sz w:val="20"/>
          <w:szCs w:val="20"/>
        </w:rPr>
        <w:t>Egbeyemi</w:t>
      </w:r>
      <w:proofErr w:type="spellEnd"/>
      <w:r w:rsidRPr="00BB58CA">
        <w:rPr>
          <w:rFonts w:ascii="Calibri" w:hAnsi="Calibri" w:cs="Calibri"/>
          <w:color w:val="000000" w:themeColor="text1"/>
          <w:sz w:val="20"/>
          <w:szCs w:val="20"/>
        </w:rPr>
        <w:t xml:space="preserve"> that the Assembly approve the following Board of Directors year plans, as circulated: </w:t>
      </w:r>
    </w:p>
    <w:p w14:paraId="30A17ABD" w14:textId="64BB097F" w:rsidR="00BB58CA" w:rsidRPr="00BB58CA" w:rsidRDefault="00BB58CA" w:rsidP="00013B5C">
      <w:pPr>
        <w:pStyle w:val="Header"/>
        <w:numPr>
          <w:ilvl w:val="0"/>
          <w:numId w:val="19"/>
        </w:numPr>
        <w:tabs>
          <w:tab w:val="center" w:pos="4320"/>
          <w:tab w:val="right" w:pos="8640"/>
        </w:tabs>
        <w:rPr>
          <w:rFonts w:ascii="Calibri" w:hAnsi="Calibri" w:cs="Calibri"/>
          <w:color w:val="000000" w:themeColor="text1"/>
          <w:sz w:val="20"/>
          <w:szCs w:val="20"/>
        </w:rPr>
      </w:pPr>
      <w:r w:rsidRPr="00BB58CA">
        <w:rPr>
          <w:rFonts w:ascii="Calibri" w:hAnsi="Calibri" w:cs="Calibri"/>
          <w:color w:val="000000" w:themeColor="text1"/>
          <w:sz w:val="20"/>
          <w:szCs w:val="20"/>
        </w:rPr>
        <w:t xml:space="preserve">President </w:t>
      </w:r>
    </w:p>
    <w:p w14:paraId="3DEE7E6D" w14:textId="77777777" w:rsidR="00BB58CA" w:rsidRPr="00BB58CA" w:rsidRDefault="00BB58CA" w:rsidP="00013B5C">
      <w:pPr>
        <w:pStyle w:val="Header"/>
        <w:numPr>
          <w:ilvl w:val="0"/>
          <w:numId w:val="19"/>
        </w:numPr>
        <w:tabs>
          <w:tab w:val="center" w:pos="4320"/>
          <w:tab w:val="right" w:pos="8640"/>
        </w:tabs>
        <w:rPr>
          <w:rFonts w:ascii="Calibri" w:hAnsi="Calibri" w:cs="Calibri"/>
          <w:color w:val="000000" w:themeColor="text1"/>
          <w:sz w:val="20"/>
          <w:szCs w:val="20"/>
        </w:rPr>
      </w:pPr>
      <w:r w:rsidRPr="00BB58CA">
        <w:rPr>
          <w:rFonts w:ascii="Calibri" w:hAnsi="Calibri" w:cs="Calibri"/>
          <w:color w:val="000000" w:themeColor="text1"/>
          <w:sz w:val="20"/>
          <w:szCs w:val="20"/>
        </w:rPr>
        <w:t>Vice-President (Finance)</w:t>
      </w:r>
    </w:p>
    <w:p w14:paraId="6724FB26" w14:textId="77777777" w:rsidR="00034F6A" w:rsidRDefault="00034F6A" w:rsidP="004D60C2">
      <w:pPr>
        <w:spacing w:after="0" w:line="240" w:lineRule="auto"/>
        <w:jc w:val="center"/>
        <w:rPr>
          <w:b/>
          <w:sz w:val="20"/>
          <w:szCs w:val="20"/>
        </w:rPr>
      </w:pPr>
    </w:p>
    <w:p w14:paraId="72A0F543" w14:textId="371CE5C5" w:rsidR="00034F6A" w:rsidRPr="001660E7" w:rsidRDefault="00034F6A" w:rsidP="00034F6A">
      <w:pPr>
        <w:spacing w:after="0" w:line="240" w:lineRule="auto"/>
        <w:contextualSpacing/>
        <w:jc w:val="center"/>
        <w:rPr>
          <w:b/>
          <w:sz w:val="20"/>
          <w:szCs w:val="20"/>
        </w:rPr>
      </w:pPr>
      <w:r w:rsidRPr="001660E7">
        <w:rPr>
          <w:b/>
          <w:sz w:val="20"/>
          <w:szCs w:val="20"/>
        </w:rPr>
        <w:t xml:space="preserve">In Favour: </w:t>
      </w:r>
      <w:r w:rsidR="00062841">
        <w:rPr>
          <w:b/>
          <w:sz w:val="20"/>
          <w:szCs w:val="20"/>
        </w:rPr>
        <w:t>19</w:t>
      </w:r>
      <w:r w:rsidRPr="001660E7">
        <w:rPr>
          <w:b/>
          <w:sz w:val="20"/>
          <w:szCs w:val="20"/>
        </w:rPr>
        <w:t xml:space="preserve"> Opposed: </w:t>
      </w:r>
      <w:r>
        <w:rPr>
          <w:b/>
          <w:sz w:val="20"/>
          <w:szCs w:val="20"/>
        </w:rPr>
        <w:t>0</w:t>
      </w:r>
      <w:r w:rsidRPr="001660E7">
        <w:rPr>
          <w:b/>
          <w:sz w:val="20"/>
          <w:szCs w:val="20"/>
        </w:rPr>
        <w:t xml:space="preserve"> Abstentions: </w:t>
      </w:r>
      <w:r w:rsidR="00062841">
        <w:rPr>
          <w:b/>
          <w:sz w:val="20"/>
          <w:szCs w:val="20"/>
        </w:rPr>
        <w:t>3</w:t>
      </w:r>
    </w:p>
    <w:p w14:paraId="23EE1090" w14:textId="1844AAE3" w:rsidR="00034F6A" w:rsidRPr="001660E7" w:rsidRDefault="00034F6A" w:rsidP="00034F6A">
      <w:pPr>
        <w:spacing w:after="0" w:line="240" w:lineRule="auto"/>
        <w:contextualSpacing/>
        <w:jc w:val="center"/>
        <w:rPr>
          <w:b/>
          <w:sz w:val="20"/>
          <w:szCs w:val="20"/>
        </w:rPr>
      </w:pPr>
      <w:r>
        <w:rPr>
          <w:b/>
          <w:sz w:val="20"/>
          <w:szCs w:val="20"/>
        </w:rPr>
        <w:t>Abstentions</w:t>
      </w:r>
      <w:r w:rsidRPr="001660E7">
        <w:rPr>
          <w:b/>
          <w:sz w:val="20"/>
          <w:szCs w:val="20"/>
        </w:rPr>
        <w:t xml:space="preserve">: </w:t>
      </w:r>
      <w:r w:rsidR="002C673D">
        <w:rPr>
          <w:b/>
          <w:sz w:val="20"/>
          <w:szCs w:val="20"/>
        </w:rPr>
        <w:t>Da-</w:t>
      </w:r>
      <w:proofErr w:type="spellStart"/>
      <w:r w:rsidR="002C673D">
        <w:rPr>
          <w:b/>
          <w:sz w:val="20"/>
          <w:szCs w:val="20"/>
        </w:rPr>
        <w:t>Ré</w:t>
      </w:r>
      <w:proofErr w:type="spellEnd"/>
      <w:r>
        <w:rPr>
          <w:b/>
          <w:sz w:val="20"/>
          <w:szCs w:val="20"/>
        </w:rPr>
        <w:t>, Anderson</w:t>
      </w:r>
      <w:r w:rsidR="00062841">
        <w:rPr>
          <w:b/>
          <w:sz w:val="20"/>
          <w:szCs w:val="20"/>
        </w:rPr>
        <w:t xml:space="preserve">, </w:t>
      </w:r>
      <w:proofErr w:type="spellStart"/>
      <w:r w:rsidR="00062841">
        <w:rPr>
          <w:b/>
          <w:sz w:val="20"/>
          <w:szCs w:val="20"/>
        </w:rPr>
        <w:t>Thind</w:t>
      </w:r>
      <w:proofErr w:type="spellEnd"/>
    </w:p>
    <w:p w14:paraId="7EFE3CA6" w14:textId="77777777" w:rsidR="00034F6A" w:rsidRPr="00576D93" w:rsidRDefault="00034F6A" w:rsidP="00034F6A">
      <w:pPr>
        <w:spacing w:after="0" w:line="240" w:lineRule="auto"/>
        <w:jc w:val="center"/>
        <w:rPr>
          <w:b/>
          <w:sz w:val="20"/>
          <w:szCs w:val="20"/>
        </w:rPr>
      </w:pPr>
      <w:r w:rsidRPr="001660E7">
        <w:rPr>
          <w:b/>
          <w:sz w:val="20"/>
          <w:szCs w:val="20"/>
        </w:rPr>
        <w:t xml:space="preserve">Motion </w:t>
      </w:r>
      <w:r>
        <w:rPr>
          <w:b/>
          <w:sz w:val="20"/>
          <w:szCs w:val="20"/>
        </w:rPr>
        <w:t>Passes</w:t>
      </w:r>
    </w:p>
    <w:p w14:paraId="17EAF2FF" w14:textId="77777777" w:rsidR="00EE3256" w:rsidRPr="00EE3256" w:rsidRDefault="00EE3256" w:rsidP="00EE3256">
      <w:pPr>
        <w:spacing w:after="0" w:line="240" w:lineRule="auto"/>
        <w:rPr>
          <w:b/>
          <w:bCs/>
          <w:sz w:val="20"/>
          <w:szCs w:val="20"/>
          <w:lang w:val="en-US"/>
        </w:rPr>
      </w:pPr>
    </w:p>
    <w:p w14:paraId="2191AA32" w14:textId="2B78E01A" w:rsidR="001638EE" w:rsidRDefault="001638EE" w:rsidP="00013B5C">
      <w:pPr>
        <w:pStyle w:val="ListParagraph"/>
        <w:numPr>
          <w:ilvl w:val="0"/>
          <w:numId w:val="14"/>
        </w:numPr>
        <w:spacing w:after="0" w:line="240" w:lineRule="auto"/>
        <w:ind w:left="426" w:hanging="426"/>
        <w:rPr>
          <w:b/>
          <w:bCs/>
          <w:sz w:val="20"/>
          <w:szCs w:val="20"/>
          <w:lang w:val="en-US"/>
        </w:rPr>
      </w:pPr>
      <w:r>
        <w:rPr>
          <w:b/>
          <w:bCs/>
          <w:sz w:val="20"/>
          <w:szCs w:val="20"/>
          <w:lang w:val="en-US"/>
        </w:rPr>
        <w:t>Caucus Year Plans</w:t>
      </w:r>
    </w:p>
    <w:p w14:paraId="573A1984" w14:textId="519A9A7B" w:rsidR="00EE3256" w:rsidRDefault="00EE3256" w:rsidP="00EE3256">
      <w:pPr>
        <w:spacing w:after="0" w:line="240" w:lineRule="auto"/>
        <w:rPr>
          <w:b/>
          <w:bCs/>
          <w:sz w:val="20"/>
          <w:szCs w:val="20"/>
          <w:lang w:val="en-US"/>
        </w:rPr>
      </w:pPr>
    </w:p>
    <w:p w14:paraId="7DE59110" w14:textId="25FB5096" w:rsidR="002F2B98" w:rsidRPr="002F2B98" w:rsidRDefault="002F2B98" w:rsidP="000A056B">
      <w:pPr>
        <w:spacing w:after="0" w:line="240" w:lineRule="auto"/>
        <w:rPr>
          <w:sz w:val="20"/>
          <w:szCs w:val="20"/>
        </w:rPr>
      </w:pPr>
      <w:r w:rsidRPr="002F2B98">
        <w:rPr>
          <w:b/>
          <w:sz w:val="20"/>
          <w:szCs w:val="20"/>
        </w:rPr>
        <w:t>Moved</w:t>
      </w:r>
      <w:r w:rsidRPr="002F2B98">
        <w:rPr>
          <w:sz w:val="20"/>
          <w:szCs w:val="20"/>
        </w:rPr>
        <w:t xml:space="preserve"> by</w:t>
      </w:r>
      <w:r>
        <w:rPr>
          <w:sz w:val="20"/>
          <w:szCs w:val="20"/>
        </w:rPr>
        <w:t xml:space="preserve"> </w:t>
      </w:r>
      <w:r w:rsidR="008714E3">
        <w:rPr>
          <w:sz w:val="20"/>
          <w:szCs w:val="20"/>
        </w:rPr>
        <w:t>Spasov</w:t>
      </w:r>
      <w:r w:rsidRPr="002F2B98">
        <w:rPr>
          <w:sz w:val="20"/>
          <w:szCs w:val="20"/>
        </w:rPr>
        <w:t xml:space="preserve">, </w:t>
      </w:r>
      <w:r w:rsidRPr="002F2B98">
        <w:rPr>
          <w:b/>
          <w:sz w:val="20"/>
          <w:szCs w:val="20"/>
        </w:rPr>
        <w:t>seconded</w:t>
      </w:r>
      <w:r w:rsidRPr="002F2B98">
        <w:rPr>
          <w:sz w:val="20"/>
          <w:szCs w:val="20"/>
        </w:rPr>
        <w:t xml:space="preserve"> by</w:t>
      </w:r>
      <w:r>
        <w:rPr>
          <w:sz w:val="20"/>
          <w:szCs w:val="20"/>
        </w:rPr>
        <w:t xml:space="preserve"> </w:t>
      </w:r>
      <w:r w:rsidR="008714E3">
        <w:rPr>
          <w:sz w:val="20"/>
          <w:szCs w:val="20"/>
        </w:rPr>
        <w:t>Da-</w:t>
      </w:r>
      <w:proofErr w:type="spellStart"/>
      <w:r w:rsidR="00B75EA5">
        <w:rPr>
          <w:bCs/>
          <w:sz w:val="20"/>
          <w:szCs w:val="20"/>
        </w:rPr>
        <w:t>R</w:t>
      </w:r>
      <w:r w:rsidR="00B75EA5">
        <w:rPr>
          <w:sz w:val="20"/>
          <w:szCs w:val="20"/>
        </w:rPr>
        <w:t>é</w:t>
      </w:r>
      <w:proofErr w:type="spellEnd"/>
      <w:r w:rsidR="008714E3">
        <w:rPr>
          <w:sz w:val="20"/>
          <w:szCs w:val="20"/>
        </w:rPr>
        <w:t>,</w:t>
      </w:r>
      <w:r>
        <w:rPr>
          <w:sz w:val="20"/>
          <w:szCs w:val="20"/>
        </w:rPr>
        <w:t xml:space="preserve"> </w:t>
      </w:r>
      <w:r w:rsidRPr="002F2B98">
        <w:rPr>
          <w:sz w:val="20"/>
          <w:szCs w:val="20"/>
        </w:rPr>
        <w:t>that the Assembly approve the following Caucus year plans, as circulated:</w:t>
      </w:r>
    </w:p>
    <w:p w14:paraId="6AFB0C32"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Arts &amp; Science</w:t>
      </w:r>
    </w:p>
    <w:p w14:paraId="3C0FC96F"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Business</w:t>
      </w:r>
    </w:p>
    <w:p w14:paraId="44AF771F"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Engineering</w:t>
      </w:r>
    </w:p>
    <w:p w14:paraId="1A79CB43"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Health Sciences</w:t>
      </w:r>
    </w:p>
    <w:p w14:paraId="4D778B80"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Humanities</w:t>
      </w:r>
    </w:p>
    <w:p w14:paraId="7E2F963F"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Kinesiology</w:t>
      </w:r>
    </w:p>
    <w:p w14:paraId="02A3EC8C"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lastRenderedPageBreak/>
        <w:t xml:space="preserve">Nursing </w:t>
      </w:r>
    </w:p>
    <w:p w14:paraId="6D075277" w14:textId="77777777" w:rsidR="002F2B98"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Science</w:t>
      </w:r>
    </w:p>
    <w:p w14:paraId="33254251" w14:textId="09D1DAB6" w:rsidR="00EE3256" w:rsidRPr="002F2B98" w:rsidRDefault="002F2B98" w:rsidP="000A056B">
      <w:pPr>
        <w:pStyle w:val="ListParagraph"/>
        <w:numPr>
          <w:ilvl w:val="0"/>
          <w:numId w:val="16"/>
        </w:numPr>
        <w:spacing w:after="0" w:line="240" w:lineRule="auto"/>
        <w:contextualSpacing w:val="0"/>
        <w:rPr>
          <w:sz w:val="20"/>
          <w:szCs w:val="20"/>
        </w:rPr>
      </w:pPr>
      <w:r w:rsidRPr="002F2B98">
        <w:rPr>
          <w:sz w:val="20"/>
          <w:szCs w:val="20"/>
        </w:rPr>
        <w:t>Social Sciences</w:t>
      </w:r>
      <w:r w:rsidR="008104DB">
        <w:rPr>
          <w:sz w:val="20"/>
          <w:szCs w:val="20"/>
        </w:rPr>
        <w:br/>
      </w:r>
    </w:p>
    <w:p w14:paraId="00815D51" w14:textId="0D740264" w:rsidR="002F2B98" w:rsidRPr="008714E3" w:rsidRDefault="008714E3" w:rsidP="00013B5C">
      <w:pPr>
        <w:pStyle w:val="ListParagraph"/>
        <w:numPr>
          <w:ilvl w:val="0"/>
          <w:numId w:val="16"/>
        </w:numPr>
        <w:spacing w:after="0" w:line="240" w:lineRule="auto"/>
        <w:rPr>
          <w:b/>
          <w:bCs/>
          <w:sz w:val="20"/>
          <w:szCs w:val="20"/>
          <w:lang w:val="en-US"/>
        </w:rPr>
      </w:pPr>
      <w:r>
        <w:rPr>
          <w:sz w:val="20"/>
          <w:szCs w:val="20"/>
          <w:lang w:val="en-US"/>
        </w:rPr>
        <w:t xml:space="preserve">Spasov </w:t>
      </w:r>
      <w:r w:rsidR="00E55037">
        <w:rPr>
          <w:sz w:val="20"/>
          <w:szCs w:val="20"/>
          <w:lang w:val="en-US"/>
        </w:rPr>
        <w:t>reiterated that</w:t>
      </w:r>
      <w:r>
        <w:rPr>
          <w:sz w:val="20"/>
          <w:szCs w:val="20"/>
          <w:lang w:val="en-US"/>
        </w:rPr>
        <w:t xml:space="preserve"> </w:t>
      </w:r>
      <w:r w:rsidR="008104DB">
        <w:rPr>
          <w:sz w:val="20"/>
          <w:szCs w:val="20"/>
          <w:lang w:val="en-US"/>
        </w:rPr>
        <w:t>several year</w:t>
      </w:r>
      <w:r>
        <w:rPr>
          <w:sz w:val="20"/>
          <w:szCs w:val="20"/>
          <w:lang w:val="en-US"/>
        </w:rPr>
        <w:t xml:space="preserve"> plans were submitted just this morning</w:t>
      </w:r>
      <w:r w:rsidR="00E1353A">
        <w:rPr>
          <w:sz w:val="20"/>
          <w:szCs w:val="20"/>
          <w:lang w:val="en-US"/>
        </w:rPr>
        <w:t>,</w:t>
      </w:r>
      <w:r>
        <w:rPr>
          <w:sz w:val="20"/>
          <w:szCs w:val="20"/>
          <w:lang w:val="en-US"/>
        </w:rPr>
        <w:t xml:space="preserve"> so </w:t>
      </w:r>
      <w:r w:rsidR="008104DB">
        <w:rPr>
          <w:sz w:val="20"/>
          <w:szCs w:val="20"/>
          <w:lang w:val="en-US"/>
        </w:rPr>
        <w:t>the Assembly has the</w:t>
      </w:r>
      <w:r>
        <w:rPr>
          <w:sz w:val="20"/>
          <w:szCs w:val="20"/>
          <w:lang w:val="en-US"/>
        </w:rPr>
        <w:t xml:space="preserve"> option to </w:t>
      </w:r>
      <w:r w:rsidR="00FE1D0B">
        <w:rPr>
          <w:sz w:val="20"/>
          <w:szCs w:val="20"/>
          <w:lang w:val="en-US"/>
        </w:rPr>
        <w:t xml:space="preserve">amend and </w:t>
      </w:r>
      <w:r w:rsidR="00792FFF">
        <w:rPr>
          <w:sz w:val="20"/>
          <w:szCs w:val="20"/>
          <w:lang w:val="en-US"/>
        </w:rPr>
        <w:t>approve year plans at a later</w:t>
      </w:r>
      <w:r w:rsidR="00D13FDA">
        <w:rPr>
          <w:sz w:val="20"/>
          <w:szCs w:val="20"/>
          <w:lang w:val="en-US"/>
        </w:rPr>
        <w:t xml:space="preserve"> </w:t>
      </w:r>
      <w:r w:rsidR="00792FFF">
        <w:rPr>
          <w:sz w:val="20"/>
          <w:szCs w:val="20"/>
          <w:lang w:val="en-US"/>
        </w:rPr>
        <w:t xml:space="preserve">time </w:t>
      </w:r>
      <w:r w:rsidR="00D13FDA">
        <w:rPr>
          <w:sz w:val="20"/>
          <w:szCs w:val="20"/>
          <w:lang w:val="en-US"/>
        </w:rPr>
        <w:t>-</w:t>
      </w:r>
      <w:r w:rsidR="008104DB">
        <w:rPr>
          <w:sz w:val="20"/>
          <w:szCs w:val="20"/>
          <w:lang w:val="en-US"/>
        </w:rPr>
        <w:t xml:space="preserve"> i</w:t>
      </w:r>
      <w:r>
        <w:rPr>
          <w:sz w:val="20"/>
          <w:szCs w:val="20"/>
          <w:lang w:val="en-US"/>
        </w:rPr>
        <w:t>t is</w:t>
      </w:r>
      <w:r w:rsidR="008104DB">
        <w:rPr>
          <w:sz w:val="20"/>
          <w:szCs w:val="20"/>
          <w:lang w:val="en-US"/>
        </w:rPr>
        <w:t xml:space="preserve"> ultimately</w:t>
      </w:r>
      <w:r>
        <w:rPr>
          <w:sz w:val="20"/>
          <w:szCs w:val="20"/>
          <w:lang w:val="en-US"/>
        </w:rPr>
        <w:t xml:space="preserve"> up to the Assembly.</w:t>
      </w:r>
    </w:p>
    <w:p w14:paraId="07A2ED8E" w14:textId="659CACC7" w:rsidR="008714E3" w:rsidRPr="00771E27" w:rsidRDefault="008714E3" w:rsidP="00013B5C">
      <w:pPr>
        <w:pStyle w:val="ListParagraph"/>
        <w:numPr>
          <w:ilvl w:val="0"/>
          <w:numId w:val="16"/>
        </w:numPr>
        <w:spacing w:after="0" w:line="240" w:lineRule="auto"/>
        <w:rPr>
          <w:b/>
          <w:bCs/>
          <w:sz w:val="20"/>
          <w:szCs w:val="20"/>
          <w:lang w:val="en-US"/>
        </w:rPr>
      </w:pPr>
      <w:r>
        <w:rPr>
          <w:sz w:val="20"/>
          <w:szCs w:val="20"/>
          <w:lang w:val="en-US"/>
        </w:rPr>
        <w:t>Da-</w:t>
      </w:r>
      <w:proofErr w:type="spellStart"/>
      <w:r w:rsidR="00B75EA5">
        <w:rPr>
          <w:bCs/>
          <w:sz w:val="20"/>
          <w:szCs w:val="20"/>
        </w:rPr>
        <w:t>R</w:t>
      </w:r>
      <w:r w:rsidR="00B75EA5">
        <w:rPr>
          <w:sz w:val="20"/>
          <w:szCs w:val="20"/>
        </w:rPr>
        <w:t>é</w:t>
      </w:r>
      <w:proofErr w:type="spellEnd"/>
      <w:r>
        <w:rPr>
          <w:sz w:val="20"/>
          <w:szCs w:val="20"/>
          <w:lang w:val="en-US"/>
        </w:rPr>
        <w:t xml:space="preserve"> </w:t>
      </w:r>
      <w:r w:rsidR="00FE1D0B">
        <w:rPr>
          <w:sz w:val="20"/>
          <w:szCs w:val="20"/>
          <w:lang w:val="en-US"/>
        </w:rPr>
        <w:t>echoed Spasov in</w:t>
      </w:r>
      <w:r w:rsidR="008104DB">
        <w:rPr>
          <w:sz w:val="20"/>
          <w:szCs w:val="20"/>
          <w:lang w:val="en-US"/>
        </w:rPr>
        <w:t xml:space="preserve"> that</w:t>
      </w:r>
      <w:r>
        <w:rPr>
          <w:sz w:val="20"/>
          <w:szCs w:val="20"/>
          <w:lang w:val="en-US"/>
        </w:rPr>
        <w:t xml:space="preserve"> it</w:t>
      </w:r>
      <w:r w:rsidR="008104DB">
        <w:rPr>
          <w:sz w:val="20"/>
          <w:szCs w:val="20"/>
          <w:lang w:val="en-US"/>
        </w:rPr>
        <w:t xml:space="preserve"> i</w:t>
      </w:r>
      <w:r>
        <w:rPr>
          <w:sz w:val="20"/>
          <w:szCs w:val="20"/>
          <w:lang w:val="en-US"/>
        </w:rPr>
        <w:t>s up to the Assembly on how they would like to vote</w:t>
      </w:r>
      <w:r w:rsidR="00792FFF">
        <w:rPr>
          <w:sz w:val="20"/>
          <w:szCs w:val="20"/>
          <w:lang w:val="en-US"/>
        </w:rPr>
        <w:t xml:space="preserve"> on the year plans</w:t>
      </w:r>
      <w:r w:rsidR="00A941D9">
        <w:rPr>
          <w:sz w:val="20"/>
          <w:szCs w:val="20"/>
          <w:lang w:val="en-US"/>
        </w:rPr>
        <w:t xml:space="preserve"> and </w:t>
      </w:r>
      <w:r w:rsidR="00594117">
        <w:rPr>
          <w:sz w:val="20"/>
          <w:szCs w:val="20"/>
          <w:lang w:val="en-US"/>
        </w:rPr>
        <w:t>to</w:t>
      </w:r>
      <w:r w:rsidR="00493B2B">
        <w:rPr>
          <w:sz w:val="20"/>
          <w:szCs w:val="20"/>
          <w:lang w:val="en-US"/>
        </w:rPr>
        <w:t xml:space="preserve"> feel free to</w:t>
      </w:r>
      <w:r w:rsidR="00594117">
        <w:rPr>
          <w:sz w:val="20"/>
          <w:szCs w:val="20"/>
          <w:lang w:val="en-US"/>
        </w:rPr>
        <w:t xml:space="preserve"> reach </w:t>
      </w:r>
      <w:r w:rsidR="00892B4A">
        <w:rPr>
          <w:sz w:val="20"/>
          <w:szCs w:val="20"/>
          <w:lang w:val="en-US"/>
        </w:rPr>
        <w:t>out to</w:t>
      </w:r>
      <w:r w:rsidR="00594117">
        <w:rPr>
          <w:sz w:val="20"/>
          <w:szCs w:val="20"/>
          <w:lang w:val="en-US"/>
        </w:rPr>
        <w:t xml:space="preserve"> the</w:t>
      </w:r>
      <w:r w:rsidR="00892B4A">
        <w:rPr>
          <w:sz w:val="20"/>
          <w:szCs w:val="20"/>
          <w:lang w:val="en-US"/>
        </w:rPr>
        <w:t xml:space="preserve"> Board of Directors to speak about any of the contex</w:t>
      </w:r>
      <w:r w:rsidR="00594117">
        <w:rPr>
          <w:sz w:val="20"/>
          <w:szCs w:val="20"/>
          <w:lang w:val="en-US"/>
        </w:rPr>
        <w:t>t</w:t>
      </w:r>
      <w:r w:rsidR="00892B4A">
        <w:rPr>
          <w:sz w:val="20"/>
          <w:szCs w:val="20"/>
          <w:lang w:val="en-US"/>
        </w:rPr>
        <w:t>.</w:t>
      </w:r>
    </w:p>
    <w:p w14:paraId="0031FB03" w14:textId="38A6BF11" w:rsidR="00771E27" w:rsidRPr="00771E27" w:rsidRDefault="00771E27" w:rsidP="00013B5C">
      <w:pPr>
        <w:pStyle w:val="ListParagraph"/>
        <w:numPr>
          <w:ilvl w:val="0"/>
          <w:numId w:val="16"/>
        </w:numPr>
        <w:spacing w:after="0" w:line="240" w:lineRule="auto"/>
        <w:rPr>
          <w:b/>
          <w:bCs/>
          <w:sz w:val="20"/>
          <w:szCs w:val="20"/>
          <w:lang w:val="en-US"/>
        </w:rPr>
      </w:pPr>
      <w:r>
        <w:rPr>
          <w:sz w:val="20"/>
          <w:szCs w:val="20"/>
          <w:lang w:val="en-US"/>
        </w:rPr>
        <w:t>Spasov</w:t>
      </w:r>
      <w:r w:rsidR="006519DE">
        <w:rPr>
          <w:sz w:val="20"/>
          <w:szCs w:val="20"/>
          <w:lang w:val="en-US"/>
        </w:rPr>
        <w:t xml:space="preserve"> reminded ever</w:t>
      </w:r>
      <w:r w:rsidR="008104DB">
        <w:rPr>
          <w:sz w:val="20"/>
          <w:szCs w:val="20"/>
          <w:lang w:val="en-US"/>
        </w:rPr>
        <w:t>y</w:t>
      </w:r>
      <w:r w:rsidR="006519DE">
        <w:rPr>
          <w:sz w:val="20"/>
          <w:szCs w:val="20"/>
          <w:lang w:val="en-US"/>
        </w:rPr>
        <w:t xml:space="preserve">one </w:t>
      </w:r>
      <w:r w:rsidR="00311BB5">
        <w:rPr>
          <w:sz w:val="20"/>
          <w:szCs w:val="20"/>
          <w:lang w:val="en-US"/>
        </w:rPr>
        <w:t>of the</w:t>
      </w:r>
      <w:r>
        <w:rPr>
          <w:sz w:val="20"/>
          <w:szCs w:val="20"/>
          <w:lang w:val="en-US"/>
        </w:rPr>
        <w:t xml:space="preserve"> upcoming consultation training </w:t>
      </w:r>
      <w:r w:rsidR="00A941D9">
        <w:rPr>
          <w:sz w:val="20"/>
          <w:szCs w:val="20"/>
          <w:lang w:val="en-US"/>
        </w:rPr>
        <w:t xml:space="preserve">and </w:t>
      </w:r>
      <w:r>
        <w:rPr>
          <w:sz w:val="20"/>
          <w:szCs w:val="20"/>
          <w:lang w:val="en-US"/>
        </w:rPr>
        <w:t>recommend</w:t>
      </w:r>
      <w:r w:rsidR="004463B1">
        <w:rPr>
          <w:sz w:val="20"/>
          <w:szCs w:val="20"/>
          <w:lang w:val="en-US"/>
        </w:rPr>
        <w:t>ed</w:t>
      </w:r>
      <w:r>
        <w:rPr>
          <w:sz w:val="20"/>
          <w:szCs w:val="20"/>
          <w:lang w:val="en-US"/>
        </w:rPr>
        <w:t xml:space="preserve"> </w:t>
      </w:r>
      <w:r w:rsidR="00311BB5">
        <w:rPr>
          <w:sz w:val="20"/>
          <w:szCs w:val="20"/>
          <w:lang w:val="en-US"/>
        </w:rPr>
        <w:t xml:space="preserve">everyone </w:t>
      </w:r>
      <w:r>
        <w:rPr>
          <w:sz w:val="20"/>
          <w:szCs w:val="20"/>
          <w:lang w:val="en-US"/>
        </w:rPr>
        <w:t xml:space="preserve">re-evaluate their year plans after </w:t>
      </w:r>
      <w:r w:rsidR="00A941D9">
        <w:rPr>
          <w:sz w:val="20"/>
          <w:szCs w:val="20"/>
          <w:lang w:val="en-US"/>
        </w:rPr>
        <w:t>this training is completed</w:t>
      </w:r>
      <w:r>
        <w:rPr>
          <w:sz w:val="20"/>
          <w:szCs w:val="20"/>
          <w:lang w:val="en-US"/>
        </w:rPr>
        <w:t>.</w:t>
      </w:r>
    </w:p>
    <w:p w14:paraId="5CD6ECC2" w14:textId="43AD9A36" w:rsidR="00771E27" w:rsidRDefault="00771E27" w:rsidP="00771E27">
      <w:pPr>
        <w:spacing w:after="0" w:line="240" w:lineRule="auto"/>
        <w:rPr>
          <w:b/>
          <w:bCs/>
          <w:sz w:val="20"/>
          <w:szCs w:val="20"/>
          <w:lang w:val="en-US"/>
        </w:rPr>
      </w:pPr>
    </w:p>
    <w:p w14:paraId="7601E9D2" w14:textId="79D79923" w:rsidR="00771E27" w:rsidRPr="00C430D4" w:rsidRDefault="00C430D4" w:rsidP="00C430D4">
      <w:pPr>
        <w:spacing w:after="0" w:line="240" w:lineRule="auto"/>
        <w:jc w:val="center"/>
        <w:rPr>
          <w:b/>
          <w:sz w:val="20"/>
          <w:szCs w:val="20"/>
        </w:rPr>
      </w:pPr>
      <w:r w:rsidRPr="001660E7">
        <w:rPr>
          <w:b/>
          <w:sz w:val="20"/>
          <w:szCs w:val="20"/>
        </w:rPr>
        <w:t xml:space="preserve">Motion </w:t>
      </w:r>
      <w:r>
        <w:rPr>
          <w:b/>
          <w:sz w:val="20"/>
          <w:szCs w:val="20"/>
        </w:rPr>
        <w:t xml:space="preserve">Passes </w:t>
      </w:r>
      <w:r w:rsidR="004E5ADC">
        <w:rPr>
          <w:b/>
          <w:sz w:val="20"/>
          <w:szCs w:val="20"/>
        </w:rPr>
        <w:t>b</w:t>
      </w:r>
      <w:r>
        <w:rPr>
          <w:b/>
          <w:sz w:val="20"/>
          <w:szCs w:val="20"/>
        </w:rPr>
        <w:t>y General Consent</w:t>
      </w:r>
    </w:p>
    <w:p w14:paraId="67405718" w14:textId="77777777" w:rsidR="008714E3" w:rsidRPr="00EE3256" w:rsidRDefault="008714E3" w:rsidP="00EE3256">
      <w:pPr>
        <w:spacing w:after="0" w:line="240" w:lineRule="auto"/>
        <w:rPr>
          <w:b/>
          <w:bCs/>
          <w:sz w:val="20"/>
          <w:szCs w:val="20"/>
          <w:lang w:val="en-US"/>
        </w:rPr>
      </w:pPr>
    </w:p>
    <w:p w14:paraId="4D102C23" w14:textId="376DEAE7" w:rsidR="001638EE" w:rsidRDefault="00CD1183" w:rsidP="00013B5C">
      <w:pPr>
        <w:pStyle w:val="ListParagraph"/>
        <w:numPr>
          <w:ilvl w:val="0"/>
          <w:numId w:val="14"/>
        </w:numPr>
        <w:spacing w:after="0" w:line="240" w:lineRule="auto"/>
        <w:ind w:left="426" w:hanging="426"/>
        <w:rPr>
          <w:b/>
          <w:bCs/>
          <w:sz w:val="20"/>
          <w:szCs w:val="20"/>
          <w:lang w:val="en-US"/>
        </w:rPr>
      </w:pPr>
      <w:r>
        <w:rPr>
          <w:b/>
          <w:bCs/>
          <w:sz w:val="20"/>
          <w:szCs w:val="20"/>
          <w:lang w:val="en-US"/>
        </w:rPr>
        <w:t>Open nominations for two (2) seats on Executive Board</w:t>
      </w:r>
    </w:p>
    <w:p w14:paraId="0ED972B8" w14:textId="7A28FDAB" w:rsidR="00EE3256" w:rsidRDefault="00EE3256" w:rsidP="00EE3256">
      <w:pPr>
        <w:spacing w:after="0" w:line="240" w:lineRule="auto"/>
        <w:rPr>
          <w:b/>
          <w:bCs/>
          <w:sz w:val="20"/>
          <w:szCs w:val="20"/>
          <w:lang w:val="en-US"/>
        </w:rPr>
      </w:pPr>
    </w:p>
    <w:p w14:paraId="1198898D" w14:textId="1CD47B04" w:rsidR="00EE3256" w:rsidRPr="003F4C6F" w:rsidRDefault="003F4C6F" w:rsidP="00EE3256">
      <w:pPr>
        <w:spacing w:after="0" w:line="240" w:lineRule="auto"/>
        <w:rPr>
          <w:b/>
          <w:bCs/>
          <w:sz w:val="16"/>
          <w:szCs w:val="16"/>
          <w:lang w:val="en-US"/>
        </w:rPr>
      </w:pPr>
      <w:r w:rsidRPr="003F4C6F">
        <w:rPr>
          <w:b/>
          <w:sz w:val="20"/>
          <w:szCs w:val="20"/>
        </w:rPr>
        <w:t>Moved</w:t>
      </w:r>
      <w:r w:rsidRPr="003F4C6F">
        <w:rPr>
          <w:sz w:val="20"/>
          <w:szCs w:val="20"/>
        </w:rPr>
        <w:t xml:space="preserve"> by</w:t>
      </w:r>
      <w:r>
        <w:rPr>
          <w:sz w:val="20"/>
          <w:szCs w:val="20"/>
        </w:rPr>
        <w:t xml:space="preserve"> </w:t>
      </w:r>
      <w:r w:rsidR="00BD5BFA">
        <w:rPr>
          <w:sz w:val="20"/>
          <w:szCs w:val="20"/>
        </w:rPr>
        <w:t>Spasov</w:t>
      </w:r>
      <w:r w:rsidRPr="003F4C6F">
        <w:rPr>
          <w:sz w:val="20"/>
          <w:szCs w:val="20"/>
        </w:rPr>
        <w:t xml:space="preserve">, </w:t>
      </w:r>
      <w:r w:rsidRPr="003F4C6F">
        <w:rPr>
          <w:b/>
          <w:sz w:val="20"/>
          <w:szCs w:val="20"/>
        </w:rPr>
        <w:t>seconded</w:t>
      </w:r>
      <w:r w:rsidRPr="003F4C6F">
        <w:rPr>
          <w:sz w:val="20"/>
          <w:szCs w:val="20"/>
        </w:rPr>
        <w:t xml:space="preserve"> by</w:t>
      </w:r>
      <w:r>
        <w:rPr>
          <w:sz w:val="20"/>
          <w:szCs w:val="20"/>
        </w:rPr>
        <w:t xml:space="preserve"> </w:t>
      </w:r>
      <w:r w:rsidR="00BD5BFA">
        <w:rPr>
          <w:sz w:val="20"/>
          <w:szCs w:val="20"/>
        </w:rPr>
        <w:t>Anderson</w:t>
      </w:r>
      <w:r>
        <w:rPr>
          <w:sz w:val="20"/>
          <w:szCs w:val="20"/>
        </w:rPr>
        <w:t xml:space="preserve"> </w:t>
      </w:r>
      <w:r w:rsidRPr="003F4C6F">
        <w:rPr>
          <w:sz w:val="20"/>
          <w:szCs w:val="20"/>
        </w:rPr>
        <w:t>that the Assembly open nominations for two (2) seats on Executive Board.</w:t>
      </w:r>
    </w:p>
    <w:p w14:paraId="73F9AEAB" w14:textId="0C3AD1E5" w:rsidR="002F2B98" w:rsidRDefault="002F2B98" w:rsidP="00EE3256">
      <w:pPr>
        <w:spacing w:after="0" w:line="240" w:lineRule="auto"/>
        <w:rPr>
          <w:b/>
          <w:bCs/>
          <w:sz w:val="20"/>
          <w:szCs w:val="20"/>
          <w:lang w:val="en-US"/>
        </w:rPr>
      </w:pPr>
    </w:p>
    <w:p w14:paraId="4792FDF5" w14:textId="491952E2" w:rsidR="00BD5BFA" w:rsidRPr="00BD5BFA" w:rsidRDefault="00BD5BFA" w:rsidP="00013B5C">
      <w:pPr>
        <w:pStyle w:val="ListParagraph"/>
        <w:numPr>
          <w:ilvl w:val="0"/>
          <w:numId w:val="20"/>
        </w:numPr>
        <w:spacing w:after="0" w:line="240" w:lineRule="auto"/>
        <w:rPr>
          <w:b/>
          <w:bCs/>
          <w:sz w:val="20"/>
          <w:szCs w:val="20"/>
          <w:lang w:val="en-US"/>
        </w:rPr>
      </w:pPr>
      <w:r>
        <w:rPr>
          <w:sz w:val="20"/>
          <w:szCs w:val="20"/>
          <w:lang w:val="en-US"/>
        </w:rPr>
        <w:t xml:space="preserve">Spasov reminded everyone that </w:t>
      </w:r>
      <w:r w:rsidR="000A167A">
        <w:rPr>
          <w:sz w:val="20"/>
          <w:szCs w:val="20"/>
          <w:lang w:val="en-US"/>
        </w:rPr>
        <w:t>E</w:t>
      </w:r>
      <w:r w:rsidR="00830CC5">
        <w:rPr>
          <w:sz w:val="20"/>
          <w:szCs w:val="20"/>
          <w:lang w:val="en-US"/>
        </w:rPr>
        <w:t xml:space="preserve">xecutive </w:t>
      </w:r>
      <w:r w:rsidR="000A167A">
        <w:rPr>
          <w:sz w:val="20"/>
          <w:szCs w:val="20"/>
          <w:lang w:val="en-US"/>
        </w:rPr>
        <w:t>B</w:t>
      </w:r>
      <w:r w:rsidR="00830CC5">
        <w:rPr>
          <w:sz w:val="20"/>
          <w:szCs w:val="20"/>
          <w:lang w:val="en-US"/>
        </w:rPr>
        <w:t>oard</w:t>
      </w:r>
      <w:r w:rsidR="000A167A">
        <w:rPr>
          <w:sz w:val="20"/>
          <w:szCs w:val="20"/>
          <w:lang w:val="en-US"/>
        </w:rPr>
        <w:t xml:space="preserve"> meets </w:t>
      </w:r>
      <w:r>
        <w:rPr>
          <w:sz w:val="20"/>
          <w:szCs w:val="20"/>
          <w:lang w:val="en-US"/>
        </w:rPr>
        <w:t xml:space="preserve">every </w:t>
      </w:r>
      <w:r w:rsidR="00092D25">
        <w:rPr>
          <w:sz w:val="20"/>
          <w:szCs w:val="20"/>
          <w:lang w:val="en-US"/>
        </w:rPr>
        <w:t>two</w:t>
      </w:r>
      <w:r>
        <w:rPr>
          <w:sz w:val="20"/>
          <w:szCs w:val="20"/>
          <w:lang w:val="en-US"/>
        </w:rPr>
        <w:t xml:space="preserve"> weeks </w:t>
      </w:r>
      <w:r w:rsidR="0059597E">
        <w:rPr>
          <w:sz w:val="20"/>
          <w:szCs w:val="20"/>
          <w:lang w:val="en-US"/>
        </w:rPr>
        <w:t xml:space="preserve">on </w:t>
      </w:r>
      <w:r>
        <w:rPr>
          <w:sz w:val="20"/>
          <w:szCs w:val="20"/>
          <w:lang w:val="en-US"/>
        </w:rPr>
        <w:t>Fridays from 12-2</w:t>
      </w:r>
      <w:r w:rsidR="006E6954">
        <w:rPr>
          <w:sz w:val="20"/>
          <w:szCs w:val="20"/>
          <w:lang w:val="en-US"/>
        </w:rPr>
        <w:t>pm</w:t>
      </w:r>
      <w:r w:rsidR="000A167A">
        <w:rPr>
          <w:sz w:val="20"/>
          <w:szCs w:val="20"/>
          <w:lang w:val="en-US"/>
        </w:rPr>
        <w:t xml:space="preserve"> in the summer</w:t>
      </w:r>
      <w:r w:rsidR="00830CC5">
        <w:rPr>
          <w:sz w:val="20"/>
          <w:szCs w:val="20"/>
          <w:lang w:val="en-US"/>
        </w:rPr>
        <w:t xml:space="preserve"> and to </w:t>
      </w:r>
      <w:r w:rsidR="002F3463">
        <w:rPr>
          <w:sz w:val="20"/>
          <w:szCs w:val="20"/>
          <w:lang w:val="en-US"/>
        </w:rPr>
        <w:t>ensure availability if deciding to run.</w:t>
      </w:r>
      <w:r>
        <w:rPr>
          <w:sz w:val="20"/>
          <w:szCs w:val="20"/>
          <w:lang w:val="en-US"/>
        </w:rPr>
        <w:t xml:space="preserve"> </w:t>
      </w:r>
      <w:r w:rsidR="009711F0">
        <w:rPr>
          <w:sz w:val="20"/>
          <w:szCs w:val="20"/>
          <w:lang w:val="en-US"/>
        </w:rPr>
        <w:t>S</w:t>
      </w:r>
      <w:r w:rsidR="0059597E">
        <w:rPr>
          <w:sz w:val="20"/>
          <w:szCs w:val="20"/>
          <w:lang w:val="en-US"/>
        </w:rPr>
        <w:t>pasov</w:t>
      </w:r>
      <w:r w:rsidR="009711F0">
        <w:rPr>
          <w:sz w:val="20"/>
          <w:szCs w:val="20"/>
          <w:lang w:val="en-US"/>
        </w:rPr>
        <w:t xml:space="preserve"> added that the meeting t</w:t>
      </w:r>
      <w:r>
        <w:rPr>
          <w:sz w:val="20"/>
          <w:szCs w:val="20"/>
          <w:lang w:val="en-US"/>
        </w:rPr>
        <w:t xml:space="preserve">ime will be re-evaluated once school resumes </w:t>
      </w:r>
      <w:r w:rsidR="007664B7">
        <w:rPr>
          <w:sz w:val="20"/>
          <w:szCs w:val="20"/>
          <w:lang w:val="en-US"/>
        </w:rPr>
        <w:t xml:space="preserve">and </w:t>
      </w:r>
      <w:r w:rsidR="009711F0">
        <w:rPr>
          <w:sz w:val="20"/>
          <w:szCs w:val="20"/>
          <w:lang w:val="en-US"/>
        </w:rPr>
        <w:t>it</w:t>
      </w:r>
      <w:r w:rsidR="007664B7">
        <w:rPr>
          <w:sz w:val="20"/>
          <w:szCs w:val="20"/>
          <w:lang w:val="en-US"/>
        </w:rPr>
        <w:t xml:space="preserve"> </w:t>
      </w:r>
      <w:r>
        <w:rPr>
          <w:sz w:val="20"/>
          <w:szCs w:val="20"/>
          <w:lang w:val="en-US"/>
        </w:rPr>
        <w:t>will switch to a weekly meeting.</w:t>
      </w:r>
    </w:p>
    <w:p w14:paraId="3E073DD9" w14:textId="1D906687" w:rsidR="00BD5BFA" w:rsidRPr="006E6954" w:rsidRDefault="00BD5BFA" w:rsidP="00013B5C">
      <w:pPr>
        <w:pStyle w:val="ListParagraph"/>
        <w:numPr>
          <w:ilvl w:val="0"/>
          <w:numId w:val="20"/>
        </w:numPr>
        <w:spacing w:after="0" w:line="240" w:lineRule="auto"/>
        <w:rPr>
          <w:b/>
          <w:bCs/>
          <w:sz w:val="20"/>
          <w:szCs w:val="20"/>
          <w:lang w:val="en-US"/>
        </w:rPr>
      </w:pPr>
      <w:r>
        <w:rPr>
          <w:sz w:val="20"/>
          <w:szCs w:val="20"/>
          <w:lang w:val="en-US"/>
        </w:rPr>
        <w:t xml:space="preserve">Anderson </w:t>
      </w:r>
      <w:r w:rsidR="00287909">
        <w:rPr>
          <w:sz w:val="20"/>
          <w:szCs w:val="20"/>
          <w:lang w:val="en-US"/>
        </w:rPr>
        <w:t>stated</w:t>
      </w:r>
      <w:r w:rsidR="000A167A">
        <w:rPr>
          <w:sz w:val="20"/>
          <w:szCs w:val="20"/>
          <w:lang w:val="en-US"/>
        </w:rPr>
        <w:t xml:space="preserve"> that</w:t>
      </w:r>
      <w:r w:rsidR="00287909">
        <w:rPr>
          <w:sz w:val="20"/>
          <w:szCs w:val="20"/>
          <w:lang w:val="en-US"/>
        </w:rPr>
        <w:t xml:space="preserve"> the next E</w:t>
      </w:r>
      <w:r w:rsidR="00830CC5">
        <w:rPr>
          <w:sz w:val="20"/>
          <w:szCs w:val="20"/>
          <w:lang w:val="en-US"/>
        </w:rPr>
        <w:t xml:space="preserve">xecutive </w:t>
      </w:r>
      <w:r w:rsidR="00287909">
        <w:rPr>
          <w:sz w:val="20"/>
          <w:szCs w:val="20"/>
          <w:lang w:val="en-US"/>
        </w:rPr>
        <w:t>B</w:t>
      </w:r>
      <w:r w:rsidR="00830CC5">
        <w:rPr>
          <w:sz w:val="20"/>
          <w:szCs w:val="20"/>
          <w:lang w:val="en-US"/>
        </w:rPr>
        <w:t>oard</w:t>
      </w:r>
      <w:r w:rsidR="00287909">
        <w:rPr>
          <w:sz w:val="20"/>
          <w:szCs w:val="20"/>
          <w:lang w:val="en-US"/>
        </w:rPr>
        <w:t xml:space="preserve"> meeting is on Friday July 24</w:t>
      </w:r>
      <w:r w:rsidR="00287909" w:rsidRPr="00287909">
        <w:rPr>
          <w:sz w:val="20"/>
          <w:szCs w:val="20"/>
          <w:vertAlign w:val="superscript"/>
          <w:lang w:val="en-US"/>
        </w:rPr>
        <w:t>th</w:t>
      </w:r>
      <w:r w:rsidR="00287909">
        <w:rPr>
          <w:sz w:val="20"/>
          <w:szCs w:val="20"/>
          <w:lang w:val="en-US"/>
        </w:rPr>
        <w:t xml:space="preserve"> from 12-2pm</w:t>
      </w:r>
      <w:r w:rsidR="000A167A">
        <w:rPr>
          <w:sz w:val="20"/>
          <w:szCs w:val="20"/>
          <w:lang w:val="en-US"/>
        </w:rPr>
        <w:t xml:space="preserve"> </w:t>
      </w:r>
      <w:r w:rsidR="003D38C0">
        <w:rPr>
          <w:sz w:val="20"/>
          <w:szCs w:val="20"/>
          <w:lang w:val="en-US"/>
        </w:rPr>
        <w:t xml:space="preserve">and echoed </w:t>
      </w:r>
      <w:proofErr w:type="spellStart"/>
      <w:r w:rsidR="003D38C0">
        <w:rPr>
          <w:sz w:val="20"/>
          <w:szCs w:val="20"/>
          <w:lang w:val="en-US"/>
        </w:rPr>
        <w:t>Spasov’s</w:t>
      </w:r>
      <w:proofErr w:type="spellEnd"/>
      <w:r w:rsidR="003D38C0">
        <w:rPr>
          <w:sz w:val="20"/>
          <w:szCs w:val="20"/>
          <w:lang w:val="en-US"/>
        </w:rPr>
        <w:t xml:space="preserve"> statement about </w:t>
      </w:r>
      <w:r w:rsidR="006E6954">
        <w:rPr>
          <w:sz w:val="20"/>
          <w:szCs w:val="20"/>
          <w:lang w:val="en-US"/>
        </w:rPr>
        <w:t>availability</w:t>
      </w:r>
      <w:r w:rsidR="00830CC5">
        <w:rPr>
          <w:sz w:val="20"/>
          <w:szCs w:val="20"/>
          <w:lang w:val="en-US"/>
        </w:rPr>
        <w:t>.</w:t>
      </w:r>
    </w:p>
    <w:p w14:paraId="7C2CB8CD" w14:textId="494F491A" w:rsidR="006E6954" w:rsidRDefault="006E6954" w:rsidP="006E6954">
      <w:pPr>
        <w:spacing w:after="0" w:line="240" w:lineRule="auto"/>
        <w:rPr>
          <w:b/>
          <w:bCs/>
          <w:sz w:val="20"/>
          <w:szCs w:val="20"/>
          <w:lang w:val="en-US"/>
        </w:rPr>
      </w:pPr>
    </w:p>
    <w:p w14:paraId="1FCCFCDA" w14:textId="3678496F" w:rsidR="003F4C6F" w:rsidRDefault="006E6954" w:rsidP="006E6954">
      <w:pPr>
        <w:spacing w:after="0" w:line="240" w:lineRule="auto"/>
        <w:jc w:val="center"/>
        <w:rPr>
          <w:ins w:id="3" w:author="Victoria Scott, Administrative Services Coordinator" w:date="2020-09-04T12:14:00Z"/>
          <w:b/>
          <w:sz w:val="20"/>
          <w:szCs w:val="20"/>
        </w:rPr>
      </w:pPr>
      <w:r w:rsidRPr="001660E7">
        <w:rPr>
          <w:b/>
          <w:sz w:val="20"/>
          <w:szCs w:val="20"/>
        </w:rPr>
        <w:t xml:space="preserve">Motion </w:t>
      </w:r>
      <w:r>
        <w:rPr>
          <w:b/>
          <w:sz w:val="20"/>
          <w:szCs w:val="20"/>
        </w:rPr>
        <w:t xml:space="preserve">Passes </w:t>
      </w:r>
      <w:r w:rsidR="004463B1">
        <w:rPr>
          <w:b/>
          <w:sz w:val="20"/>
          <w:szCs w:val="20"/>
        </w:rPr>
        <w:t>by</w:t>
      </w:r>
      <w:r>
        <w:rPr>
          <w:b/>
          <w:sz w:val="20"/>
          <w:szCs w:val="20"/>
        </w:rPr>
        <w:t xml:space="preserve"> General Consent</w:t>
      </w:r>
    </w:p>
    <w:p w14:paraId="3FA5F254" w14:textId="77777777" w:rsidR="00A81FB0" w:rsidRDefault="00A81FB0" w:rsidP="006E6954">
      <w:pPr>
        <w:spacing w:after="0" w:line="240" w:lineRule="auto"/>
        <w:jc w:val="center"/>
        <w:rPr>
          <w:b/>
          <w:sz w:val="20"/>
          <w:szCs w:val="20"/>
        </w:rPr>
      </w:pPr>
    </w:p>
    <w:p w14:paraId="02D773AB" w14:textId="7D015073" w:rsidR="006E6954" w:rsidRDefault="00A81FB0" w:rsidP="00D86603">
      <w:pPr>
        <w:spacing w:after="0" w:line="240" w:lineRule="auto"/>
        <w:rPr>
          <w:b/>
          <w:sz w:val="20"/>
          <w:szCs w:val="20"/>
        </w:rPr>
      </w:pPr>
      <w:ins w:id="4" w:author="Victoria Scott, Administrative Services Coordinator" w:date="2020-09-04T12:14:00Z">
        <w:r>
          <w:rPr>
            <w:b/>
            <w:sz w:val="20"/>
            <w:szCs w:val="20"/>
          </w:rPr>
          <w:t>Nominations</w:t>
        </w:r>
      </w:ins>
    </w:p>
    <w:p w14:paraId="18525ECE" w14:textId="4CD657C1" w:rsidR="006E6954" w:rsidRPr="00213615" w:rsidRDefault="00213615" w:rsidP="00013B5C">
      <w:pPr>
        <w:pStyle w:val="ListParagraph"/>
        <w:numPr>
          <w:ilvl w:val="0"/>
          <w:numId w:val="21"/>
        </w:numPr>
        <w:spacing w:after="0" w:line="240" w:lineRule="auto"/>
        <w:rPr>
          <w:b/>
          <w:sz w:val="20"/>
          <w:szCs w:val="20"/>
        </w:rPr>
      </w:pPr>
      <w:proofErr w:type="spellStart"/>
      <w:r>
        <w:rPr>
          <w:bCs/>
          <w:sz w:val="20"/>
          <w:szCs w:val="20"/>
        </w:rPr>
        <w:t>Nakua</w:t>
      </w:r>
      <w:proofErr w:type="spellEnd"/>
      <w:r>
        <w:rPr>
          <w:bCs/>
          <w:sz w:val="20"/>
          <w:szCs w:val="20"/>
        </w:rPr>
        <w:t xml:space="preserve"> nominated </w:t>
      </w:r>
      <w:proofErr w:type="spellStart"/>
      <w:r>
        <w:rPr>
          <w:bCs/>
          <w:sz w:val="20"/>
          <w:szCs w:val="20"/>
        </w:rPr>
        <w:t>themself</w:t>
      </w:r>
      <w:proofErr w:type="spellEnd"/>
      <w:r w:rsidR="006519DE">
        <w:rPr>
          <w:bCs/>
          <w:sz w:val="20"/>
          <w:szCs w:val="20"/>
        </w:rPr>
        <w:t xml:space="preserve"> for a seat on </w:t>
      </w:r>
      <w:r w:rsidR="002A3C7D">
        <w:rPr>
          <w:bCs/>
          <w:sz w:val="20"/>
          <w:szCs w:val="20"/>
        </w:rPr>
        <w:t xml:space="preserve">the </w:t>
      </w:r>
      <w:r w:rsidR="006519DE">
        <w:rPr>
          <w:bCs/>
          <w:sz w:val="20"/>
          <w:szCs w:val="20"/>
        </w:rPr>
        <w:t>Executive Board</w:t>
      </w:r>
      <w:r>
        <w:rPr>
          <w:bCs/>
          <w:sz w:val="20"/>
          <w:szCs w:val="20"/>
        </w:rPr>
        <w:t>.</w:t>
      </w:r>
    </w:p>
    <w:p w14:paraId="47FEBAA8" w14:textId="4B0BA5A8" w:rsidR="00213615" w:rsidRPr="006E6954" w:rsidRDefault="00213615" w:rsidP="00013B5C">
      <w:pPr>
        <w:pStyle w:val="ListParagraph"/>
        <w:numPr>
          <w:ilvl w:val="0"/>
          <w:numId w:val="21"/>
        </w:numPr>
        <w:spacing w:after="0" w:line="240" w:lineRule="auto"/>
        <w:rPr>
          <w:b/>
          <w:sz w:val="20"/>
          <w:szCs w:val="20"/>
        </w:rPr>
      </w:pPr>
      <w:r>
        <w:rPr>
          <w:bCs/>
          <w:sz w:val="20"/>
          <w:szCs w:val="20"/>
        </w:rPr>
        <w:t xml:space="preserve">Dixit nominated </w:t>
      </w:r>
      <w:proofErr w:type="spellStart"/>
      <w:r w:rsidR="006519DE">
        <w:rPr>
          <w:bCs/>
          <w:sz w:val="20"/>
          <w:szCs w:val="20"/>
        </w:rPr>
        <w:t>themself</w:t>
      </w:r>
      <w:proofErr w:type="spellEnd"/>
      <w:r w:rsidR="006519DE">
        <w:rPr>
          <w:bCs/>
          <w:sz w:val="20"/>
          <w:szCs w:val="20"/>
        </w:rPr>
        <w:t xml:space="preserve"> for a seat on </w:t>
      </w:r>
      <w:r w:rsidR="002A3C7D">
        <w:rPr>
          <w:bCs/>
          <w:sz w:val="20"/>
          <w:szCs w:val="20"/>
        </w:rPr>
        <w:t xml:space="preserve">the </w:t>
      </w:r>
      <w:r w:rsidR="006519DE">
        <w:rPr>
          <w:bCs/>
          <w:sz w:val="20"/>
          <w:szCs w:val="20"/>
        </w:rPr>
        <w:t>Executive Board</w:t>
      </w:r>
      <w:r>
        <w:rPr>
          <w:bCs/>
          <w:sz w:val="20"/>
          <w:szCs w:val="20"/>
        </w:rPr>
        <w:t>.</w:t>
      </w:r>
    </w:p>
    <w:p w14:paraId="5419BA0C" w14:textId="77777777" w:rsidR="00EE3256" w:rsidRPr="00EE3256" w:rsidRDefault="00EE3256" w:rsidP="00EE3256">
      <w:pPr>
        <w:spacing w:after="0" w:line="240" w:lineRule="auto"/>
        <w:rPr>
          <w:b/>
          <w:bCs/>
          <w:sz w:val="20"/>
          <w:szCs w:val="20"/>
          <w:lang w:val="en-US"/>
        </w:rPr>
      </w:pPr>
    </w:p>
    <w:p w14:paraId="714B6959" w14:textId="23E1A697" w:rsidR="00CD1183" w:rsidRDefault="00CD1183" w:rsidP="00013B5C">
      <w:pPr>
        <w:pStyle w:val="ListParagraph"/>
        <w:numPr>
          <w:ilvl w:val="0"/>
          <w:numId w:val="14"/>
        </w:numPr>
        <w:spacing w:after="0" w:line="240" w:lineRule="auto"/>
        <w:ind w:left="426" w:hanging="426"/>
        <w:rPr>
          <w:b/>
          <w:bCs/>
          <w:sz w:val="20"/>
          <w:szCs w:val="20"/>
          <w:lang w:val="en-US"/>
        </w:rPr>
      </w:pPr>
      <w:r>
        <w:rPr>
          <w:b/>
          <w:bCs/>
          <w:sz w:val="20"/>
          <w:szCs w:val="20"/>
          <w:lang w:val="en-US"/>
        </w:rPr>
        <w:t>Close nominations for two (2) seats on Executive Board</w:t>
      </w:r>
    </w:p>
    <w:p w14:paraId="22C0A375" w14:textId="0070C059" w:rsidR="00EE3256" w:rsidRDefault="00EE3256" w:rsidP="00EE3256">
      <w:pPr>
        <w:spacing w:after="0" w:line="240" w:lineRule="auto"/>
        <w:rPr>
          <w:b/>
          <w:bCs/>
          <w:sz w:val="20"/>
          <w:szCs w:val="20"/>
          <w:lang w:val="en-US"/>
        </w:rPr>
      </w:pPr>
    </w:p>
    <w:p w14:paraId="008FB50F" w14:textId="5FB55948" w:rsidR="00263E26" w:rsidRPr="00E75610" w:rsidRDefault="00263E26" w:rsidP="00EE3256">
      <w:pPr>
        <w:spacing w:after="0" w:line="240" w:lineRule="auto"/>
        <w:rPr>
          <w:b/>
          <w:bCs/>
          <w:sz w:val="16"/>
          <w:szCs w:val="16"/>
          <w:lang w:val="en-US"/>
        </w:rPr>
      </w:pPr>
      <w:r w:rsidRPr="003F4C6F">
        <w:rPr>
          <w:b/>
          <w:sz w:val="20"/>
          <w:szCs w:val="20"/>
        </w:rPr>
        <w:t>Moved</w:t>
      </w:r>
      <w:r w:rsidRPr="003F4C6F">
        <w:rPr>
          <w:sz w:val="20"/>
          <w:szCs w:val="20"/>
        </w:rPr>
        <w:t xml:space="preserve"> by</w:t>
      </w:r>
      <w:r>
        <w:rPr>
          <w:sz w:val="20"/>
          <w:szCs w:val="20"/>
        </w:rPr>
        <w:t xml:space="preserve"> </w:t>
      </w:r>
      <w:r w:rsidR="00CC016D">
        <w:rPr>
          <w:sz w:val="20"/>
          <w:szCs w:val="20"/>
        </w:rPr>
        <w:t>Da-</w:t>
      </w:r>
      <w:proofErr w:type="spellStart"/>
      <w:r w:rsidR="00CC016D">
        <w:rPr>
          <w:sz w:val="20"/>
          <w:szCs w:val="20"/>
        </w:rPr>
        <w:t>R</w:t>
      </w:r>
      <w:r w:rsidR="00FB7ADE">
        <w:rPr>
          <w:sz w:val="20"/>
          <w:szCs w:val="20"/>
        </w:rPr>
        <w:t>é</w:t>
      </w:r>
      <w:proofErr w:type="spellEnd"/>
      <w:r w:rsidRPr="003F4C6F">
        <w:rPr>
          <w:sz w:val="20"/>
          <w:szCs w:val="20"/>
        </w:rPr>
        <w:t xml:space="preserve">, </w:t>
      </w:r>
      <w:r w:rsidRPr="003F4C6F">
        <w:rPr>
          <w:b/>
          <w:sz w:val="20"/>
          <w:szCs w:val="20"/>
        </w:rPr>
        <w:t>seconded</w:t>
      </w:r>
      <w:r w:rsidRPr="003F4C6F">
        <w:rPr>
          <w:sz w:val="20"/>
          <w:szCs w:val="20"/>
        </w:rPr>
        <w:t xml:space="preserve"> by</w:t>
      </w:r>
      <w:r>
        <w:rPr>
          <w:sz w:val="20"/>
          <w:szCs w:val="20"/>
        </w:rPr>
        <w:t xml:space="preserve"> </w:t>
      </w:r>
      <w:r w:rsidR="00CC016D">
        <w:rPr>
          <w:sz w:val="20"/>
          <w:szCs w:val="20"/>
        </w:rPr>
        <w:t>Anderson</w:t>
      </w:r>
      <w:r>
        <w:rPr>
          <w:sz w:val="20"/>
          <w:szCs w:val="20"/>
        </w:rPr>
        <w:t xml:space="preserve"> </w:t>
      </w:r>
      <w:r w:rsidRPr="003F4C6F">
        <w:rPr>
          <w:sz w:val="20"/>
          <w:szCs w:val="20"/>
        </w:rPr>
        <w:t xml:space="preserve">that the Assembly </w:t>
      </w:r>
      <w:r w:rsidR="00873A24">
        <w:rPr>
          <w:sz w:val="20"/>
          <w:szCs w:val="20"/>
        </w:rPr>
        <w:t>close</w:t>
      </w:r>
      <w:r w:rsidRPr="003F4C6F">
        <w:rPr>
          <w:sz w:val="20"/>
          <w:szCs w:val="20"/>
        </w:rPr>
        <w:t xml:space="preserve"> nominations for two (2) seats on Executive Board.</w:t>
      </w:r>
      <w:r w:rsidR="00063F69">
        <w:rPr>
          <w:sz w:val="20"/>
          <w:szCs w:val="20"/>
        </w:rPr>
        <w:br/>
      </w:r>
    </w:p>
    <w:p w14:paraId="5A23C245" w14:textId="15318146" w:rsidR="00DF18F8" w:rsidRPr="00063F69" w:rsidRDefault="00912F68" w:rsidP="00013B5C">
      <w:pPr>
        <w:pStyle w:val="ListParagraph"/>
        <w:numPr>
          <w:ilvl w:val="0"/>
          <w:numId w:val="22"/>
        </w:numPr>
        <w:spacing w:after="0" w:line="240" w:lineRule="auto"/>
        <w:rPr>
          <w:sz w:val="20"/>
          <w:szCs w:val="20"/>
          <w:lang w:val="en-US"/>
        </w:rPr>
      </w:pPr>
      <w:r w:rsidRPr="00063F69">
        <w:rPr>
          <w:sz w:val="20"/>
          <w:szCs w:val="20"/>
          <w:lang w:val="en-US"/>
        </w:rPr>
        <w:t>Da-R</w:t>
      </w:r>
      <w:r w:rsidR="00FB7ADE" w:rsidRPr="00063F69">
        <w:rPr>
          <w:sz w:val="20"/>
          <w:szCs w:val="20"/>
        </w:rPr>
        <w:t>é</w:t>
      </w:r>
      <w:r w:rsidRPr="00063F69">
        <w:rPr>
          <w:sz w:val="20"/>
          <w:szCs w:val="20"/>
          <w:lang w:val="en-US"/>
        </w:rPr>
        <w:t xml:space="preserve"> </w:t>
      </w:r>
      <w:r w:rsidR="00063F69">
        <w:rPr>
          <w:sz w:val="20"/>
          <w:szCs w:val="20"/>
          <w:lang w:val="en-US"/>
        </w:rPr>
        <w:t>agreed with</w:t>
      </w:r>
      <w:r w:rsidR="00493F0F" w:rsidRPr="00063F69">
        <w:rPr>
          <w:sz w:val="20"/>
          <w:szCs w:val="20"/>
          <w:lang w:val="en-US"/>
        </w:rPr>
        <w:t xml:space="preserve"> clos</w:t>
      </w:r>
      <w:r w:rsidR="00063F69">
        <w:rPr>
          <w:sz w:val="20"/>
          <w:szCs w:val="20"/>
          <w:lang w:val="en-US"/>
        </w:rPr>
        <w:t>ing</w:t>
      </w:r>
      <w:r w:rsidR="00493F0F" w:rsidRPr="00063F69">
        <w:rPr>
          <w:sz w:val="20"/>
          <w:szCs w:val="20"/>
          <w:lang w:val="en-US"/>
        </w:rPr>
        <w:t xml:space="preserve"> the seats.</w:t>
      </w:r>
    </w:p>
    <w:p w14:paraId="27C92113" w14:textId="75CF6A33" w:rsidR="00912F68" w:rsidRPr="00601BAE" w:rsidRDefault="00912F68" w:rsidP="00013B5C">
      <w:pPr>
        <w:pStyle w:val="ListParagraph"/>
        <w:numPr>
          <w:ilvl w:val="0"/>
          <w:numId w:val="22"/>
        </w:numPr>
        <w:spacing w:after="0" w:line="240" w:lineRule="auto"/>
        <w:rPr>
          <w:sz w:val="20"/>
          <w:szCs w:val="20"/>
          <w:lang w:val="en-US"/>
        </w:rPr>
      </w:pPr>
      <w:r w:rsidRPr="00601BAE">
        <w:rPr>
          <w:sz w:val="20"/>
          <w:szCs w:val="20"/>
          <w:lang w:val="en-US"/>
        </w:rPr>
        <w:t xml:space="preserve">Anderson </w:t>
      </w:r>
      <w:r w:rsidR="00601BAE" w:rsidRPr="00601BAE">
        <w:rPr>
          <w:sz w:val="20"/>
          <w:szCs w:val="20"/>
          <w:lang w:val="en-US"/>
        </w:rPr>
        <w:t>is</w:t>
      </w:r>
      <w:r w:rsidR="00493F0F" w:rsidRPr="00601BAE">
        <w:rPr>
          <w:sz w:val="20"/>
          <w:szCs w:val="20"/>
          <w:lang w:val="en-US"/>
        </w:rPr>
        <w:t xml:space="preserve"> excited to work with the new members.</w:t>
      </w:r>
    </w:p>
    <w:p w14:paraId="2FCDAF02" w14:textId="24969670" w:rsidR="00EE3256" w:rsidRDefault="00EE3256" w:rsidP="00EE3256">
      <w:pPr>
        <w:spacing w:after="0" w:line="240" w:lineRule="auto"/>
        <w:rPr>
          <w:b/>
          <w:bCs/>
          <w:sz w:val="20"/>
          <w:szCs w:val="20"/>
          <w:lang w:val="en-US"/>
        </w:rPr>
      </w:pPr>
    </w:p>
    <w:p w14:paraId="3D0E886F" w14:textId="03A14733" w:rsidR="00643268" w:rsidRDefault="00643268" w:rsidP="00643268">
      <w:pPr>
        <w:spacing w:after="0" w:line="240" w:lineRule="auto"/>
        <w:jc w:val="center"/>
        <w:rPr>
          <w:b/>
          <w:sz w:val="20"/>
          <w:szCs w:val="20"/>
        </w:rPr>
      </w:pPr>
      <w:r w:rsidRPr="001660E7">
        <w:rPr>
          <w:b/>
          <w:sz w:val="20"/>
          <w:szCs w:val="20"/>
        </w:rPr>
        <w:t xml:space="preserve">Motion </w:t>
      </w:r>
      <w:r>
        <w:rPr>
          <w:b/>
          <w:sz w:val="20"/>
          <w:szCs w:val="20"/>
        </w:rPr>
        <w:t xml:space="preserve">Passes </w:t>
      </w:r>
      <w:r w:rsidR="004463B1">
        <w:rPr>
          <w:b/>
          <w:sz w:val="20"/>
          <w:szCs w:val="20"/>
        </w:rPr>
        <w:t>by</w:t>
      </w:r>
      <w:r>
        <w:rPr>
          <w:b/>
          <w:sz w:val="20"/>
          <w:szCs w:val="20"/>
        </w:rPr>
        <w:t xml:space="preserve"> General Consent</w:t>
      </w:r>
    </w:p>
    <w:p w14:paraId="5F934F63" w14:textId="0F312661" w:rsidR="00643268" w:rsidRDefault="00643268" w:rsidP="00EE3256">
      <w:pPr>
        <w:spacing w:after="0" w:line="240" w:lineRule="auto"/>
        <w:rPr>
          <w:b/>
          <w:bCs/>
          <w:sz w:val="20"/>
          <w:szCs w:val="20"/>
        </w:rPr>
      </w:pPr>
    </w:p>
    <w:p w14:paraId="12E9DA01" w14:textId="39B38158" w:rsidR="00793797" w:rsidRPr="00BC1A35" w:rsidRDefault="00793797" w:rsidP="00013B5C">
      <w:pPr>
        <w:pStyle w:val="ListParagraph"/>
        <w:numPr>
          <w:ilvl w:val="0"/>
          <w:numId w:val="5"/>
        </w:numPr>
        <w:spacing w:after="0" w:line="240" w:lineRule="auto"/>
        <w:rPr>
          <w:sz w:val="20"/>
          <w:szCs w:val="20"/>
        </w:rPr>
      </w:pPr>
      <w:r w:rsidRPr="00AB6648">
        <w:rPr>
          <w:sz w:val="20"/>
          <w:szCs w:val="20"/>
        </w:rPr>
        <w:t>The Assembly voted by secret ballot</w:t>
      </w:r>
      <w:r w:rsidR="00D7219B">
        <w:rPr>
          <w:sz w:val="20"/>
          <w:szCs w:val="20"/>
        </w:rPr>
        <w:t>.</w:t>
      </w:r>
    </w:p>
    <w:p w14:paraId="2E1D8B03" w14:textId="77777777" w:rsidR="002C4290" w:rsidRDefault="002C4290" w:rsidP="00BC1A35">
      <w:pPr>
        <w:spacing w:after="0" w:line="240" w:lineRule="auto"/>
        <w:rPr>
          <w:sz w:val="20"/>
          <w:szCs w:val="20"/>
        </w:rPr>
      </w:pPr>
    </w:p>
    <w:tbl>
      <w:tblPr>
        <w:tblStyle w:val="TableGrid"/>
        <w:tblW w:w="0" w:type="auto"/>
        <w:tblInd w:w="137" w:type="dxa"/>
        <w:tblLook w:val="04A0" w:firstRow="1" w:lastRow="0" w:firstColumn="1" w:lastColumn="0" w:noHBand="0" w:noVBand="1"/>
      </w:tblPr>
      <w:tblGrid>
        <w:gridCol w:w="1134"/>
        <w:gridCol w:w="1149"/>
        <w:gridCol w:w="1514"/>
      </w:tblGrid>
      <w:tr w:rsidR="002C4290" w:rsidRPr="00866388" w14:paraId="7B450779" w14:textId="31F44A97" w:rsidTr="002C4290">
        <w:tc>
          <w:tcPr>
            <w:tcW w:w="1134" w:type="dxa"/>
            <w:shd w:val="clear" w:color="auto" w:fill="000000" w:themeFill="text1"/>
          </w:tcPr>
          <w:p w14:paraId="6B5404D8" w14:textId="77777777" w:rsidR="002C4290" w:rsidRPr="00866388" w:rsidRDefault="002C4290" w:rsidP="0048715F">
            <w:pPr>
              <w:rPr>
                <w:b/>
                <w:bCs/>
                <w:sz w:val="20"/>
                <w:szCs w:val="20"/>
              </w:rPr>
            </w:pPr>
            <w:r w:rsidRPr="00866388">
              <w:rPr>
                <w:b/>
                <w:bCs/>
                <w:sz w:val="20"/>
                <w:szCs w:val="20"/>
              </w:rPr>
              <w:t>Candidate</w:t>
            </w:r>
          </w:p>
        </w:tc>
        <w:tc>
          <w:tcPr>
            <w:tcW w:w="754" w:type="dxa"/>
            <w:shd w:val="clear" w:color="auto" w:fill="000000" w:themeFill="text1"/>
          </w:tcPr>
          <w:p w14:paraId="114ABD18" w14:textId="344FE4FD" w:rsidR="002C4290" w:rsidRPr="00866388" w:rsidRDefault="00074C3E" w:rsidP="002C4290">
            <w:pPr>
              <w:jc w:val="center"/>
              <w:rPr>
                <w:b/>
                <w:bCs/>
                <w:sz w:val="20"/>
                <w:szCs w:val="20"/>
              </w:rPr>
            </w:pPr>
            <w:ins w:id="5" w:author="Victoria Scott, Administrative Services Coordinator" w:date="2020-09-04T12:14:00Z">
              <w:r>
                <w:rPr>
                  <w:b/>
                  <w:bCs/>
                  <w:sz w:val="20"/>
                  <w:szCs w:val="20"/>
                </w:rPr>
                <w:t>Confidence</w:t>
              </w:r>
            </w:ins>
          </w:p>
        </w:tc>
        <w:tc>
          <w:tcPr>
            <w:tcW w:w="1514" w:type="dxa"/>
            <w:shd w:val="clear" w:color="auto" w:fill="000000" w:themeFill="text1"/>
          </w:tcPr>
          <w:p w14:paraId="03DE5608" w14:textId="4AE1A9E0" w:rsidR="002C4290" w:rsidRPr="00866388" w:rsidRDefault="002C4290" w:rsidP="002C4290">
            <w:pPr>
              <w:jc w:val="center"/>
              <w:rPr>
                <w:b/>
                <w:bCs/>
                <w:sz w:val="20"/>
                <w:szCs w:val="20"/>
              </w:rPr>
            </w:pPr>
            <w:r>
              <w:rPr>
                <w:b/>
                <w:bCs/>
                <w:sz w:val="20"/>
                <w:szCs w:val="20"/>
              </w:rPr>
              <w:t>No Confidence</w:t>
            </w:r>
          </w:p>
        </w:tc>
      </w:tr>
      <w:tr w:rsidR="002C4290" w:rsidRPr="003B4E96" w14:paraId="330D46CB" w14:textId="3B1E3908" w:rsidTr="002C4290">
        <w:tc>
          <w:tcPr>
            <w:tcW w:w="1134" w:type="dxa"/>
          </w:tcPr>
          <w:p w14:paraId="223CB148" w14:textId="2290E8D8" w:rsidR="002C4290" w:rsidRPr="00FE7904" w:rsidRDefault="002C4290" w:rsidP="0048715F">
            <w:pPr>
              <w:rPr>
                <w:sz w:val="20"/>
                <w:szCs w:val="20"/>
              </w:rPr>
            </w:pPr>
            <w:proofErr w:type="spellStart"/>
            <w:r>
              <w:rPr>
                <w:sz w:val="20"/>
                <w:szCs w:val="20"/>
              </w:rPr>
              <w:t>Nakua</w:t>
            </w:r>
            <w:proofErr w:type="spellEnd"/>
          </w:p>
        </w:tc>
        <w:tc>
          <w:tcPr>
            <w:tcW w:w="754" w:type="dxa"/>
          </w:tcPr>
          <w:p w14:paraId="0D69E89B" w14:textId="65C8AE84" w:rsidR="002C4290" w:rsidRPr="00FE7904" w:rsidRDefault="0084421B" w:rsidP="0048715F">
            <w:pPr>
              <w:jc w:val="center"/>
              <w:rPr>
                <w:sz w:val="20"/>
                <w:szCs w:val="20"/>
              </w:rPr>
            </w:pPr>
            <w:r>
              <w:rPr>
                <w:sz w:val="20"/>
                <w:szCs w:val="20"/>
              </w:rPr>
              <w:t>23</w:t>
            </w:r>
          </w:p>
        </w:tc>
        <w:tc>
          <w:tcPr>
            <w:tcW w:w="1514" w:type="dxa"/>
          </w:tcPr>
          <w:p w14:paraId="117EBA2E" w14:textId="4CE30A48" w:rsidR="002C4290" w:rsidRDefault="0084421B" w:rsidP="0048715F">
            <w:pPr>
              <w:jc w:val="center"/>
              <w:rPr>
                <w:sz w:val="20"/>
                <w:szCs w:val="20"/>
              </w:rPr>
            </w:pPr>
            <w:r>
              <w:rPr>
                <w:sz w:val="20"/>
                <w:szCs w:val="20"/>
              </w:rPr>
              <w:t>1</w:t>
            </w:r>
          </w:p>
        </w:tc>
      </w:tr>
      <w:tr w:rsidR="002C4290" w:rsidRPr="003B4E96" w14:paraId="54CA6E8E" w14:textId="0C5597DB" w:rsidTr="002C4290">
        <w:tc>
          <w:tcPr>
            <w:tcW w:w="1134" w:type="dxa"/>
          </w:tcPr>
          <w:p w14:paraId="1F61B456" w14:textId="1B81C6B3" w:rsidR="002C4290" w:rsidRPr="002C4290" w:rsidRDefault="002C4290" w:rsidP="0048715F">
            <w:pPr>
              <w:rPr>
                <w:sz w:val="20"/>
                <w:szCs w:val="20"/>
              </w:rPr>
            </w:pPr>
            <w:r>
              <w:rPr>
                <w:sz w:val="20"/>
                <w:szCs w:val="20"/>
              </w:rPr>
              <w:t>Dixit</w:t>
            </w:r>
          </w:p>
        </w:tc>
        <w:tc>
          <w:tcPr>
            <w:tcW w:w="754" w:type="dxa"/>
          </w:tcPr>
          <w:p w14:paraId="025011E0" w14:textId="0C621274" w:rsidR="002C4290" w:rsidRPr="002C4290" w:rsidRDefault="00A947BB" w:rsidP="0048715F">
            <w:pPr>
              <w:jc w:val="center"/>
              <w:rPr>
                <w:sz w:val="20"/>
                <w:szCs w:val="20"/>
              </w:rPr>
            </w:pPr>
            <w:r>
              <w:rPr>
                <w:sz w:val="20"/>
                <w:szCs w:val="20"/>
              </w:rPr>
              <w:t>24</w:t>
            </w:r>
          </w:p>
        </w:tc>
        <w:tc>
          <w:tcPr>
            <w:tcW w:w="1514" w:type="dxa"/>
          </w:tcPr>
          <w:p w14:paraId="4AAF5C70" w14:textId="0B90786C" w:rsidR="002C4290" w:rsidRPr="002C4290" w:rsidRDefault="00932A07" w:rsidP="0048715F">
            <w:pPr>
              <w:jc w:val="center"/>
              <w:rPr>
                <w:sz w:val="20"/>
                <w:szCs w:val="20"/>
              </w:rPr>
            </w:pPr>
            <w:r>
              <w:rPr>
                <w:sz w:val="20"/>
                <w:szCs w:val="20"/>
              </w:rPr>
              <w:t>0</w:t>
            </w:r>
          </w:p>
        </w:tc>
      </w:tr>
      <w:tr w:rsidR="00A87C63" w:rsidRPr="003B4E96" w14:paraId="0EBC655F" w14:textId="77777777" w:rsidTr="001F710E">
        <w:tc>
          <w:tcPr>
            <w:tcW w:w="1134" w:type="dxa"/>
          </w:tcPr>
          <w:p w14:paraId="0FE5611C" w14:textId="5F8C15FD" w:rsidR="00A87C63" w:rsidRDefault="00A87C63" w:rsidP="0048715F">
            <w:pPr>
              <w:rPr>
                <w:sz w:val="20"/>
                <w:szCs w:val="20"/>
              </w:rPr>
            </w:pPr>
            <w:r>
              <w:rPr>
                <w:sz w:val="20"/>
                <w:szCs w:val="20"/>
              </w:rPr>
              <w:t>Abstain</w:t>
            </w:r>
          </w:p>
        </w:tc>
        <w:tc>
          <w:tcPr>
            <w:tcW w:w="754" w:type="dxa"/>
          </w:tcPr>
          <w:p w14:paraId="6DCB2AD0" w14:textId="5EDBEF05" w:rsidR="00A87C63" w:rsidRPr="002C4290" w:rsidRDefault="0084421B" w:rsidP="0048715F">
            <w:pPr>
              <w:jc w:val="center"/>
              <w:rPr>
                <w:sz w:val="20"/>
                <w:szCs w:val="20"/>
              </w:rPr>
            </w:pPr>
            <w:r>
              <w:rPr>
                <w:sz w:val="20"/>
                <w:szCs w:val="20"/>
              </w:rPr>
              <w:t>0</w:t>
            </w:r>
          </w:p>
        </w:tc>
        <w:tc>
          <w:tcPr>
            <w:tcW w:w="1514" w:type="dxa"/>
            <w:shd w:val="clear" w:color="auto" w:fill="000000" w:themeFill="text1"/>
          </w:tcPr>
          <w:p w14:paraId="26365DE2" w14:textId="77777777" w:rsidR="00A87C63" w:rsidRPr="002C4290" w:rsidRDefault="00A87C63" w:rsidP="0048715F">
            <w:pPr>
              <w:jc w:val="center"/>
              <w:rPr>
                <w:sz w:val="20"/>
                <w:szCs w:val="20"/>
              </w:rPr>
            </w:pPr>
          </w:p>
        </w:tc>
      </w:tr>
      <w:tr w:rsidR="00A87C63" w:rsidRPr="003B4E96" w14:paraId="7015B40B" w14:textId="77777777" w:rsidTr="001F710E">
        <w:tc>
          <w:tcPr>
            <w:tcW w:w="1134" w:type="dxa"/>
          </w:tcPr>
          <w:p w14:paraId="2787D29C" w14:textId="454283AA" w:rsidR="00A87C63" w:rsidRDefault="00A87C63" w:rsidP="0048715F">
            <w:pPr>
              <w:rPr>
                <w:sz w:val="20"/>
                <w:szCs w:val="20"/>
              </w:rPr>
            </w:pPr>
            <w:r>
              <w:rPr>
                <w:sz w:val="20"/>
                <w:szCs w:val="20"/>
              </w:rPr>
              <w:t>Spoiled</w:t>
            </w:r>
          </w:p>
        </w:tc>
        <w:tc>
          <w:tcPr>
            <w:tcW w:w="754" w:type="dxa"/>
          </w:tcPr>
          <w:p w14:paraId="20A76C50" w14:textId="366D7054" w:rsidR="00A87C63" w:rsidRPr="002C4290" w:rsidRDefault="0084421B" w:rsidP="0048715F">
            <w:pPr>
              <w:jc w:val="center"/>
              <w:rPr>
                <w:sz w:val="20"/>
                <w:szCs w:val="20"/>
              </w:rPr>
            </w:pPr>
            <w:r>
              <w:rPr>
                <w:sz w:val="20"/>
                <w:szCs w:val="20"/>
              </w:rPr>
              <w:t>0</w:t>
            </w:r>
          </w:p>
        </w:tc>
        <w:tc>
          <w:tcPr>
            <w:tcW w:w="1514" w:type="dxa"/>
            <w:shd w:val="clear" w:color="auto" w:fill="000000" w:themeFill="text1"/>
          </w:tcPr>
          <w:p w14:paraId="51F2F108" w14:textId="77777777" w:rsidR="00A87C63" w:rsidRPr="002C4290" w:rsidRDefault="00A87C63" w:rsidP="0048715F">
            <w:pPr>
              <w:jc w:val="center"/>
              <w:rPr>
                <w:sz w:val="20"/>
                <w:szCs w:val="20"/>
              </w:rPr>
            </w:pPr>
          </w:p>
        </w:tc>
      </w:tr>
    </w:tbl>
    <w:p w14:paraId="277CD93D" w14:textId="77777777" w:rsidR="00BC1A35" w:rsidRPr="00BC1A35" w:rsidRDefault="00BC1A35" w:rsidP="00BC1A35">
      <w:pPr>
        <w:spacing w:after="0" w:line="240" w:lineRule="auto"/>
        <w:rPr>
          <w:sz w:val="20"/>
          <w:szCs w:val="20"/>
        </w:rPr>
      </w:pPr>
    </w:p>
    <w:p w14:paraId="53666232" w14:textId="2FAB5DFF" w:rsidR="004274E0" w:rsidRPr="002C4290" w:rsidRDefault="004274E0" w:rsidP="00013B5C">
      <w:pPr>
        <w:pStyle w:val="ListParagraph"/>
        <w:numPr>
          <w:ilvl w:val="0"/>
          <w:numId w:val="5"/>
        </w:numPr>
        <w:spacing w:after="0" w:line="240" w:lineRule="auto"/>
        <w:rPr>
          <w:sz w:val="20"/>
          <w:szCs w:val="20"/>
        </w:rPr>
      </w:pPr>
      <w:proofErr w:type="spellStart"/>
      <w:r w:rsidRPr="002C4290">
        <w:rPr>
          <w:sz w:val="20"/>
          <w:szCs w:val="20"/>
        </w:rPr>
        <w:t>Nakua</w:t>
      </w:r>
      <w:proofErr w:type="spellEnd"/>
      <w:r w:rsidRPr="002C4290">
        <w:rPr>
          <w:sz w:val="20"/>
          <w:szCs w:val="20"/>
        </w:rPr>
        <w:t xml:space="preserve"> and Dixit </w:t>
      </w:r>
      <w:r w:rsidR="002C4290" w:rsidRPr="002C4290">
        <w:rPr>
          <w:sz w:val="20"/>
          <w:szCs w:val="20"/>
        </w:rPr>
        <w:t>were elected with confidence</w:t>
      </w:r>
      <w:r w:rsidRPr="002C4290">
        <w:rPr>
          <w:sz w:val="20"/>
          <w:szCs w:val="20"/>
        </w:rPr>
        <w:t xml:space="preserve"> </w:t>
      </w:r>
      <w:r w:rsidR="002C4290" w:rsidRPr="002C4290">
        <w:rPr>
          <w:sz w:val="20"/>
          <w:szCs w:val="20"/>
        </w:rPr>
        <w:t>to the</w:t>
      </w:r>
      <w:r w:rsidRPr="002C4290">
        <w:rPr>
          <w:sz w:val="20"/>
          <w:szCs w:val="20"/>
        </w:rPr>
        <w:t xml:space="preserve"> Executive Boar</w:t>
      </w:r>
      <w:r w:rsidR="002C4290" w:rsidRPr="002C4290">
        <w:rPr>
          <w:sz w:val="20"/>
          <w:szCs w:val="20"/>
        </w:rPr>
        <w:t>d</w:t>
      </w:r>
      <w:r w:rsidRPr="002C4290">
        <w:rPr>
          <w:sz w:val="20"/>
          <w:szCs w:val="20"/>
        </w:rPr>
        <w:t>.</w:t>
      </w:r>
    </w:p>
    <w:p w14:paraId="1CBA7852" w14:textId="38A69BB6" w:rsidR="00141B62" w:rsidRDefault="00141B62" w:rsidP="00EE3256">
      <w:pPr>
        <w:spacing w:after="0" w:line="240" w:lineRule="auto"/>
        <w:rPr>
          <w:b/>
          <w:bCs/>
          <w:sz w:val="20"/>
          <w:szCs w:val="20"/>
        </w:rPr>
      </w:pPr>
    </w:p>
    <w:p w14:paraId="0A3685DD" w14:textId="4B2F0728" w:rsidR="00141B62" w:rsidRDefault="00141B62" w:rsidP="00141B62">
      <w:pPr>
        <w:spacing w:after="0" w:line="240" w:lineRule="auto"/>
        <w:rPr>
          <w:rFonts w:eastAsia="Times New Roman" w:cstheme="minorHAnsi"/>
          <w:sz w:val="20"/>
          <w:szCs w:val="20"/>
          <w:lang w:eastAsia="zh-CN"/>
        </w:rPr>
      </w:pPr>
      <w:r w:rsidRPr="00DA2D86">
        <w:rPr>
          <w:rFonts w:eastAsia="Times New Roman" w:cstheme="minorHAnsi"/>
          <w:b/>
          <w:bCs/>
          <w:sz w:val="20"/>
          <w:szCs w:val="20"/>
          <w:lang w:val="en-US" w:eastAsia="zh-CN"/>
        </w:rPr>
        <w:lastRenderedPageBreak/>
        <w:t>Mo</w:t>
      </w:r>
      <w:proofErr w:type="spellStart"/>
      <w:r w:rsidRPr="00DA2D86">
        <w:rPr>
          <w:rFonts w:eastAsia="Times New Roman" w:cstheme="minorHAnsi"/>
          <w:b/>
          <w:bCs/>
          <w:sz w:val="20"/>
          <w:szCs w:val="20"/>
          <w:lang w:eastAsia="zh-CN"/>
        </w:rPr>
        <w:t>ved</w:t>
      </w:r>
      <w:proofErr w:type="spellEnd"/>
      <w:r w:rsidRPr="00DA2D86">
        <w:rPr>
          <w:rFonts w:eastAsia="Times New Roman" w:cstheme="minorHAnsi"/>
          <w:sz w:val="20"/>
          <w:szCs w:val="20"/>
          <w:lang w:eastAsia="zh-CN"/>
        </w:rPr>
        <w:t xml:space="preserve"> by </w:t>
      </w:r>
      <w:r>
        <w:rPr>
          <w:rFonts w:eastAsia="Times New Roman" w:cstheme="minorHAnsi"/>
          <w:sz w:val="20"/>
          <w:szCs w:val="20"/>
          <w:lang w:eastAsia="zh-CN"/>
        </w:rPr>
        <w:t>Chui,</w:t>
      </w:r>
      <w:r>
        <w:rPr>
          <w:rFonts w:eastAsia="Times New Roman" w:cstheme="minorHAnsi"/>
          <w:b/>
          <w:bCs/>
          <w:sz w:val="20"/>
          <w:szCs w:val="20"/>
          <w:lang w:eastAsia="zh-CN"/>
        </w:rPr>
        <w:t xml:space="preserve"> s</w:t>
      </w:r>
      <w:r w:rsidRPr="00DA2D86">
        <w:rPr>
          <w:rFonts w:eastAsia="Times New Roman" w:cstheme="minorHAnsi"/>
          <w:b/>
          <w:bCs/>
          <w:sz w:val="20"/>
          <w:szCs w:val="20"/>
          <w:lang w:eastAsia="zh-CN"/>
        </w:rPr>
        <w:t>econded</w:t>
      </w:r>
      <w:r>
        <w:rPr>
          <w:rFonts w:eastAsia="Times New Roman" w:cstheme="minorHAnsi"/>
          <w:b/>
          <w:bCs/>
          <w:sz w:val="20"/>
          <w:szCs w:val="20"/>
          <w:lang w:eastAsia="zh-CN"/>
        </w:rPr>
        <w:t xml:space="preserve"> </w:t>
      </w:r>
      <w:r>
        <w:rPr>
          <w:rFonts w:eastAsia="Times New Roman" w:cstheme="minorHAnsi"/>
          <w:sz w:val="20"/>
          <w:szCs w:val="20"/>
          <w:lang w:eastAsia="zh-CN"/>
        </w:rPr>
        <w:t xml:space="preserve">by </w:t>
      </w:r>
      <w:proofErr w:type="spellStart"/>
      <w:r>
        <w:rPr>
          <w:rFonts w:eastAsia="Times New Roman" w:cstheme="minorHAnsi"/>
          <w:sz w:val="20"/>
          <w:szCs w:val="20"/>
          <w:lang w:eastAsia="zh-CN"/>
        </w:rPr>
        <w:t>Bagtasos</w:t>
      </w:r>
      <w:proofErr w:type="spellEnd"/>
      <w:r>
        <w:rPr>
          <w:rFonts w:eastAsia="Times New Roman" w:cstheme="minorHAnsi"/>
          <w:sz w:val="20"/>
          <w:szCs w:val="20"/>
          <w:lang w:eastAsia="zh-CN"/>
        </w:rPr>
        <w:t xml:space="preserve"> that the Assembly recess for 5 minutes.</w:t>
      </w:r>
      <w:r w:rsidR="00063F69">
        <w:rPr>
          <w:rFonts w:eastAsia="Times New Roman" w:cstheme="minorHAnsi"/>
          <w:sz w:val="20"/>
          <w:szCs w:val="20"/>
          <w:lang w:eastAsia="zh-CN"/>
        </w:rPr>
        <w:br/>
      </w:r>
    </w:p>
    <w:p w14:paraId="71945619" w14:textId="72A776EC" w:rsidR="00980EB7" w:rsidRPr="00980EB7" w:rsidRDefault="00980EB7" w:rsidP="00013B5C">
      <w:pPr>
        <w:pStyle w:val="ListParagraph"/>
        <w:numPr>
          <w:ilvl w:val="0"/>
          <w:numId w:val="5"/>
        </w:numPr>
        <w:spacing w:after="0" w:line="240" w:lineRule="auto"/>
        <w:rPr>
          <w:rFonts w:eastAsia="Times New Roman" w:cstheme="minorHAnsi"/>
          <w:sz w:val="20"/>
          <w:szCs w:val="20"/>
          <w:lang w:eastAsia="zh-CN"/>
        </w:rPr>
      </w:pPr>
      <w:r>
        <w:rPr>
          <w:rFonts w:eastAsia="Times New Roman" w:cstheme="minorHAnsi"/>
          <w:sz w:val="20"/>
          <w:szCs w:val="20"/>
          <w:lang w:eastAsia="zh-CN"/>
        </w:rPr>
        <w:t>Chui stated that th</w:t>
      </w:r>
      <w:r w:rsidR="009F42DC">
        <w:rPr>
          <w:rFonts w:eastAsia="Times New Roman" w:cstheme="minorHAnsi"/>
          <w:sz w:val="20"/>
          <w:szCs w:val="20"/>
          <w:lang w:eastAsia="zh-CN"/>
        </w:rPr>
        <w:t>is</w:t>
      </w:r>
      <w:r>
        <w:rPr>
          <w:rFonts w:eastAsia="Times New Roman" w:cstheme="minorHAnsi"/>
          <w:sz w:val="20"/>
          <w:szCs w:val="20"/>
          <w:lang w:eastAsia="zh-CN"/>
        </w:rPr>
        <w:t xml:space="preserve"> time could be taken to read over supporting documentation</w:t>
      </w:r>
      <w:r w:rsidR="009F42DC">
        <w:rPr>
          <w:rFonts w:eastAsia="Times New Roman" w:cstheme="minorHAnsi"/>
          <w:sz w:val="20"/>
          <w:szCs w:val="20"/>
          <w:lang w:eastAsia="zh-CN"/>
        </w:rPr>
        <w:t xml:space="preserve"> for Business Item #6</w:t>
      </w:r>
      <w:r>
        <w:rPr>
          <w:rFonts w:eastAsia="Times New Roman" w:cstheme="minorHAnsi"/>
          <w:sz w:val="20"/>
          <w:szCs w:val="20"/>
          <w:lang w:eastAsia="zh-CN"/>
        </w:rPr>
        <w:t>.</w:t>
      </w:r>
    </w:p>
    <w:p w14:paraId="68BA375D" w14:textId="204811B6" w:rsidR="00141B62" w:rsidRDefault="00141B62" w:rsidP="00013B5C">
      <w:pPr>
        <w:pStyle w:val="ListParagraph"/>
        <w:numPr>
          <w:ilvl w:val="0"/>
          <w:numId w:val="13"/>
        </w:numPr>
        <w:spacing w:after="0" w:line="240" w:lineRule="auto"/>
        <w:rPr>
          <w:rFonts w:eastAsia="Times New Roman" w:cstheme="minorHAnsi"/>
          <w:sz w:val="20"/>
          <w:szCs w:val="20"/>
          <w:lang w:eastAsia="zh-CN"/>
        </w:rPr>
      </w:pPr>
      <w:proofErr w:type="spellStart"/>
      <w:r>
        <w:rPr>
          <w:rFonts w:eastAsia="Times New Roman" w:cstheme="minorHAnsi"/>
          <w:sz w:val="20"/>
          <w:szCs w:val="20"/>
          <w:lang w:eastAsia="zh-CN"/>
        </w:rPr>
        <w:t>Bagtasos</w:t>
      </w:r>
      <w:proofErr w:type="spellEnd"/>
      <w:r>
        <w:rPr>
          <w:rFonts w:eastAsia="Times New Roman" w:cstheme="minorHAnsi"/>
          <w:sz w:val="20"/>
          <w:szCs w:val="20"/>
          <w:lang w:eastAsia="zh-CN"/>
        </w:rPr>
        <w:t xml:space="preserve"> stated it would be nice to take the time to stretch </w:t>
      </w:r>
      <w:r w:rsidR="00980EB7">
        <w:rPr>
          <w:rFonts w:eastAsia="Times New Roman" w:cstheme="minorHAnsi"/>
          <w:sz w:val="20"/>
          <w:szCs w:val="20"/>
          <w:lang w:eastAsia="zh-CN"/>
        </w:rPr>
        <w:t xml:space="preserve">before we get into this topic </w:t>
      </w:r>
      <w:r w:rsidR="00C60C22">
        <w:rPr>
          <w:rFonts w:eastAsia="Times New Roman" w:cstheme="minorHAnsi"/>
          <w:sz w:val="20"/>
          <w:szCs w:val="20"/>
          <w:lang w:eastAsia="zh-CN"/>
        </w:rPr>
        <w:t>as it i</w:t>
      </w:r>
      <w:r w:rsidR="00980EB7">
        <w:rPr>
          <w:rFonts w:eastAsia="Times New Roman" w:cstheme="minorHAnsi"/>
          <w:sz w:val="20"/>
          <w:szCs w:val="20"/>
          <w:lang w:eastAsia="zh-CN"/>
        </w:rPr>
        <w:t>s important to the constituent who brought it forward.</w:t>
      </w:r>
    </w:p>
    <w:p w14:paraId="2536E88E" w14:textId="174EAF8E" w:rsidR="008F4659" w:rsidRDefault="008F4659" w:rsidP="008F4659">
      <w:pPr>
        <w:spacing w:after="0" w:line="240" w:lineRule="auto"/>
        <w:rPr>
          <w:rFonts w:eastAsia="Times New Roman" w:cstheme="minorHAnsi"/>
          <w:sz w:val="20"/>
          <w:szCs w:val="20"/>
          <w:lang w:eastAsia="zh-CN"/>
        </w:rPr>
      </w:pPr>
    </w:p>
    <w:p w14:paraId="7786E344" w14:textId="055692A1" w:rsidR="008F4659" w:rsidRPr="001660E7" w:rsidRDefault="008F4659" w:rsidP="008F4659">
      <w:pPr>
        <w:spacing w:after="0" w:line="240" w:lineRule="auto"/>
        <w:contextualSpacing/>
        <w:jc w:val="center"/>
        <w:rPr>
          <w:b/>
          <w:sz w:val="20"/>
          <w:szCs w:val="20"/>
        </w:rPr>
      </w:pPr>
      <w:r w:rsidRPr="001660E7">
        <w:rPr>
          <w:b/>
          <w:sz w:val="20"/>
          <w:szCs w:val="20"/>
        </w:rPr>
        <w:t xml:space="preserve">In Favour: </w:t>
      </w:r>
      <w:r w:rsidR="001F1801">
        <w:rPr>
          <w:b/>
          <w:sz w:val="20"/>
          <w:szCs w:val="20"/>
        </w:rPr>
        <w:t>15</w:t>
      </w:r>
      <w:r w:rsidRPr="001660E7">
        <w:rPr>
          <w:b/>
          <w:sz w:val="20"/>
          <w:szCs w:val="20"/>
        </w:rPr>
        <w:t xml:space="preserve"> Opposed: </w:t>
      </w:r>
      <w:r>
        <w:rPr>
          <w:b/>
          <w:sz w:val="20"/>
          <w:szCs w:val="20"/>
        </w:rPr>
        <w:t>0</w:t>
      </w:r>
      <w:r w:rsidRPr="001660E7">
        <w:rPr>
          <w:b/>
          <w:sz w:val="20"/>
          <w:szCs w:val="20"/>
        </w:rPr>
        <w:t xml:space="preserve"> Abstentions: </w:t>
      </w:r>
      <w:r>
        <w:rPr>
          <w:b/>
          <w:sz w:val="20"/>
          <w:szCs w:val="20"/>
        </w:rPr>
        <w:t>8</w:t>
      </w:r>
    </w:p>
    <w:p w14:paraId="0CC994CD" w14:textId="002B5963" w:rsidR="008F4659" w:rsidRPr="001660E7" w:rsidRDefault="008F4659" w:rsidP="008F4659">
      <w:pPr>
        <w:spacing w:after="0" w:line="240" w:lineRule="auto"/>
        <w:contextualSpacing/>
        <w:jc w:val="center"/>
        <w:rPr>
          <w:b/>
          <w:sz w:val="20"/>
          <w:szCs w:val="20"/>
        </w:rPr>
      </w:pPr>
      <w:r>
        <w:rPr>
          <w:b/>
          <w:sz w:val="20"/>
          <w:szCs w:val="20"/>
        </w:rPr>
        <w:t>Abstentions</w:t>
      </w:r>
      <w:r w:rsidRPr="001660E7">
        <w:rPr>
          <w:b/>
          <w:sz w:val="20"/>
          <w:szCs w:val="20"/>
        </w:rPr>
        <w:t xml:space="preserve">: </w:t>
      </w:r>
      <w:r>
        <w:rPr>
          <w:b/>
          <w:sz w:val="20"/>
          <w:szCs w:val="20"/>
        </w:rPr>
        <w:t xml:space="preserve">Anderson, Samson, De Silva, </w:t>
      </w:r>
      <w:proofErr w:type="spellStart"/>
      <w:r>
        <w:rPr>
          <w:b/>
          <w:sz w:val="20"/>
          <w:szCs w:val="20"/>
        </w:rPr>
        <w:t>Stathoukos</w:t>
      </w:r>
      <w:proofErr w:type="spellEnd"/>
      <w:r>
        <w:rPr>
          <w:b/>
          <w:sz w:val="20"/>
          <w:szCs w:val="20"/>
        </w:rPr>
        <w:t xml:space="preserve">, </w:t>
      </w:r>
      <w:proofErr w:type="spellStart"/>
      <w:r>
        <w:rPr>
          <w:b/>
          <w:sz w:val="20"/>
          <w:szCs w:val="20"/>
        </w:rPr>
        <w:t>Koscak</w:t>
      </w:r>
      <w:proofErr w:type="spellEnd"/>
      <w:r>
        <w:rPr>
          <w:b/>
          <w:sz w:val="20"/>
          <w:szCs w:val="20"/>
        </w:rPr>
        <w:t xml:space="preserve">, </w:t>
      </w:r>
      <w:proofErr w:type="spellStart"/>
      <w:r>
        <w:rPr>
          <w:b/>
          <w:sz w:val="20"/>
          <w:szCs w:val="20"/>
        </w:rPr>
        <w:t>Sariaslani</w:t>
      </w:r>
      <w:proofErr w:type="spellEnd"/>
      <w:r>
        <w:rPr>
          <w:b/>
          <w:sz w:val="20"/>
          <w:szCs w:val="20"/>
        </w:rPr>
        <w:t xml:space="preserve">, </w:t>
      </w:r>
      <w:proofErr w:type="spellStart"/>
      <w:r>
        <w:rPr>
          <w:b/>
          <w:sz w:val="20"/>
          <w:szCs w:val="20"/>
        </w:rPr>
        <w:t>Thind</w:t>
      </w:r>
      <w:proofErr w:type="spellEnd"/>
      <w:r>
        <w:rPr>
          <w:b/>
          <w:sz w:val="20"/>
          <w:szCs w:val="20"/>
        </w:rPr>
        <w:t>, Dixit</w:t>
      </w:r>
    </w:p>
    <w:p w14:paraId="2C5E41EF" w14:textId="77777777" w:rsidR="008F4659" w:rsidRPr="00576D93" w:rsidRDefault="008F4659" w:rsidP="008F4659">
      <w:pPr>
        <w:spacing w:after="0" w:line="240" w:lineRule="auto"/>
        <w:jc w:val="center"/>
        <w:rPr>
          <w:b/>
          <w:sz w:val="20"/>
          <w:szCs w:val="20"/>
        </w:rPr>
      </w:pPr>
      <w:r w:rsidRPr="001660E7">
        <w:rPr>
          <w:b/>
          <w:sz w:val="20"/>
          <w:szCs w:val="20"/>
        </w:rPr>
        <w:t xml:space="preserve">Motion </w:t>
      </w:r>
      <w:r>
        <w:rPr>
          <w:b/>
          <w:sz w:val="20"/>
          <w:szCs w:val="20"/>
        </w:rPr>
        <w:t>Passes</w:t>
      </w:r>
    </w:p>
    <w:p w14:paraId="34AB5314" w14:textId="2B9F01FB" w:rsidR="004274E0" w:rsidRDefault="004274E0" w:rsidP="00EE3256">
      <w:pPr>
        <w:spacing w:after="0" w:line="240" w:lineRule="auto"/>
        <w:rPr>
          <w:b/>
          <w:bCs/>
          <w:sz w:val="20"/>
          <w:szCs w:val="20"/>
        </w:rPr>
      </w:pPr>
    </w:p>
    <w:p w14:paraId="74C349F6" w14:textId="4E5A4CE7" w:rsidR="004274E0" w:rsidRDefault="004274E0" w:rsidP="004274E0">
      <w:pPr>
        <w:spacing w:after="0" w:line="240" w:lineRule="auto"/>
        <w:contextualSpacing/>
        <w:rPr>
          <w:b/>
          <w:sz w:val="20"/>
          <w:szCs w:val="20"/>
        </w:rPr>
      </w:pPr>
      <w:r w:rsidRPr="00311D35">
        <w:rPr>
          <w:b/>
          <w:sz w:val="20"/>
          <w:szCs w:val="20"/>
        </w:rPr>
        <w:t xml:space="preserve">Recessed </w:t>
      </w:r>
      <w:r w:rsidR="00CE19EF">
        <w:rPr>
          <w:b/>
          <w:sz w:val="20"/>
          <w:szCs w:val="20"/>
        </w:rPr>
        <w:t>5:29</w:t>
      </w:r>
      <w:r>
        <w:rPr>
          <w:b/>
          <w:sz w:val="20"/>
          <w:szCs w:val="20"/>
        </w:rPr>
        <w:t>pm</w:t>
      </w:r>
    </w:p>
    <w:p w14:paraId="02F96AAA" w14:textId="06B94DAC" w:rsidR="004274E0" w:rsidRDefault="004274E0" w:rsidP="004274E0">
      <w:pPr>
        <w:spacing w:after="0" w:line="240" w:lineRule="auto"/>
        <w:contextualSpacing/>
        <w:rPr>
          <w:b/>
          <w:sz w:val="20"/>
          <w:szCs w:val="20"/>
        </w:rPr>
      </w:pPr>
      <w:r>
        <w:rPr>
          <w:b/>
          <w:sz w:val="20"/>
          <w:szCs w:val="20"/>
        </w:rPr>
        <w:t xml:space="preserve">Called to Order </w:t>
      </w:r>
      <w:r w:rsidR="00CE19EF">
        <w:rPr>
          <w:b/>
          <w:sz w:val="20"/>
          <w:szCs w:val="20"/>
        </w:rPr>
        <w:t>5:34</w:t>
      </w:r>
      <w:r>
        <w:rPr>
          <w:b/>
          <w:sz w:val="20"/>
          <w:szCs w:val="20"/>
        </w:rPr>
        <w:t>pm</w:t>
      </w:r>
    </w:p>
    <w:p w14:paraId="357DBED2" w14:textId="77777777" w:rsidR="004274E0" w:rsidRDefault="004274E0" w:rsidP="004274E0">
      <w:pPr>
        <w:spacing w:after="0" w:line="240" w:lineRule="auto"/>
        <w:contextualSpacing/>
        <w:rPr>
          <w:b/>
          <w:sz w:val="20"/>
          <w:szCs w:val="20"/>
        </w:rPr>
      </w:pPr>
    </w:p>
    <w:p w14:paraId="340E4793" w14:textId="77777777" w:rsidR="004274E0" w:rsidRPr="003E15E6" w:rsidRDefault="004274E0" w:rsidP="004274E0">
      <w:pPr>
        <w:spacing w:after="0" w:line="240" w:lineRule="auto"/>
        <w:contextualSpacing/>
        <w:rPr>
          <w:b/>
          <w:sz w:val="20"/>
          <w:szCs w:val="20"/>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9F4647" w:rsidRPr="002E03C8" w14:paraId="24117BDE" w14:textId="77777777" w:rsidTr="0039239D">
        <w:tc>
          <w:tcPr>
            <w:tcW w:w="2088" w:type="dxa"/>
          </w:tcPr>
          <w:p w14:paraId="22DC8F3F" w14:textId="046718D3"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b/>
                <w:sz w:val="20"/>
                <w:szCs w:val="20"/>
              </w:rPr>
              <w:t>Present:</w:t>
            </w:r>
          </w:p>
        </w:tc>
        <w:tc>
          <w:tcPr>
            <w:tcW w:w="7380" w:type="dxa"/>
          </w:tcPr>
          <w:p w14:paraId="02702A40" w14:textId="78107AC0" w:rsidR="009F4647" w:rsidRPr="00F7222E" w:rsidRDefault="009F4647" w:rsidP="009F4647">
            <w:pPr>
              <w:spacing w:after="0" w:line="240" w:lineRule="auto"/>
              <w:contextualSpacing/>
              <w:rPr>
                <w:rFonts w:eastAsia="Times New Roman" w:cs="Calibri"/>
                <w:sz w:val="20"/>
                <w:szCs w:val="20"/>
                <w:highlight w:val="yellow"/>
              </w:rPr>
            </w:pPr>
            <w:proofErr w:type="spellStart"/>
            <w:r w:rsidRPr="006E0469">
              <w:rPr>
                <w:rFonts w:eastAsia="Times New Roman" w:cs="Calibri"/>
                <w:sz w:val="20"/>
                <w:szCs w:val="20"/>
              </w:rPr>
              <w:t>Aminaei</w:t>
            </w:r>
            <w:proofErr w:type="spellEnd"/>
            <w:r w:rsidRPr="006E0469">
              <w:rPr>
                <w:rFonts w:eastAsia="Times New Roman" w:cs="Calibri"/>
                <w:sz w:val="20"/>
                <w:szCs w:val="20"/>
              </w:rPr>
              <w:t xml:space="preserve">, Anderson, Au-Yeung, </w:t>
            </w:r>
            <w:proofErr w:type="spellStart"/>
            <w:r w:rsidRPr="006E0469">
              <w:rPr>
                <w:rFonts w:eastAsia="Times New Roman" w:cs="Calibri"/>
                <w:sz w:val="20"/>
                <w:szCs w:val="20"/>
              </w:rPr>
              <w:t>Bagtasos</w:t>
            </w:r>
            <w:proofErr w:type="spellEnd"/>
            <w:r w:rsidRPr="006E0469">
              <w:rPr>
                <w:rFonts w:eastAsia="Times New Roman" w:cs="Calibri"/>
                <w:sz w:val="20"/>
                <w:szCs w:val="20"/>
              </w:rPr>
              <w:t xml:space="preserve">, Chopra, Chui, </w:t>
            </w:r>
            <w:r w:rsidRPr="006E0469">
              <w:rPr>
                <w:sz w:val="20"/>
                <w:szCs w:val="20"/>
              </w:rPr>
              <w:t>Da-</w:t>
            </w:r>
            <w:proofErr w:type="spellStart"/>
            <w:r w:rsidRPr="006E0469">
              <w:rPr>
                <w:sz w:val="20"/>
                <w:szCs w:val="20"/>
              </w:rPr>
              <w:t>Ré</w:t>
            </w:r>
            <w:proofErr w:type="spellEnd"/>
            <w:r w:rsidRPr="006E0469">
              <w:rPr>
                <w:sz w:val="20"/>
                <w:szCs w:val="20"/>
              </w:rPr>
              <w:t>,</w:t>
            </w:r>
            <w:r w:rsidRPr="006E0469">
              <w:rPr>
                <w:rFonts w:eastAsia="Times New Roman" w:cs="Calibri"/>
                <w:sz w:val="20"/>
                <w:szCs w:val="20"/>
              </w:rPr>
              <w:t xml:space="preserve"> Dahab,</w:t>
            </w:r>
            <w:r w:rsidRPr="006E0469">
              <w:rPr>
                <w:sz w:val="20"/>
                <w:szCs w:val="20"/>
              </w:rPr>
              <w:t xml:space="preserve"> </w:t>
            </w:r>
            <w:r w:rsidRPr="006E0469">
              <w:rPr>
                <w:rFonts w:eastAsia="Times New Roman" w:cs="Calibri"/>
                <w:sz w:val="20"/>
                <w:szCs w:val="20"/>
              </w:rPr>
              <w:t xml:space="preserve">De Silva, Del Castillo, </w:t>
            </w:r>
            <w:ins w:id="6" w:author="Victoria Scott, Administrative Services Coordinator" w:date="2020-09-04T12:14:00Z">
              <w:r w:rsidR="00074C3E" w:rsidRPr="006E0469">
                <w:rPr>
                  <w:rFonts w:eastAsia="Times New Roman" w:cs="Calibri"/>
                  <w:sz w:val="20"/>
                  <w:szCs w:val="20"/>
                </w:rPr>
                <w:t>Dhindsa</w:t>
              </w:r>
            </w:ins>
            <w:r w:rsidRPr="006E0469">
              <w:rPr>
                <w:rFonts w:eastAsia="Times New Roman" w:cs="Calibri"/>
                <w:sz w:val="20"/>
                <w:szCs w:val="20"/>
              </w:rPr>
              <w:t xml:space="preserve">, Dixit, </w:t>
            </w:r>
            <w:proofErr w:type="spellStart"/>
            <w:r w:rsidRPr="006E0469">
              <w:rPr>
                <w:rFonts w:eastAsia="Times New Roman" w:cs="Calibri"/>
                <w:sz w:val="20"/>
                <w:szCs w:val="20"/>
              </w:rPr>
              <w:t>Egbeyemi</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Godlewski</w:t>
            </w:r>
            <w:proofErr w:type="spellEnd"/>
            <w:r w:rsidRPr="006E0469">
              <w:rPr>
                <w:rFonts w:eastAsia="Times New Roman" w:cs="Calibri"/>
                <w:sz w:val="20"/>
                <w:szCs w:val="20"/>
              </w:rPr>
              <w:t xml:space="preserve">, Isah, Jones, </w:t>
            </w:r>
            <w:proofErr w:type="spellStart"/>
            <w:r w:rsidRPr="006E0469">
              <w:rPr>
                <w:rFonts w:eastAsia="Times New Roman" w:cs="Calibri"/>
                <w:sz w:val="20"/>
                <w:szCs w:val="20"/>
              </w:rPr>
              <w:t>Koscak</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Mambetalinova</w:t>
            </w:r>
            <w:proofErr w:type="spellEnd"/>
            <w:r w:rsidRPr="006E0469">
              <w:rPr>
                <w:rFonts w:eastAsia="Times New Roman" w:cs="Calibri"/>
                <w:sz w:val="20"/>
                <w:szCs w:val="20"/>
              </w:rPr>
              <w:t>,</w:t>
            </w:r>
            <w:r>
              <w:rPr>
                <w:rFonts w:eastAsia="Times New Roman" w:cs="Calibri"/>
                <w:sz w:val="20"/>
                <w:szCs w:val="20"/>
              </w:rPr>
              <w:t xml:space="preserve"> </w:t>
            </w:r>
            <w:proofErr w:type="spellStart"/>
            <w:r w:rsidRPr="006E0469">
              <w:rPr>
                <w:rFonts w:eastAsia="Times New Roman" w:cs="Calibri"/>
                <w:sz w:val="20"/>
                <w:szCs w:val="20"/>
              </w:rPr>
              <w:t>Nakua</w:t>
            </w:r>
            <w:proofErr w:type="spellEnd"/>
            <w:r w:rsidRPr="006E0469">
              <w:rPr>
                <w:rFonts w:eastAsia="Times New Roman" w:cs="Calibri"/>
                <w:sz w:val="20"/>
                <w:szCs w:val="20"/>
              </w:rPr>
              <w:t>,</w:t>
            </w:r>
            <w:r>
              <w:rPr>
                <w:rFonts w:eastAsia="Times New Roman" w:cs="Calibri"/>
                <w:sz w:val="20"/>
                <w:szCs w:val="20"/>
              </w:rPr>
              <w:t xml:space="preserve"> </w:t>
            </w:r>
            <w:r w:rsidRPr="006E0469">
              <w:rPr>
                <w:rFonts w:eastAsia="Times New Roman" w:cs="Calibri"/>
                <w:sz w:val="20"/>
                <w:szCs w:val="20"/>
              </w:rPr>
              <w:t xml:space="preserve">Samson, </w:t>
            </w:r>
            <w:proofErr w:type="spellStart"/>
            <w:r w:rsidRPr="006E0469">
              <w:rPr>
                <w:rFonts w:eastAsia="Times New Roman" w:cs="Calibri"/>
                <w:sz w:val="20"/>
                <w:szCs w:val="20"/>
              </w:rPr>
              <w:t>Sariaslani</w:t>
            </w:r>
            <w:proofErr w:type="spellEnd"/>
            <w:r w:rsidRPr="006E0469">
              <w:rPr>
                <w:rFonts w:eastAsia="Times New Roman" w:cs="Calibri"/>
                <w:sz w:val="20"/>
                <w:szCs w:val="20"/>
              </w:rPr>
              <w:t xml:space="preserve">, Seymour, Spasov, </w:t>
            </w:r>
            <w:proofErr w:type="spellStart"/>
            <w:r w:rsidRPr="006E0469">
              <w:rPr>
                <w:rFonts w:eastAsia="Times New Roman" w:cs="Calibri"/>
                <w:sz w:val="20"/>
                <w:szCs w:val="20"/>
              </w:rPr>
              <w:t>Stathoukos</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Thind</w:t>
            </w:r>
            <w:proofErr w:type="spellEnd"/>
            <w:r w:rsidRPr="006E0469">
              <w:rPr>
                <w:rFonts w:eastAsia="Times New Roman" w:cs="Calibri"/>
                <w:sz w:val="20"/>
                <w:szCs w:val="20"/>
              </w:rPr>
              <w:t>, Tsai</w:t>
            </w:r>
          </w:p>
        </w:tc>
      </w:tr>
      <w:tr w:rsidR="009F4647" w:rsidRPr="002E03C8" w14:paraId="132445E9" w14:textId="77777777" w:rsidTr="0039239D">
        <w:tc>
          <w:tcPr>
            <w:tcW w:w="2088" w:type="dxa"/>
          </w:tcPr>
          <w:p w14:paraId="4DC9CA58" w14:textId="67FA0D52" w:rsidR="009F4647" w:rsidRPr="00F7222E" w:rsidRDefault="009F4647" w:rsidP="009F4647">
            <w:pPr>
              <w:spacing w:after="0" w:line="240" w:lineRule="auto"/>
              <w:contextualSpacing/>
              <w:rPr>
                <w:rFonts w:eastAsia="Times New Roman" w:cs="Calibri"/>
                <w:b/>
                <w:bCs/>
                <w:sz w:val="20"/>
                <w:szCs w:val="20"/>
                <w:highlight w:val="yellow"/>
              </w:rPr>
            </w:pPr>
            <w:r w:rsidRPr="006E0469">
              <w:rPr>
                <w:rFonts w:eastAsia="Times New Roman" w:cs="Calibri"/>
                <w:b/>
                <w:bCs/>
                <w:sz w:val="20"/>
                <w:szCs w:val="20"/>
              </w:rPr>
              <w:t xml:space="preserve">Absent Excused: </w:t>
            </w:r>
          </w:p>
        </w:tc>
        <w:tc>
          <w:tcPr>
            <w:tcW w:w="7380" w:type="dxa"/>
          </w:tcPr>
          <w:p w14:paraId="51646284" w14:textId="77777777" w:rsidR="009F4647" w:rsidRPr="00F7222E" w:rsidRDefault="009F4647" w:rsidP="009F4647">
            <w:pPr>
              <w:spacing w:after="0" w:line="240" w:lineRule="auto"/>
              <w:contextualSpacing/>
              <w:rPr>
                <w:rFonts w:eastAsia="Times New Roman" w:cs="Calibri"/>
                <w:sz w:val="20"/>
                <w:szCs w:val="20"/>
                <w:highlight w:val="yellow"/>
              </w:rPr>
            </w:pPr>
          </w:p>
        </w:tc>
      </w:tr>
      <w:tr w:rsidR="009F4647" w:rsidRPr="002E03C8" w14:paraId="0E2849F1" w14:textId="77777777" w:rsidTr="0039239D">
        <w:tc>
          <w:tcPr>
            <w:tcW w:w="2088" w:type="dxa"/>
          </w:tcPr>
          <w:p w14:paraId="719ABAF5" w14:textId="20EFD7F4"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b/>
                <w:sz w:val="20"/>
                <w:szCs w:val="20"/>
              </w:rPr>
              <w:t>Absent:</w:t>
            </w:r>
          </w:p>
        </w:tc>
        <w:tc>
          <w:tcPr>
            <w:tcW w:w="7380" w:type="dxa"/>
          </w:tcPr>
          <w:p w14:paraId="58033580" w14:textId="39349217" w:rsidR="009F4647" w:rsidRPr="00F7222E" w:rsidRDefault="009F4647" w:rsidP="009F4647">
            <w:pPr>
              <w:spacing w:after="0" w:line="240" w:lineRule="auto"/>
              <w:contextualSpacing/>
              <w:rPr>
                <w:rFonts w:eastAsia="Times New Roman" w:cs="Calibri"/>
                <w:sz w:val="20"/>
                <w:szCs w:val="20"/>
                <w:highlight w:val="yellow"/>
              </w:rPr>
            </w:pPr>
            <w:proofErr w:type="spellStart"/>
            <w:r>
              <w:rPr>
                <w:rFonts w:eastAsia="Times New Roman" w:cs="Calibri"/>
                <w:sz w:val="20"/>
                <w:szCs w:val="20"/>
              </w:rPr>
              <w:t>Baig</w:t>
            </w:r>
            <w:proofErr w:type="spellEnd"/>
            <w:r>
              <w:rPr>
                <w:rFonts w:eastAsia="Times New Roman" w:cs="Calibri"/>
                <w:sz w:val="20"/>
                <w:szCs w:val="20"/>
              </w:rPr>
              <w:t>, Birch, Della-</w:t>
            </w:r>
            <w:proofErr w:type="spellStart"/>
            <w:r>
              <w:rPr>
                <w:rFonts w:eastAsia="Times New Roman" w:cs="Calibri"/>
                <w:sz w:val="20"/>
                <w:szCs w:val="20"/>
              </w:rPr>
              <w:t>Vedova</w:t>
            </w:r>
            <w:proofErr w:type="spellEnd"/>
            <w:r>
              <w:rPr>
                <w:rFonts w:eastAsia="Times New Roman" w:cs="Calibri"/>
                <w:sz w:val="20"/>
                <w:szCs w:val="20"/>
              </w:rPr>
              <w:t>, Mesic, Patel, Singh,</w:t>
            </w:r>
            <w:r w:rsidR="00D95B90" w:rsidRPr="006E0469">
              <w:rPr>
                <w:rFonts w:eastAsia="Times New Roman" w:cs="Calibri"/>
                <w:sz w:val="20"/>
                <w:szCs w:val="20"/>
              </w:rPr>
              <w:t xml:space="preserve"> Violin</w:t>
            </w:r>
            <w:r w:rsidR="00D95B90">
              <w:rPr>
                <w:rFonts w:eastAsia="Times New Roman" w:cs="Calibri"/>
                <w:sz w:val="20"/>
                <w:szCs w:val="20"/>
              </w:rPr>
              <w:t>,</w:t>
            </w:r>
            <w:r>
              <w:rPr>
                <w:rFonts w:eastAsia="Times New Roman" w:cs="Calibri"/>
                <w:sz w:val="20"/>
                <w:szCs w:val="20"/>
              </w:rPr>
              <w:t xml:space="preserve"> Wang</w:t>
            </w:r>
          </w:p>
        </w:tc>
      </w:tr>
      <w:tr w:rsidR="009F4647" w:rsidRPr="002E03C8" w14:paraId="375A23EC" w14:textId="77777777" w:rsidTr="0039239D">
        <w:tc>
          <w:tcPr>
            <w:tcW w:w="2088" w:type="dxa"/>
          </w:tcPr>
          <w:p w14:paraId="3AA95F3E" w14:textId="0E8F6AA3"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b/>
                <w:sz w:val="20"/>
                <w:szCs w:val="20"/>
              </w:rPr>
              <w:t xml:space="preserve">Late: </w:t>
            </w:r>
          </w:p>
        </w:tc>
        <w:tc>
          <w:tcPr>
            <w:tcW w:w="7380" w:type="dxa"/>
          </w:tcPr>
          <w:p w14:paraId="0EB7AC50" w14:textId="77777777" w:rsidR="009F4647" w:rsidRPr="00F7222E" w:rsidRDefault="009F4647" w:rsidP="009F4647">
            <w:pPr>
              <w:spacing w:after="0" w:line="240" w:lineRule="auto"/>
              <w:contextualSpacing/>
              <w:rPr>
                <w:rFonts w:eastAsia="Times New Roman" w:cs="Calibri"/>
                <w:sz w:val="20"/>
                <w:szCs w:val="20"/>
                <w:highlight w:val="yellow"/>
              </w:rPr>
            </w:pPr>
          </w:p>
        </w:tc>
      </w:tr>
      <w:tr w:rsidR="009F4647" w:rsidRPr="002E03C8" w14:paraId="1031E2FB" w14:textId="77777777" w:rsidTr="0039239D">
        <w:tc>
          <w:tcPr>
            <w:tcW w:w="2088" w:type="dxa"/>
          </w:tcPr>
          <w:p w14:paraId="1820EAAE" w14:textId="5F8B1A1E"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b/>
                <w:bCs/>
                <w:sz w:val="20"/>
                <w:szCs w:val="20"/>
              </w:rPr>
              <w:t xml:space="preserve">Others Present: </w:t>
            </w:r>
          </w:p>
        </w:tc>
        <w:tc>
          <w:tcPr>
            <w:tcW w:w="7380" w:type="dxa"/>
          </w:tcPr>
          <w:p w14:paraId="41D7D5CD" w14:textId="4A719B7E"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Michelle Brown (AVP Internal Governance), Hasnain Khan (AVP Provincial &amp; Federal Affairs), Martino </w:t>
            </w:r>
            <w:proofErr w:type="spellStart"/>
            <w:r w:rsidRPr="006E0469">
              <w:rPr>
                <w:rFonts w:eastAsia="Times New Roman" w:cs="Calibri"/>
                <w:sz w:val="20"/>
                <w:szCs w:val="20"/>
              </w:rPr>
              <w:t>Salciccioli</w:t>
            </w:r>
            <w:proofErr w:type="spellEnd"/>
            <w:r w:rsidRPr="006E0469">
              <w:rPr>
                <w:rFonts w:eastAsia="Times New Roman" w:cs="Calibri"/>
                <w:sz w:val="20"/>
                <w:szCs w:val="20"/>
              </w:rPr>
              <w:t xml:space="preserve"> (AVP Services), Brittany Williams (AVP University Affairs), D. </w:t>
            </w:r>
            <w:proofErr w:type="spellStart"/>
            <w:r w:rsidRPr="006E0469">
              <w:rPr>
                <w:rFonts w:eastAsia="Times New Roman" w:cs="Calibri"/>
                <w:sz w:val="20"/>
                <w:szCs w:val="20"/>
              </w:rPr>
              <w:t>Stajcer</w:t>
            </w:r>
            <w:proofErr w:type="spellEnd"/>
            <w:r w:rsidRPr="006E0469">
              <w:rPr>
                <w:rFonts w:eastAsia="Times New Roman" w:cs="Calibri"/>
                <w:sz w:val="20"/>
                <w:szCs w:val="20"/>
              </w:rPr>
              <w:t xml:space="preserve"> (Recording Secretary)</w:t>
            </w:r>
          </w:p>
        </w:tc>
      </w:tr>
      <w:tr w:rsidR="009F4647" w:rsidRPr="002E03C8" w14:paraId="29312FF6" w14:textId="77777777" w:rsidTr="00C4465A">
        <w:trPr>
          <w:trHeight w:val="68"/>
        </w:trPr>
        <w:tc>
          <w:tcPr>
            <w:tcW w:w="2088" w:type="dxa"/>
          </w:tcPr>
          <w:p w14:paraId="64DD71ED" w14:textId="1F04F7A3"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b/>
                <w:sz w:val="20"/>
                <w:szCs w:val="20"/>
              </w:rPr>
              <w:t>Chair</w:t>
            </w:r>
          </w:p>
        </w:tc>
        <w:tc>
          <w:tcPr>
            <w:tcW w:w="7380" w:type="dxa"/>
          </w:tcPr>
          <w:p w14:paraId="1E687A86" w14:textId="48A4E6F9" w:rsidR="009F4647" w:rsidRPr="00F7222E" w:rsidRDefault="009F4647" w:rsidP="009F4647">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Rhea </w:t>
            </w:r>
            <w:proofErr w:type="spellStart"/>
            <w:r w:rsidRPr="006E0469">
              <w:rPr>
                <w:rFonts w:eastAsia="Times New Roman" w:cs="Calibri"/>
                <w:sz w:val="20"/>
                <w:szCs w:val="20"/>
              </w:rPr>
              <w:t>Jangra</w:t>
            </w:r>
            <w:proofErr w:type="spellEnd"/>
            <w:r w:rsidRPr="006E0469">
              <w:rPr>
                <w:rFonts w:eastAsia="Times New Roman" w:cs="Calibri"/>
                <w:sz w:val="20"/>
                <w:szCs w:val="20"/>
              </w:rPr>
              <w:t xml:space="preserve">  </w:t>
            </w:r>
          </w:p>
        </w:tc>
      </w:tr>
    </w:tbl>
    <w:p w14:paraId="0E1BBA40" w14:textId="58C4E857" w:rsidR="004274E0" w:rsidRDefault="004274E0" w:rsidP="00EE3256">
      <w:pPr>
        <w:spacing w:after="0" w:line="240" w:lineRule="auto"/>
        <w:rPr>
          <w:b/>
          <w:bCs/>
          <w:sz w:val="20"/>
          <w:szCs w:val="20"/>
        </w:rPr>
      </w:pPr>
    </w:p>
    <w:p w14:paraId="50FEBEAA" w14:textId="77777777" w:rsidR="00643268" w:rsidRPr="00EE3256" w:rsidRDefault="00643268" w:rsidP="00EE3256">
      <w:pPr>
        <w:spacing w:after="0" w:line="240" w:lineRule="auto"/>
        <w:rPr>
          <w:b/>
          <w:bCs/>
          <w:sz w:val="20"/>
          <w:szCs w:val="20"/>
          <w:lang w:val="en-US"/>
        </w:rPr>
      </w:pPr>
    </w:p>
    <w:p w14:paraId="26FEBA91" w14:textId="6102B6AB" w:rsidR="00CD1183" w:rsidRPr="001638EE" w:rsidRDefault="00260E6B" w:rsidP="00013B5C">
      <w:pPr>
        <w:pStyle w:val="ListParagraph"/>
        <w:numPr>
          <w:ilvl w:val="0"/>
          <w:numId w:val="14"/>
        </w:numPr>
        <w:spacing w:after="0" w:line="240" w:lineRule="auto"/>
        <w:ind w:left="426" w:hanging="426"/>
        <w:rPr>
          <w:b/>
          <w:bCs/>
          <w:sz w:val="20"/>
          <w:szCs w:val="20"/>
          <w:lang w:val="en-US"/>
        </w:rPr>
      </w:pPr>
      <w:r>
        <w:rPr>
          <w:b/>
          <w:bCs/>
          <w:sz w:val="20"/>
          <w:szCs w:val="20"/>
          <w:lang w:val="en-US"/>
        </w:rPr>
        <w:t>Zoom Security Concern</w:t>
      </w:r>
    </w:p>
    <w:p w14:paraId="5BD0B2D4" w14:textId="44CA228C" w:rsidR="00F840FE" w:rsidRDefault="00F840FE" w:rsidP="008028F3">
      <w:pPr>
        <w:spacing w:after="0" w:line="240" w:lineRule="auto"/>
        <w:contextualSpacing/>
        <w:rPr>
          <w:b/>
          <w:bCs/>
          <w:sz w:val="20"/>
          <w:szCs w:val="20"/>
          <w:lang w:val="en-US"/>
        </w:rPr>
      </w:pPr>
    </w:p>
    <w:p w14:paraId="528DBD62" w14:textId="77777777" w:rsidR="00B919C9" w:rsidRPr="001B0D2B" w:rsidRDefault="00B919C9" w:rsidP="00B919C9">
      <w:pPr>
        <w:spacing w:after="0" w:line="240" w:lineRule="auto"/>
        <w:contextualSpacing/>
        <w:rPr>
          <w:sz w:val="20"/>
          <w:szCs w:val="20"/>
        </w:rPr>
      </w:pPr>
      <w:r w:rsidRPr="001B0D2B">
        <w:rPr>
          <w:b/>
          <w:bCs/>
          <w:sz w:val="20"/>
          <w:szCs w:val="20"/>
        </w:rPr>
        <w:t>Moved</w:t>
      </w:r>
      <w:r w:rsidRPr="001B0D2B">
        <w:rPr>
          <w:sz w:val="20"/>
          <w:szCs w:val="20"/>
        </w:rPr>
        <w:t xml:space="preserve"> by Chui, </w:t>
      </w:r>
      <w:r w:rsidRPr="001B0D2B">
        <w:rPr>
          <w:b/>
          <w:bCs/>
          <w:sz w:val="20"/>
          <w:szCs w:val="20"/>
        </w:rPr>
        <w:t>seconded</w:t>
      </w:r>
      <w:r w:rsidRPr="001B0D2B">
        <w:rPr>
          <w:sz w:val="20"/>
          <w:szCs w:val="20"/>
        </w:rPr>
        <w:t xml:space="preserve"> by Au-Yeung that the McMaster Students Union adopts the following statement:</w:t>
      </w:r>
    </w:p>
    <w:p w14:paraId="22A74241" w14:textId="77777777" w:rsidR="00B919C9" w:rsidRPr="001B0D2B" w:rsidRDefault="00B919C9" w:rsidP="00B919C9">
      <w:pPr>
        <w:spacing w:after="0" w:line="240" w:lineRule="auto"/>
        <w:contextualSpacing/>
        <w:rPr>
          <w:sz w:val="20"/>
          <w:szCs w:val="20"/>
        </w:rPr>
      </w:pPr>
      <w:r w:rsidRPr="001B0D2B">
        <w:rPr>
          <w:sz w:val="20"/>
          <w:szCs w:val="20"/>
        </w:rPr>
        <w:t xml:space="preserve">Whereas, Zoom is a web-based video conferencing tool that is presently being used by </w:t>
      </w:r>
      <w:proofErr w:type="spellStart"/>
      <w:r w:rsidRPr="001B0D2B">
        <w:rPr>
          <w:sz w:val="20"/>
          <w:szCs w:val="20"/>
        </w:rPr>
        <w:t>Mcmaster</w:t>
      </w:r>
      <w:proofErr w:type="spellEnd"/>
      <w:r w:rsidRPr="001B0D2B">
        <w:rPr>
          <w:sz w:val="20"/>
          <w:szCs w:val="20"/>
        </w:rPr>
        <w:t xml:space="preserve"> university; and </w:t>
      </w:r>
    </w:p>
    <w:p w14:paraId="05A56F70"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Whereas, Zoom has been revealed to have several serious security issues pertaining to encryption, censorship, and surveillance; and</w:t>
      </w:r>
    </w:p>
    <w:p w14:paraId="36B0DB87"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Zoom has failed to be transparent with its level of encryption and </w:t>
      </w:r>
      <w:proofErr w:type="gramStart"/>
      <w:r w:rsidRPr="001B0D2B">
        <w:rPr>
          <w:sz w:val="20"/>
          <w:szCs w:val="20"/>
        </w:rPr>
        <w:t>it’s</w:t>
      </w:r>
      <w:proofErr w:type="gramEnd"/>
      <w:r w:rsidRPr="001B0D2B">
        <w:rPr>
          <w:sz w:val="20"/>
          <w:szCs w:val="20"/>
        </w:rPr>
        <w:t xml:space="preserve"> collaboration with authoritarian governments;</w:t>
      </w:r>
      <w:r>
        <w:rPr>
          <w:sz w:val="20"/>
          <w:szCs w:val="20"/>
        </w:rPr>
        <w:t xml:space="preserve"> </w:t>
      </w:r>
      <w:r w:rsidRPr="001B0D2B">
        <w:rPr>
          <w:sz w:val="20"/>
          <w:szCs w:val="20"/>
        </w:rPr>
        <w:t>and </w:t>
      </w:r>
    </w:p>
    <w:p w14:paraId="39E29A97"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Whereas, U of T’s Citizen Lab found that Zoom has routed encryption keys through servers in Beijing, China;</w:t>
      </w:r>
      <w:r>
        <w:rPr>
          <w:sz w:val="20"/>
          <w:szCs w:val="20"/>
        </w:rPr>
        <w:t xml:space="preserve"> </w:t>
      </w:r>
      <w:r w:rsidRPr="001B0D2B">
        <w:rPr>
          <w:sz w:val="20"/>
          <w:szCs w:val="20"/>
        </w:rPr>
        <w:t>and </w:t>
      </w:r>
    </w:p>
    <w:p w14:paraId="455176CF"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w:t>
      </w:r>
      <w:proofErr w:type="gramStart"/>
      <w:r w:rsidRPr="001B0D2B">
        <w:rPr>
          <w:sz w:val="20"/>
          <w:szCs w:val="20"/>
        </w:rPr>
        <w:t>There</w:t>
      </w:r>
      <w:proofErr w:type="gramEnd"/>
      <w:r w:rsidRPr="001B0D2B">
        <w:rPr>
          <w:sz w:val="20"/>
          <w:szCs w:val="20"/>
        </w:rPr>
        <w:t xml:space="preserve"> still remains a significant lack of transparency regarding where Zoom user data is being routed depending on clients’ location; and </w:t>
      </w:r>
    </w:p>
    <w:p w14:paraId="6147C8E0" w14:textId="77777777" w:rsidR="00B919C9" w:rsidRPr="001B0D2B" w:rsidRDefault="00B919C9" w:rsidP="00B919C9">
      <w:pPr>
        <w:spacing w:after="0" w:line="240" w:lineRule="auto"/>
        <w:contextualSpacing/>
        <w:rPr>
          <w:sz w:val="20"/>
          <w:szCs w:val="20"/>
        </w:rPr>
      </w:pPr>
      <w:r w:rsidRPr="001B0D2B">
        <w:rPr>
          <w:sz w:val="20"/>
          <w:szCs w:val="20"/>
        </w:rPr>
        <w:t xml:space="preserve">Whereas, Zoom has admitted to </w:t>
      </w:r>
      <w:proofErr w:type="spellStart"/>
      <w:r w:rsidRPr="001B0D2B">
        <w:rPr>
          <w:sz w:val="20"/>
          <w:szCs w:val="20"/>
        </w:rPr>
        <w:t>surveilling</w:t>
      </w:r>
      <w:proofErr w:type="spellEnd"/>
      <w:r w:rsidRPr="001B0D2B">
        <w:rPr>
          <w:sz w:val="20"/>
          <w:szCs w:val="20"/>
        </w:rPr>
        <w:t xml:space="preserve"> and censoring users at the request of the Chinese Government and has not categorically stated that it will desist from this in the future;</w:t>
      </w:r>
      <w:r>
        <w:rPr>
          <w:sz w:val="20"/>
          <w:szCs w:val="20"/>
        </w:rPr>
        <w:t xml:space="preserve"> </w:t>
      </w:r>
      <w:r w:rsidRPr="001B0D2B">
        <w:rPr>
          <w:sz w:val="20"/>
          <w:szCs w:val="20"/>
        </w:rPr>
        <w:t>and     </w:t>
      </w:r>
    </w:p>
    <w:p w14:paraId="19F225E0"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In June Zoom banned from </w:t>
      </w:r>
      <w:proofErr w:type="spellStart"/>
      <w:r w:rsidRPr="001B0D2B">
        <w:rPr>
          <w:sz w:val="20"/>
          <w:szCs w:val="20"/>
        </w:rPr>
        <w:t>it’s</w:t>
      </w:r>
      <w:proofErr w:type="spellEnd"/>
      <w:r w:rsidRPr="001B0D2B">
        <w:rPr>
          <w:sz w:val="20"/>
          <w:szCs w:val="20"/>
        </w:rPr>
        <w:t xml:space="preserve"> platform US- based activists commemorating the Tiananmen Massacre at the request of the Chinese government;</w:t>
      </w:r>
      <w:r>
        <w:rPr>
          <w:sz w:val="20"/>
          <w:szCs w:val="20"/>
        </w:rPr>
        <w:t xml:space="preserve"> </w:t>
      </w:r>
      <w:r w:rsidRPr="001B0D2B">
        <w:rPr>
          <w:sz w:val="20"/>
          <w:szCs w:val="20"/>
        </w:rPr>
        <w:t>and </w:t>
      </w:r>
    </w:p>
    <w:p w14:paraId="79A3B672" w14:textId="4606D478"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Specific </w:t>
      </w:r>
      <w:proofErr w:type="spellStart"/>
      <w:r w:rsidRPr="001B0D2B">
        <w:rPr>
          <w:sz w:val="20"/>
          <w:szCs w:val="20"/>
        </w:rPr>
        <w:t>Mcmaster</w:t>
      </w:r>
      <w:ins w:id="7" w:author="Victoria Scott, Administrative Services Coordinator" w:date="2020-09-04T12:15:00Z">
        <w:r w:rsidR="004B1D07" w:rsidRPr="001B0D2B">
          <w:rPr>
            <w:sz w:val="20"/>
            <w:szCs w:val="20"/>
          </w:rPr>
          <w:t>McMaster</w:t>
        </w:r>
      </w:ins>
      <w:proofErr w:type="spellEnd"/>
      <w:r w:rsidRPr="001B0D2B">
        <w:rPr>
          <w:sz w:val="20"/>
          <w:szCs w:val="20"/>
        </w:rPr>
        <w:t xml:space="preserve"> Students are at particular risk due to Zoom’s security weaknesses;</w:t>
      </w:r>
      <w:r>
        <w:rPr>
          <w:sz w:val="20"/>
          <w:szCs w:val="20"/>
        </w:rPr>
        <w:t xml:space="preserve"> </w:t>
      </w:r>
      <w:r w:rsidRPr="001B0D2B">
        <w:rPr>
          <w:sz w:val="20"/>
          <w:szCs w:val="20"/>
        </w:rPr>
        <w:t>and</w:t>
      </w:r>
    </w:p>
    <w:p w14:paraId="189B3CD6"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Students feel the need to self-censor in discussions where the topic of </w:t>
      </w:r>
      <w:proofErr w:type="spellStart"/>
      <w:r w:rsidRPr="001B0D2B">
        <w:rPr>
          <w:sz w:val="20"/>
          <w:szCs w:val="20"/>
        </w:rPr>
        <w:t>chinese</w:t>
      </w:r>
      <w:proofErr w:type="spellEnd"/>
      <w:r w:rsidRPr="001B0D2B">
        <w:rPr>
          <w:sz w:val="20"/>
          <w:szCs w:val="20"/>
        </w:rPr>
        <w:t xml:space="preserve"> politics arises;</w:t>
      </w:r>
      <w:r>
        <w:rPr>
          <w:sz w:val="20"/>
          <w:szCs w:val="20"/>
        </w:rPr>
        <w:t xml:space="preserve"> </w:t>
      </w:r>
      <w:r w:rsidRPr="001B0D2B">
        <w:rPr>
          <w:sz w:val="20"/>
          <w:szCs w:val="20"/>
        </w:rPr>
        <w:t>and</w:t>
      </w:r>
    </w:p>
    <w:p w14:paraId="3C0A7C5D" w14:textId="77777777" w:rsidR="00D119A1" w:rsidRDefault="00B919C9" w:rsidP="00B919C9">
      <w:pPr>
        <w:spacing w:after="0" w:line="240" w:lineRule="auto"/>
        <w:contextualSpacing/>
        <w:rPr>
          <w:sz w:val="20"/>
          <w:szCs w:val="20"/>
        </w:rPr>
      </w:pPr>
      <w:r>
        <w:rPr>
          <w:sz w:val="20"/>
          <w:szCs w:val="20"/>
        </w:rPr>
        <w:lastRenderedPageBreak/>
        <w:br/>
      </w:r>
      <w:r w:rsidRPr="001B0D2B">
        <w:rPr>
          <w:sz w:val="20"/>
          <w:szCs w:val="20"/>
        </w:rPr>
        <w:t xml:space="preserve">Whereas, Human rights activists targeted by authoritarian regimes are at high risk of being </w:t>
      </w:r>
      <w:proofErr w:type="spellStart"/>
      <w:r w:rsidRPr="001B0D2B">
        <w:rPr>
          <w:sz w:val="20"/>
          <w:szCs w:val="20"/>
        </w:rPr>
        <w:t>surveilled</w:t>
      </w:r>
      <w:proofErr w:type="spellEnd"/>
      <w:r w:rsidRPr="001B0D2B">
        <w:rPr>
          <w:sz w:val="20"/>
          <w:szCs w:val="20"/>
        </w:rPr>
        <w:t xml:space="preserve"> and punished under the National Security Law in Hong Kong; and </w:t>
      </w:r>
    </w:p>
    <w:p w14:paraId="51885A38" w14:textId="66C8AFBB" w:rsidR="00B919C9" w:rsidRPr="001B0D2B" w:rsidRDefault="00B919C9" w:rsidP="00B919C9">
      <w:pPr>
        <w:spacing w:after="0" w:line="240" w:lineRule="auto"/>
        <w:contextualSpacing/>
        <w:rPr>
          <w:sz w:val="20"/>
          <w:szCs w:val="20"/>
        </w:rPr>
      </w:pPr>
      <w:r>
        <w:rPr>
          <w:sz w:val="20"/>
          <w:szCs w:val="20"/>
        </w:rPr>
        <w:br/>
      </w:r>
      <w:r w:rsidRPr="001B0D2B">
        <w:rPr>
          <w:sz w:val="20"/>
          <w:szCs w:val="20"/>
        </w:rPr>
        <w:t>Whereas, Under Chinese law, private companies are required by law to assist the government with national security operations such as censorship and surveillance; and </w:t>
      </w:r>
    </w:p>
    <w:p w14:paraId="76FA0A68"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Whereas, Under the newly enacted Hong Kong National Security law, anyone outside of and not from Hong Kong that speaks against or expresses any negative sentiments about the Chinese government will be violating the law; and  </w:t>
      </w:r>
    </w:p>
    <w:p w14:paraId="716E1F7B" w14:textId="4A7A8FBF"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Zoom’s surveillance on behalf of authoritarian governments such as the CCP poses a major threat to all </w:t>
      </w:r>
      <w:proofErr w:type="spellStart"/>
      <w:r w:rsidRPr="001B0D2B">
        <w:rPr>
          <w:sz w:val="20"/>
          <w:szCs w:val="20"/>
        </w:rPr>
        <w:t>Mcmaster</w:t>
      </w:r>
      <w:ins w:id="8" w:author="Victoria Scott, Administrative Services Coordinator" w:date="2020-09-04T12:15:00Z">
        <w:r w:rsidR="004B1D07" w:rsidRPr="001B0D2B">
          <w:rPr>
            <w:sz w:val="20"/>
            <w:szCs w:val="20"/>
          </w:rPr>
          <w:t>McMaster</w:t>
        </w:r>
      </w:ins>
      <w:proofErr w:type="spellEnd"/>
      <w:r w:rsidRPr="001B0D2B">
        <w:rPr>
          <w:sz w:val="20"/>
          <w:szCs w:val="20"/>
        </w:rPr>
        <w:t xml:space="preserve"> students; and </w:t>
      </w:r>
    </w:p>
    <w:p w14:paraId="28BA9A83" w14:textId="13B4C066"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Whereas, McMaster’s post on March 26,2020 entitled “Zoom video conferencing: Best practices for privacy and security” does not sufficiently address the security issues posed by zoom and the impact of said issues on </w:t>
      </w:r>
      <w:proofErr w:type="spellStart"/>
      <w:r w:rsidRPr="001B0D2B">
        <w:rPr>
          <w:sz w:val="20"/>
          <w:szCs w:val="20"/>
        </w:rPr>
        <w:t>Mcmaster</w:t>
      </w:r>
      <w:ins w:id="9" w:author="Victoria Scott, Administrative Services Coordinator" w:date="2020-09-04T12:15:00Z">
        <w:r w:rsidR="004B1D07" w:rsidRPr="001B0D2B">
          <w:rPr>
            <w:sz w:val="20"/>
            <w:szCs w:val="20"/>
          </w:rPr>
          <w:t>McMaster</w:t>
        </w:r>
      </w:ins>
      <w:proofErr w:type="spellEnd"/>
      <w:r w:rsidRPr="001B0D2B">
        <w:rPr>
          <w:sz w:val="20"/>
          <w:szCs w:val="20"/>
        </w:rPr>
        <w:t xml:space="preserve"> students; and therefore </w:t>
      </w:r>
    </w:p>
    <w:p w14:paraId="19C64B90" w14:textId="77777777" w:rsidR="00B919C9" w:rsidRPr="001B0D2B" w:rsidRDefault="00B919C9" w:rsidP="00B919C9">
      <w:pPr>
        <w:spacing w:after="0" w:line="240" w:lineRule="auto"/>
        <w:contextualSpacing/>
        <w:rPr>
          <w:sz w:val="20"/>
          <w:szCs w:val="20"/>
        </w:rPr>
      </w:pPr>
      <w:r>
        <w:rPr>
          <w:sz w:val="20"/>
          <w:szCs w:val="20"/>
        </w:rPr>
        <w:br/>
      </w:r>
      <w:r w:rsidRPr="001B0D2B">
        <w:rPr>
          <w:sz w:val="20"/>
          <w:szCs w:val="20"/>
        </w:rPr>
        <w:t xml:space="preserve">Be it resolved that the 2020/21 SRA call upon McMaster University to </w:t>
      </w:r>
      <w:proofErr w:type="spellStart"/>
      <w:r w:rsidRPr="001B0D2B">
        <w:rPr>
          <w:sz w:val="20"/>
          <w:szCs w:val="20"/>
        </w:rPr>
        <w:t>updatto</w:t>
      </w:r>
      <w:proofErr w:type="spellEnd"/>
      <w:r w:rsidRPr="001B0D2B">
        <w:rPr>
          <w:sz w:val="20"/>
          <w:szCs w:val="20"/>
        </w:rPr>
        <w:t xml:space="preserve"> investigate current security issues surrounding zoom and stop its use of this software; be it further </w:t>
      </w:r>
    </w:p>
    <w:p w14:paraId="674DA116" w14:textId="2B420479" w:rsidR="00B919C9" w:rsidRDefault="00B919C9" w:rsidP="00B919C9">
      <w:pPr>
        <w:spacing w:after="0" w:line="240" w:lineRule="auto"/>
        <w:contextualSpacing/>
        <w:rPr>
          <w:sz w:val="20"/>
          <w:szCs w:val="20"/>
        </w:rPr>
      </w:pPr>
      <w:r>
        <w:rPr>
          <w:sz w:val="20"/>
          <w:szCs w:val="20"/>
        </w:rPr>
        <w:br/>
      </w:r>
      <w:r w:rsidRPr="001B0D2B">
        <w:rPr>
          <w:sz w:val="20"/>
          <w:szCs w:val="20"/>
        </w:rPr>
        <w:t xml:space="preserve">Be it Resolved, that the 2020/2021 SRA call upon </w:t>
      </w:r>
      <w:proofErr w:type="spellStart"/>
      <w:r w:rsidRPr="001B0D2B">
        <w:rPr>
          <w:sz w:val="20"/>
          <w:szCs w:val="20"/>
        </w:rPr>
        <w:t>Mcmaster</w:t>
      </w:r>
      <w:ins w:id="10" w:author="Victoria Scott, Administrative Services Coordinator" w:date="2020-09-04T12:15:00Z">
        <w:r w:rsidR="004B1D07" w:rsidRPr="001B0D2B">
          <w:rPr>
            <w:sz w:val="20"/>
            <w:szCs w:val="20"/>
          </w:rPr>
          <w:t>McMaster</w:t>
        </w:r>
      </w:ins>
      <w:proofErr w:type="spellEnd"/>
      <w:r w:rsidRPr="001B0D2B">
        <w:rPr>
          <w:sz w:val="20"/>
          <w:szCs w:val="20"/>
        </w:rPr>
        <w:t xml:space="preserve"> </w:t>
      </w:r>
      <w:ins w:id="11" w:author="Victoria Scott, Administrative Services Coordinator" w:date="2020-09-04T12:15:00Z">
        <w:r w:rsidR="004B1D07">
          <w:rPr>
            <w:sz w:val="20"/>
            <w:szCs w:val="20"/>
          </w:rPr>
          <w:t>U</w:t>
        </w:r>
      </w:ins>
      <w:r w:rsidRPr="001B0D2B">
        <w:rPr>
          <w:sz w:val="20"/>
          <w:szCs w:val="20"/>
        </w:rPr>
        <w:t xml:space="preserve">niversity to and investigate and pursue the use of other video conference software that sufficiently ensures student’s privacy and safety protection such as Microsoft Teams which is already accessible to all </w:t>
      </w:r>
      <w:proofErr w:type="spellStart"/>
      <w:r w:rsidRPr="001B0D2B">
        <w:rPr>
          <w:sz w:val="20"/>
          <w:szCs w:val="20"/>
        </w:rPr>
        <w:t>Mcmaster</w:t>
      </w:r>
      <w:ins w:id="12" w:author="Victoria Scott, Administrative Services Coordinator" w:date="2020-09-04T12:15:00Z">
        <w:r w:rsidR="004B1D07" w:rsidRPr="001B0D2B">
          <w:rPr>
            <w:sz w:val="20"/>
            <w:szCs w:val="20"/>
          </w:rPr>
          <w:t>McMaster</w:t>
        </w:r>
      </w:ins>
      <w:proofErr w:type="spellEnd"/>
      <w:r w:rsidRPr="001B0D2B">
        <w:rPr>
          <w:sz w:val="20"/>
          <w:szCs w:val="20"/>
        </w:rPr>
        <w:t xml:space="preserve"> students.</w:t>
      </w:r>
    </w:p>
    <w:p w14:paraId="199C36B8" w14:textId="2829B7AA" w:rsidR="00141B62" w:rsidRDefault="00141B62" w:rsidP="008028F3">
      <w:pPr>
        <w:spacing w:after="0" w:line="240" w:lineRule="auto"/>
        <w:contextualSpacing/>
        <w:rPr>
          <w:b/>
          <w:bCs/>
          <w:sz w:val="20"/>
          <w:szCs w:val="20"/>
        </w:rPr>
      </w:pPr>
    </w:p>
    <w:p w14:paraId="0E3E18F2" w14:textId="42A3410C" w:rsidR="000E3841" w:rsidRPr="00D53C12" w:rsidRDefault="00BF5846" w:rsidP="00013B5C">
      <w:pPr>
        <w:pStyle w:val="ListParagraph"/>
        <w:numPr>
          <w:ilvl w:val="0"/>
          <w:numId w:val="13"/>
        </w:numPr>
        <w:spacing w:after="0" w:line="240" w:lineRule="auto"/>
        <w:rPr>
          <w:b/>
          <w:bCs/>
          <w:sz w:val="20"/>
          <w:szCs w:val="20"/>
        </w:rPr>
      </w:pPr>
      <w:r w:rsidRPr="00D53C12">
        <w:rPr>
          <w:sz w:val="20"/>
          <w:szCs w:val="20"/>
        </w:rPr>
        <w:t xml:space="preserve">Chui </w:t>
      </w:r>
      <w:r w:rsidR="00316A30" w:rsidRPr="00D53C12">
        <w:rPr>
          <w:sz w:val="20"/>
          <w:szCs w:val="20"/>
        </w:rPr>
        <w:t>explained she has</w:t>
      </w:r>
      <w:r w:rsidRPr="00D53C12">
        <w:rPr>
          <w:sz w:val="20"/>
          <w:szCs w:val="20"/>
        </w:rPr>
        <w:t xml:space="preserve"> circulated an updated </w:t>
      </w:r>
      <w:r w:rsidR="00316A30" w:rsidRPr="00D53C12">
        <w:rPr>
          <w:sz w:val="20"/>
          <w:szCs w:val="20"/>
        </w:rPr>
        <w:t>version of the</w:t>
      </w:r>
      <w:r w:rsidRPr="00D53C12">
        <w:rPr>
          <w:sz w:val="20"/>
          <w:szCs w:val="20"/>
        </w:rPr>
        <w:t xml:space="preserve"> motion</w:t>
      </w:r>
      <w:r w:rsidR="00760749" w:rsidRPr="00D53C12">
        <w:rPr>
          <w:sz w:val="20"/>
          <w:szCs w:val="20"/>
        </w:rPr>
        <w:t xml:space="preserve"> </w:t>
      </w:r>
      <w:r w:rsidR="00BB42D2" w:rsidRPr="00D53C12">
        <w:rPr>
          <w:sz w:val="20"/>
          <w:szCs w:val="20"/>
        </w:rPr>
        <w:t>which contains</w:t>
      </w:r>
      <w:r w:rsidR="006F0AEB" w:rsidRPr="00D53C12">
        <w:rPr>
          <w:sz w:val="20"/>
          <w:szCs w:val="20"/>
        </w:rPr>
        <w:t xml:space="preserve"> grammatical and wording</w:t>
      </w:r>
      <w:r w:rsidR="00760749" w:rsidRPr="00D53C12">
        <w:rPr>
          <w:sz w:val="20"/>
          <w:szCs w:val="20"/>
        </w:rPr>
        <w:t xml:space="preserve"> </w:t>
      </w:r>
      <w:r w:rsidR="006F0AEB" w:rsidRPr="00D53C12">
        <w:rPr>
          <w:sz w:val="20"/>
          <w:szCs w:val="20"/>
        </w:rPr>
        <w:t>changes</w:t>
      </w:r>
      <w:r w:rsidR="00086743" w:rsidRPr="00D53C12">
        <w:rPr>
          <w:sz w:val="20"/>
          <w:szCs w:val="20"/>
        </w:rPr>
        <w:t xml:space="preserve"> to make the motion more specific and understandable</w:t>
      </w:r>
      <w:r w:rsidRPr="00D53C12">
        <w:rPr>
          <w:sz w:val="20"/>
          <w:szCs w:val="20"/>
        </w:rPr>
        <w:t xml:space="preserve">. </w:t>
      </w:r>
      <w:r w:rsidR="00086743" w:rsidRPr="00D53C12">
        <w:rPr>
          <w:sz w:val="20"/>
          <w:szCs w:val="20"/>
        </w:rPr>
        <w:t xml:space="preserve">Chui </w:t>
      </w:r>
      <w:r w:rsidR="00BB42D2" w:rsidRPr="00D53C12">
        <w:rPr>
          <w:sz w:val="20"/>
          <w:szCs w:val="20"/>
        </w:rPr>
        <w:t>spoke with</w:t>
      </w:r>
      <w:r w:rsidR="00251441" w:rsidRPr="00D53C12">
        <w:rPr>
          <w:sz w:val="20"/>
          <w:szCs w:val="20"/>
        </w:rPr>
        <w:t xml:space="preserve"> </w:t>
      </w:r>
      <w:r w:rsidR="00BB42D2" w:rsidRPr="00D53C12">
        <w:rPr>
          <w:sz w:val="20"/>
          <w:szCs w:val="20"/>
        </w:rPr>
        <w:t>t</w:t>
      </w:r>
      <w:r w:rsidR="00251441" w:rsidRPr="00D53C12">
        <w:rPr>
          <w:sz w:val="20"/>
          <w:szCs w:val="20"/>
        </w:rPr>
        <w:t xml:space="preserve">he Speaker </w:t>
      </w:r>
      <w:r w:rsidR="00BB42D2" w:rsidRPr="00D53C12">
        <w:rPr>
          <w:sz w:val="20"/>
          <w:szCs w:val="20"/>
        </w:rPr>
        <w:t xml:space="preserve">who </w:t>
      </w:r>
      <w:r w:rsidR="00251441" w:rsidRPr="00D53C12">
        <w:rPr>
          <w:sz w:val="20"/>
          <w:szCs w:val="20"/>
        </w:rPr>
        <w:t>informed</w:t>
      </w:r>
      <w:r w:rsidR="00BB42D2" w:rsidRPr="00D53C12">
        <w:rPr>
          <w:sz w:val="20"/>
          <w:szCs w:val="20"/>
        </w:rPr>
        <w:t xml:space="preserve"> that</w:t>
      </w:r>
      <w:r w:rsidR="00251441" w:rsidRPr="00D53C12">
        <w:rPr>
          <w:sz w:val="20"/>
          <w:szCs w:val="20"/>
        </w:rPr>
        <w:t xml:space="preserve"> the most efficient way to </w:t>
      </w:r>
      <w:r w:rsidR="00794A24" w:rsidRPr="00D53C12">
        <w:rPr>
          <w:sz w:val="20"/>
          <w:szCs w:val="20"/>
        </w:rPr>
        <w:t>apply these changes</w:t>
      </w:r>
      <w:r w:rsidR="00251441" w:rsidRPr="00D53C12">
        <w:rPr>
          <w:sz w:val="20"/>
          <w:szCs w:val="20"/>
        </w:rPr>
        <w:t xml:space="preserve"> would be to vote down the current motion</w:t>
      </w:r>
      <w:r w:rsidR="008D16F2" w:rsidRPr="00D53C12">
        <w:rPr>
          <w:sz w:val="20"/>
          <w:szCs w:val="20"/>
        </w:rPr>
        <w:t xml:space="preserve"> and proceed to introduce the updated version as new business </w:t>
      </w:r>
      <w:r w:rsidR="00951D18" w:rsidRPr="00D53C12">
        <w:rPr>
          <w:sz w:val="20"/>
          <w:szCs w:val="20"/>
        </w:rPr>
        <w:t>as opposed to</w:t>
      </w:r>
      <w:r w:rsidR="008D16F2" w:rsidRPr="00D53C12">
        <w:rPr>
          <w:sz w:val="20"/>
          <w:szCs w:val="20"/>
        </w:rPr>
        <w:t xml:space="preserve"> amending all of the grammatical and wording changes</w:t>
      </w:r>
      <w:r w:rsidR="00BB42D2" w:rsidRPr="00D53C12">
        <w:rPr>
          <w:sz w:val="20"/>
          <w:szCs w:val="20"/>
        </w:rPr>
        <w:t xml:space="preserve"> one by one</w:t>
      </w:r>
      <w:r w:rsidR="008D16F2" w:rsidRPr="00D53C12">
        <w:rPr>
          <w:sz w:val="20"/>
          <w:szCs w:val="20"/>
        </w:rPr>
        <w:t>.</w:t>
      </w:r>
      <w:r w:rsidR="00251441" w:rsidRPr="00D53C12">
        <w:rPr>
          <w:sz w:val="20"/>
          <w:szCs w:val="20"/>
        </w:rPr>
        <w:t xml:space="preserve"> </w:t>
      </w:r>
      <w:r w:rsidR="00772592" w:rsidRPr="00D53C12">
        <w:rPr>
          <w:sz w:val="20"/>
          <w:szCs w:val="20"/>
        </w:rPr>
        <w:t>Chui a</w:t>
      </w:r>
      <w:r w:rsidR="000E3841" w:rsidRPr="00D53C12">
        <w:rPr>
          <w:sz w:val="20"/>
          <w:szCs w:val="20"/>
        </w:rPr>
        <w:t xml:space="preserve">pologized on behalf of </w:t>
      </w:r>
      <w:r w:rsidR="00D53C12">
        <w:rPr>
          <w:sz w:val="20"/>
          <w:szCs w:val="20"/>
        </w:rPr>
        <w:t>the</w:t>
      </w:r>
      <w:r w:rsidR="000E3841" w:rsidRPr="00D53C12">
        <w:rPr>
          <w:sz w:val="20"/>
          <w:szCs w:val="20"/>
        </w:rPr>
        <w:t xml:space="preserve"> constituent</w:t>
      </w:r>
      <w:r w:rsidR="00760749" w:rsidRPr="00D53C12">
        <w:rPr>
          <w:sz w:val="20"/>
          <w:szCs w:val="20"/>
        </w:rPr>
        <w:t xml:space="preserve"> as</w:t>
      </w:r>
      <w:r w:rsidR="00772592" w:rsidRPr="00D53C12">
        <w:rPr>
          <w:sz w:val="20"/>
          <w:szCs w:val="20"/>
        </w:rPr>
        <w:t xml:space="preserve"> </w:t>
      </w:r>
      <w:r w:rsidR="00760749" w:rsidRPr="00D53C12">
        <w:rPr>
          <w:sz w:val="20"/>
          <w:szCs w:val="20"/>
        </w:rPr>
        <w:t>it has been a long day</w:t>
      </w:r>
      <w:r w:rsidR="00D74E15" w:rsidRPr="00D53C12">
        <w:rPr>
          <w:sz w:val="20"/>
          <w:szCs w:val="20"/>
        </w:rPr>
        <w:t xml:space="preserve"> for everyone</w:t>
      </w:r>
      <w:r w:rsidR="000E3841" w:rsidRPr="00D53C12">
        <w:rPr>
          <w:sz w:val="20"/>
          <w:szCs w:val="20"/>
        </w:rPr>
        <w:t xml:space="preserve">. </w:t>
      </w:r>
      <w:r w:rsidR="00B12817" w:rsidRPr="00D53C12">
        <w:rPr>
          <w:sz w:val="20"/>
          <w:szCs w:val="20"/>
        </w:rPr>
        <w:t>Chui insisted on</w:t>
      </w:r>
      <w:r w:rsidR="00D74E15" w:rsidRPr="00D53C12">
        <w:rPr>
          <w:sz w:val="20"/>
          <w:szCs w:val="20"/>
        </w:rPr>
        <w:t xml:space="preserve"> </w:t>
      </w:r>
      <w:r w:rsidR="00B12817" w:rsidRPr="00D53C12">
        <w:rPr>
          <w:sz w:val="20"/>
          <w:szCs w:val="20"/>
        </w:rPr>
        <w:t>d</w:t>
      </w:r>
      <w:r w:rsidR="000E3841" w:rsidRPr="00D53C12">
        <w:rPr>
          <w:sz w:val="20"/>
          <w:szCs w:val="20"/>
        </w:rPr>
        <w:t>iscussing it</w:t>
      </w:r>
      <w:r w:rsidR="003979C0" w:rsidRPr="00D53C12">
        <w:rPr>
          <w:sz w:val="20"/>
          <w:szCs w:val="20"/>
        </w:rPr>
        <w:t xml:space="preserve"> now</w:t>
      </w:r>
      <w:r w:rsidR="000E3841" w:rsidRPr="00D53C12">
        <w:rPr>
          <w:sz w:val="20"/>
          <w:szCs w:val="20"/>
        </w:rPr>
        <w:t xml:space="preserve"> </w:t>
      </w:r>
      <w:r w:rsidR="003979C0" w:rsidRPr="00D53C12">
        <w:rPr>
          <w:sz w:val="20"/>
          <w:szCs w:val="20"/>
        </w:rPr>
        <w:t xml:space="preserve">rather than at the next </w:t>
      </w:r>
      <w:r w:rsidR="000E3841" w:rsidRPr="00D53C12">
        <w:rPr>
          <w:sz w:val="20"/>
          <w:szCs w:val="20"/>
        </w:rPr>
        <w:t>SRA meeting in Sept</w:t>
      </w:r>
      <w:r w:rsidR="00772592" w:rsidRPr="00D53C12">
        <w:rPr>
          <w:sz w:val="20"/>
          <w:szCs w:val="20"/>
        </w:rPr>
        <w:t>ember</w:t>
      </w:r>
      <w:r w:rsidR="00D74E15" w:rsidRPr="00D53C12">
        <w:rPr>
          <w:sz w:val="20"/>
          <w:szCs w:val="20"/>
        </w:rPr>
        <w:t xml:space="preserve"> </w:t>
      </w:r>
      <w:r w:rsidR="000E3841" w:rsidRPr="00D53C12">
        <w:rPr>
          <w:sz w:val="20"/>
          <w:szCs w:val="20"/>
        </w:rPr>
        <w:t xml:space="preserve">due to the </w:t>
      </w:r>
      <w:r w:rsidR="001D481F" w:rsidRPr="00D53C12">
        <w:rPr>
          <w:sz w:val="20"/>
          <w:szCs w:val="20"/>
        </w:rPr>
        <w:t>serious nature of</w:t>
      </w:r>
      <w:r w:rsidR="000E3841" w:rsidRPr="00D53C12">
        <w:rPr>
          <w:sz w:val="20"/>
          <w:szCs w:val="20"/>
        </w:rPr>
        <w:t xml:space="preserve"> the motion</w:t>
      </w:r>
      <w:r w:rsidR="00D57638" w:rsidRPr="00D53C12">
        <w:rPr>
          <w:sz w:val="20"/>
          <w:szCs w:val="20"/>
        </w:rPr>
        <w:t xml:space="preserve"> and if we wait, </w:t>
      </w:r>
      <w:r w:rsidR="000E3841" w:rsidRPr="00D53C12">
        <w:rPr>
          <w:sz w:val="20"/>
          <w:szCs w:val="20"/>
        </w:rPr>
        <w:t xml:space="preserve">Zoom may be </w:t>
      </w:r>
      <w:r w:rsidR="004810B0" w:rsidRPr="00D53C12">
        <w:rPr>
          <w:sz w:val="20"/>
          <w:szCs w:val="20"/>
        </w:rPr>
        <w:t xml:space="preserve">the primary </w:t>
      </w:r>
      <w:r w:rsidR="001D481F" w:rsidRPr="00D53C12">
        <w:rPr>
          <w:sz w:val="20"/>
          <w:szCs w:val="20"/>
        </w:rPr>
        <w:t xml:space="preserve">platform of </w:t>
      </w:r>
      <w:r w:rsidR="006374DE">
        <w:rPr>
          <w:sz w:val="20"/>
          <w:szCs w:val="20"/>
        </w:rPr>
        <w:t xml:space="preserve">academic </w:t>
      </w:r>
      <w:r w:rsidR="001D481F" w:rsidRPr="00D53C12">
        <w:rPr>
          <w:sz w:val="20"/>
          <w:szCs w:val="20"/>
        </w:rPr>
        <w:t>instruction</w:t>
      </w:r>
      <w:r w:rsidR="00D57638" w:rsidRPr="00D53C12">
        <w:rPr>
          <w:sz w:val="20"/>
          <w:szCs w:val="20"/>
        </w:rPr>
        <w:t xml:space="preserve"> </w:t>
      </w:r>
      <w:r w:rsidR="006374DE">
        <w:rPr>
          <w:sz w:val="20"/>
          <w:szCs w:val="20"/>
        </w:rPr>
        <w:t xml:space="preserve">of McMaster </w:t>
      </w:r>
      <w:r w:rsidR="00D57638" w:rsidRPr="00D53C12">
        <w:rPr>
          <w:sz w:val="20"/>
          <w:szCs w:val="20"/>
        </w:rPr>
        <w:t>by that time</w:t>
      </w:r>
      <w:r w:rsidR="000E3841" w:rsidRPr="00D53C12">
        <w:rPr>
          <w:sz w:val="20"/>
          <w:szCs w:val="20"/>
        </w:rPr>
        <w:t xml:space="preserve">. </w:t>
      </w:r>
      <w:r w:rsidR="00772592" w:rsidRPr="00D53C12">
        <w:rPr>
          <w:sz w:val="20"/>
          <w:szCs w:val="20"/>
        </w:rPr>
        <w:t>Chui asked the Assembly to v</w:t>
      </w:r>
      <w:r w:rsidR="000E3841" w:rsidRPr="00D53C12">
        <w:rPr>
          <w:sz w:val="20"/>
          <w:szCs w:val="20"/>
        </w:rPr>
        <w:t>ote down current motion and introduce</w:t>
      </w:r>
      <w:r w:rsidR="00772592" w:rsidRPr="00D53C12">
        <w:rPr>
          <w:sz w:val="20"/>
          <w:szCs w:val="20"/>
        </w:rPr>
        <w:t xml:space="preserve"> the</w:t>
      </w:r>
      <w:r w:rsidR="000E3841" w:rsidRPr="00D53C12">
        <w:rPr>
          <w:sz w:val="20"/>
          <w:szCs w:val="20"/>
        </w:rPr>
        <w:t xml:space="preserve"> updated</w:t>
      </w:r>
      <w:r w:rsidR="00772592" w:rsidRPr="00D53C12">
        <w:rPr>
          <w:sz w:val="20"/>
          <w:szCs w:val="20"/>
        </w:rPr>
        <w:t xml:space="preserve"> version of the</w:t>
      </w:r>
      <w:r w:rsidR="000E3841" w:rsidRPr="00D53C12">
        <w:rPr>
          <w:sz w:val="20"/>
          <w:szCs w:val="20"/>
        </w:rPr>
        <w:t xml:space="preserve"> motion as </w:t>
      </w:r>
      <w:r w:rsidR="002D6E18" w:rsidRPr="00D53C12">
        <w:rPr>
          <w:sz w:val="20"/>
          <w:szCs w:val="20"/>
        </w:rPr>
        <w:t>n</w:t>
      </w:r>
      <w:r w:rsidR="000E3841" w:rsidRPr="00D53C12">
        <w:rPr>
          <w:sz w:val="20"/>
          <w:szCs w:val="20"/>
        </w:rPr>
        <w:t xml:space="preserve">ew </w:t>
      </w:r>
      <w:r w:rsidR="002D6E18" w:rsidRPr="00D53C12">
        <w:rPr>
          <w:sz w:val="20"/>
          <w:szCs w:val="20"/>
        </w:rPr>
        <w:t>b</w:t>
      </w:r>
      <w:r w:rsidR="000E3841" w:rsidRPr="00D53C12">
        <w:rPr>
          <w:sz w:val="20"/>
          <w:szCs w:val="20"/>
        </w:rPr>
        <w:t>usiness.</w:t>
      </w:r>
    </w:p>
    <w:p w14:paraId="004EDF32" w14:textId="7FCDBA78" w:rsidR="00B919C9" w:rsidRPr="000F27EE" w:rsidRDefault="000E3841" w:rsidP="000F27EE">
      <w:pPr>
        <w:pStyle w:val="ListParagraph"/>
        <w:numPr>
          <w:ilvl w:val="0"/>
          <w:numId w:val="13"/>
        </w:numPr>
        <w:spacing w:after="0" w:line="240" w:lineRule="auto"/>
        <w:rPr>
          <w:b/>
          <w:bCs/>
          <w:sz w:val="20"/>
          <w:szCs w:val="20"/>
        </w:rPr>
      </w:pPr>
      <w:r w:rsidRPr="00260C7F">
        <w:rPr>
          <w:sz w:val="20"/>
          <w:szCs w:val="20"/>
        </w:rPr>
        <w:t>Au-Yeung</w:t>
      </w:r>
      <w:r w:rsidR="00760749" w:rsidRPr="00260C7F">
        <w:rPr>
          <w:sz w:val="20"/>
          <w:szCs w:val="20"/>
        </w:rPr>
        <w:t xml:space="preserve"> echoed Chui’s statement and mentioned a</w:t>
      </w:r>
      <w:r w:rsidR="00886982" w:rsidRPr="00260C7F">
        <w:rPr>
          <w:sz w:val="20"/>
          <w:szCs w:val="20"/>
        </w:rPr>
        <w:t>nother</w:t>
      </w:r>
      <w:r w:rsidR="00760749" w:rsidRPr="00260C7F">
        <w:rPr>
          <w:sz w:val="20"/>
          <w:szCs w:val="20"/>
        </w:rPr>
        <w:t xml:space="preserve"> change</w:t>
      </w:r>
      <w:r w:rsidR="000F27EE">
        <w:rPr>
          <w:sz w:val="20"/>
          <w:szCs w:val="20"/>
        </w:rPr>
        <w:t>:</w:t>
      </w:r>
      <w:r w:rsidR="00CD7BEF" w:rsidRPr="00260C7F">
        <w:rPr>
          <w:sz w:val="20"/>
          <w:szCs w:val="20"/>
        </w:rPr>
        <w:t xml:space="preserve"> “</w:t>
      </w:r>
      <w:r w:rsidR="0027756A" w:rsidRPr="00260C7F">
        <w:rPr>
          <w:sz w:val="20"/>
          <w:szCs w:val="20"/>
        </w:rPr>
        <w:t>Be it resolved that the 2020/21 SRA call upon McMaster University t</w:t>
      </w:r>
      <w:r w:rsidR="00E6736E" w:rsidRPr="00260C7F">
        <w:rPr>
          <w:sz w:val="20"/>
          <w:szCs w:val="20"/>
        </w:rPr>
        <w:t>o</w:t>
      </w:r>
      <w:r w:rsidR="0027756A" w:rsidRPr="00260C7F">
        <w:rPr>
          <w:sz w:val="20"/>
          <w:szCs w:val="20"/>
        </w:rPr>
        <w:t xml:space="preserve"> investigate current security issues surrounding zoom and stop its use of this software;</w:t>
      </w:r>
      <w:r w:rsidR="00260C7F" w:rsidRPr="00260C7F">
        <w:rPr>
          <w:sz w:val="20"/>
          <w:szCs w:val="20"/>
        </w:rPr>
        <w:t>” was changed to “Be it resolved that the 2020/21 SRA call upon McMaster University to investigate current security issues surrounding the use of Zoom</w:t>
      </w:r>
      <w:r w:rsidR="000F27EE">
        <w:rPr>
          <w:sz w:val="20"/>
          <w:szCs w:val="20"/>
        </w:rPr>
        <w:t xml:space="preserve">;”. </w:t>
      </w:r>
      <w:r w:rsidR="00772592" w:rsidRPr="000F27EE">
        <w:rPr>
          <w:sz w:val="20"/>
          <w:szCs w:val="20"/>
        </w:rPr>
        <w:t>Au-Yeung w</w:t>
      </w:r>
      <w:r w:rsidR="00760749" w:rsidRPr="000F27EE">
        <w:rPr>
          <w:sz w:val="20"/>
          <w:szCs w:val="20"/>
        </w:rPr>
        <w:t xml:space="preserve">ould appreciate </w:t>
      </w:r>
      <w:r w:rsidR="00762B73" w:rsidRPr="000F27EE">
        <w:rPr>
          <w:sz w:val="20"/>
          <w:szCs w:val="20"/>
        </w:rPr>
        <w:t xml:space="preserve">the Assembly to vote this motion down and re-introduce </w:t>
      </w:r>
      <w:r w:rsidR="00772592" w:rsidRPr="000F27EE">
        <w:rPr>
          <w:sz w:val="20"/>
          <w:szCs w:val="20"/>
        </w:rPr>
        <w:t xml:space="preserve">it </w:t>
      </w:r>
      <w:r w:rsidR="00762B73" w:rsidRPr="000F27EE">
        <w:rPr>
          <w:sz w:val="20"/>
          <w:szCs w:val="20"/>
        </w:rPr>
        <w:t>as new business item.</w:t>
      </w:r>
    </w:p>
    <w:p w14:paraId="74C5682A" w14:textId="77777777" w:rsidR="00B919C9" w:rsidRDefault="00B919C9" w:rsidP="008028F3">
      <w:pPr>
        <w:spacing w:after="0" w:line="240" w:lineRule="auto"/>
        <w:contextualSpacing/>
        <w:rPr>
          <w:b/>
          <w:bCs/>
          <w:sz w:val="20"/>
          <w:szCs w:val="20"/>
        </w:rPr>
      </w:pPr>
    </w:p>
    <w:p w14:paraId="5DC63706" w14:textId="699092D1" w:rsidR="001114EC" w:rsidRPr="00576D93" w:rsidRDefault="001114EC" w:rsidP="001114EC">
      <w:pPr>
        <w:spacing w:after="0" w:line="240" w:lineRule="auto"/>
        <w:jc w:val="center"/>
        <w:rPr>
          <w:b/>
          <w:sz w:val="20"/>
          <w:szCs w:val="20"/>
        </w:rPr>
      </w:pPr>
      <w:r w:rsidRPr="001660E7">
        <w:rPr>
          <w:b/>
          <w:sz w:val="20"/>
          <w:szCs w:val="20"/>
        </w:rPr>
        <w:t xml:space="preserve">Motion </w:t>
      </w:r>
      <w:r w:rsidR="00454187">
        <w:rPr>
          <w:b/>
          <w:sz w:val="20"/>
          <w:szCs w:val="20"/>
        </w:rPr>
        <w:t>Fails</w:t>
      </w:r>
      <w:r w:rsidR="002F2827">
        <w:rPr>
          <w:b/>
          <w:sz w:val="20"/>
          <w:szCs w:val="20"/>
        </w:rPr>
        <w:t xml:space="preserve"> by General Consent</w:t>
      </w:r>
    </w:p>
    <w:p w14:paraId="47D7B021" w14:textId="43335998" w:rsidR="00F16396" w:rsidRDefault="00F16396" w:rsidP="008028F3">
      <w:pPr>
        <w:spacing w:after="0" w:line="240" w:lineRule="auto"/>
        <w:rPr>
          <w:sz w:val="20"/>
          <w:szCs w:val="20"/>
        </w:rPr>
      </w:pPr>
    </w:p>
    <w:p w14:paraId="5217E433" w14:textId="5B0B0B03" w:rsidR="005552A3" w:rsidRPr="001A7CA6" w:rsidRDefault="005552A3" w:rsidP="005552A3">
      <w:pPr>
        <w:spacing w:after="0" w:line="240" w:lineRule="auto"/>
        <w:contextualSpacing/>
        <w:rPr>
          <w:b/>
          <w:sz w:val="20"/>
          <w:szCs w:val="20"/>
          <w:u w:val="single"/>
        </w:rPr>
      </w:pPr>
      <w:r>
        <w:rPr>
          <w:b/>
          <w:sz w:val="20"/>
          <w:szCs w:val="20"/>
          <w:u w:val="single"/>
        </w:rPr>
        <w:t>NEW BUSINESS</w:t>
      </w:r>
    </w:p>
    <w:p w14:paraId="2400E9D9" w14:textId="77777777" w:rsidR="005552A3" w:rsidRDefault="005552A3" w:rsidP="008028F3">
      <w:pPr>
        <w:spacing w:after="0" w:line="240" w:lineRule="auto"/>
        <w:rPr>
          <w:sz w:val="20"/>
          <w:szCs w:val="20"/>
        </w:rPr>
      </w:pPr>
    </w:p>
    <w:p w14:paraId="1E32D265" w14:textId="6C1DBE32" w:rsidR="00EB1602" w:rsidRDefault="00D82164" w:rsidP="008028F3">
      <w:pPr>
        <w:spacing w:after="0" w:line="240" w:lineRule="auto"/>
        <w:rPr>
          <w:sz w:val="20"/>
          <w:szCs w:val="20"/>
        </w:rPr>
      </w:pPr>
      <w:r w:rsidRPr="00D82164">
        <w:rPr>
          <w:b/>
          <w:bCs/>
          <w:sz w:val="20"/>
          <w:szCs w:val="20"/>
        </w:rPr>
        <w:t>Moved</w:t>
      </w:r>
      <w:r w:rsidRPr="00D82164">
        <w:rPr>
          <w:sz w:val="20"/>
          <w:szCs w:val="20"/>
        </w:rPr>
        <w:t xml:space="preserve"> by Chui, </w:t>
      </w:r>
      <w:r w:rsidRPr="00D82164">
        <w:rPr>
          <w:b/>
          <w:bCs/>
          <w:sz w:val="20"/>
          <w:szCs w:val="20"/>
        </w:rPr>
        <w:t xml:space="preserve">seconded </w:t>
      </w:r>
      <w:r w:rsidRPr="00D82164">
        <w:rPr>
          <w:sz w:val="20"/>
          <w:szCs w:val="20"/>
        </w:rPr>
        <w:t>by Au-Yeung that the McMaster Students Union adopts the following statement:</w:t>
      </w:r>
      <w:r>
        <w:rPr>
          <w:sz w:val="20"/>
          <w:szCs w:val="20"/>
        </w:rPr>
        <w:br/>
      </w:r>
      <w:r w:rsidRPr="00D82164">
        <w:rPr>
          <w:sz w:val="20"/>
          <w:szCs w:val="20"/>
        </w:rPr>
        <w:br/>
        <w:t>Whereas, Zoom is a web-based video conferencing tool that is presently being used by McMaster University; and</w:t>
      </w:r>
      <w:r w:rsidRPr="00D82164">
        <w:rPr>
          <w:sz w:val="20"/>
          <w:szCs w:val="20"/>
        </w:rPr>
        <w:br/>
      </w:r>
      <w:r>
        <w:rPr>
          <w:sz w:val="20"/>
          <w:szCs w:val="20"/>
        </w:rPr>
        <w:br/>
      </w:r>
      <w:r w:rsidRPr="00D82164">
        <w:rPr>
          <w:sz w:val="20"/>
          <w:szCs w:val="20"/>
        </w:rPr>
        <w:t>Whereas, Zoom has been revealed to have several serious security issues pertaining to encryption, censorship, and surveillance; and                                                                   </w:t>
      </w:r>
      <w:r w:rsidRPr="00D82164">
        <w:rPr>
          <w:sz w:val="20"/>
          <w:szCs w:val="20"/>
        </w:rPr>
        <w:br/>
      </w:r>
      <w:r>
        <w:rPr>
          <w:sz w:val="20"/>
          <w:szCs w:val="20"/>
        </w:rPr>
        <w:br/>
      </w:r>
      <w:r w:rsidRPr="00D82164">
        <w:rPr>
          <w:sz w:val="20"/>
          <w:szCs w:val="20"/>
        </w:rPr>
        <w:lastRenderedPageBreak/>
        <w:t>Whereas, Zoom has failed to be transparent with its level of encryption and its collaboration with authoritarian governments; and</w:t>
      </w:r>
      <w:r w:rsidRPr="00D82164">
        <w:rPr>
          <w:sz w:val="20"/>
          <w:szCs w:val="20"/>
        </w:rPr>
        <w:br/>
      </w:r>
      <w:r>
        <w:rPr>
          <w:sz w:val="20"/>
          <w:szCs w:val="20"/>
        </w:rPr>
        <w:br/>
      </w:r>
      <w:r w:rsidRPr="00D82164">
        <w:rPr>
          <w:sz w:val="20"/>
          <w:szCs w:val="20"/>
        </w:rPr>
        <w:t>Whereas, The University of Toronto’s Citizen Lab flagged security concerns regarding</w:t>
      </w:r>
      <w:r>
        <w:rPr>
          <w:sz w:val="20"/>
          <w:szCs w:val="20"/>
        </w:rPr>
        <w:t xml:space="preserve"> </w:t>
      </w:r>
      <w:r w:rsidRPr="00D82164">
        <w:rPr>
          <w:sz w:val="20"/>
          <w:szCs w:val="20"/>
        </w:rPr>
        <w:t>Zoom routing encryption keys through servers in Beijing, China; and</w:t>
      </w:r>
      <w:r w:rsidRPr="00D82164">
        <w:rPr>
          <w:sz w:val="20"/>
          <w:szCs w:val="20"/>
        </w:rPr>
        <w:br/>
      </w:r>
      <w:r>
        <w:rPr>
          <w:sz w:val="20"/>
          <w:szCs w:val="20"/>
        </w:rPr>
        <w:br/>
      </w:r>
      <w:r w:rsidRPr="00D82164">
        <w:rPr>
          <w:sz w:val="20"/>
          <w:szCs w:val="20"/>
        </w:rPr>
        <w:t>Whereas, There still remains a significant lack of transparency regarding where Zoom user data is being routed depending on clients’ location; and</w:t>
      </w:r>
      <w:r w:rsidRPr="00D82164">
        <w:rPr>
          <w:sz w:val="20"/>
          <w:szCs w:val="20"/>
        </w:rPr>
        <w:br/>
      </w:r>
      <w:r>
        <w:rPr>
          <w:sz w:val="20"/>
          <w:szCs w:val="20"/>
        </w:rPr>
        <w:br/>
      </w:r>
      <w:r w:rsidRPr="00D82164">
        <w:rPr>
          <w:sz w:val="20"/>
          <w:szCs w:val="20"/>
        </w:rPr>
        <w:t xml:space="preserve">Whereas, Zoom has admitted to </w:t>
      </w:r>
      <w:proofErr w:type="spellStart"/>
      <w:r w:rsidRPr="00D82164">
        <w:rPr>
          <w:sz w:val="20"/>
          <w:szCs w:val="20"/>
        </w:rPr>
        <w:t>surveilling</w:t>
      </w:r>
      <w:proofErr w:type="spellEnd"/>
      <w:r w:rsidRPr="00D82164">
        <w:rPr>
          <w:sz w:val="20"/>
          <w:szCs w:val="20"/>
        </w:rPr>
        <w:t xml:space="preserve"> and censoring users at the request of the Chinese Communist Party</w:t>
      </w:r>
      <w:ins w:id="13" w:author="Victoria Scott, Administrative Services Coordinator" w:date="2020-09-04T12:15:00Z">
        <w:r w:rsidR="00E204CA">
          <w:rPr>
            <w:sz w:val="20"/>
            <w:szCs w:val="20"/>
          </w:rPr>
          <w:t xml:space="preserve"> </w:t>
        </w:r>
      </w:ins>
      <w:r w:rsidRPr="00D82164">
        <w:rPr>
          <w:sz w:val="20"/>
          <w:szCs w:val="20"/>
        </w:rPr>
        <w:t>and has not categorically stated that it will desist from this in the future; and    </w:t>
      </w:r>
      <w:r>
        <w:rPr>
          <w:sz w:val="20"/>
          <w:szCs w:val="20"/>
        </w:rPr>
        <w:br/>
      </w:r>
      <w:r w:rsidRPr="00D82164">
        <w:rPr>
          <w:sz w:val="20"/>
          <w:szCs w:val="20"/>
        </w:rPr>
        <w:t xml:space="preserve">Whereas, In June Zoom banned from </w:t>
      </w:r>
      <w:proofErr w:type="spellStart"/>
      <w:r w:rsidRPr="00D82164">
        <w:rPr>
          <w:sz w:val="20"/>
          <w:szCs w:val="20"/>
        </w:rPr>
        <w:t>it’s</w:t>
      </w:r>
      <w:proofErr w:type="spellEnd"/>
      <w:r w:rsidRPr="00D82164">
        <w:rPr>
          <w:sz w:val="20"/>
          <w:szCs w:val="20"/>
        </w:rPr>
        <w:t xml:space="preserve"> platform US- based activists commemorating the Tiananmen Square Massacre at the request of the Chinese government;</w:t>
      </w:r>
      <w:r>
        <w:rPr>
          <w:sz w:val="20"/>
          <w:szCs w:val="20"/>
        </w:rPr>
        <w:t xml:space="preserve"> </w:t>
      </w:r>
      <w:r w:rsidRPr="00D82164">
        <w:rPr>
          <w:sz w:val="20"/>
          <w:szCs w:val="20"/>
        </w:rPr>
        <w:t>and</w:t>
      </w:r>
      <w:r w:rsidRPr="00D82164">
        <w:rPr>
          <w:sz w:val="20"/>
          <w:szCs w:val="20"/>
        </w:rPr>
        <w:br/>
        <w:t>Whereas, Specific McMaster students, such as Hong Kong students engaged in pro-democracy activism, are at particular risk due to Zoom’s security weaknesses; and</w:t>
      </w:r>
      <w:r w:rsidRPr="00D82164">
        <w:rPr>
          <w:sz w:val="20"/>
          <w:szCs w:val="20"/>
        </w:rPr>
        <w:br/>
      </w:r>
      <w:r>
        <w:rPr>
          <w:sz w:val="20"/>
          <w:szCs w:val="20"/>
        </w:rPr>
        <w:br/>
      </w:r>
      <w:r w:rsidRPr="00D82164">
        <w:rPr>
          <w:sz w:val="20"/>
          <w:szCs w:val="20"/>
        </w:rPr>
        <w:t>Whereas, Students feel the need to self-censor in class discussions where topics considered politically sensitive to the Chinese Communist Party arises; and</w:t>
      </w:r>
      <w:r w:rsidRPr="00D82164">
        <w:rPr>
          <w:sz w:val="20"/>
          <w:szCs w:val="20"/>
        </w:rPr>
        <w:br/>
      </w:r>
      <w:r>
        <w:rPr>
          <w:sz w:val="20"/>
          <w:szCs w:val="20"/>
        </w:rPr>
        <w:br/>
      </w:r>
      <w:r w:rsidRPr="00D82164">
        <w:rPr>
          <w:sz w:val="20"/>
          <w:szCs w:val="20"/>
        </w:rPr>
        <w:t>Whereas, Under Chinese law, private companies are required by law to assist the government with national security operations such as censorship and surveillance; and</w:t>
      </w:r>
      <w:r w:rsidRPr="00D82164">
        <w:rPr>
          <w:sz w:val="20"/>
          <w:szCs w:val="20"/>
        </w:rPr>
        <w:br/>
      </w:r>
      <w:r>
        <w:rPr>
          <w:sz w:val="20"/>
          <w:szCs w:val="20"/>
        </w:rPr>
        <w:br/>
      </w:r>
      <w:r w:rsidRPr="00D82164">
        <w:rPr>
          <w:sz w:val="20"/>
          <w:szCs w:val="20"/>
        </w:rPr>
        <w:t xml:space="preserve">Whereas, Human rights activists targeted by authoritarian regimes are at high risk of being </w:t>
      </w:r>
      <w:proofErr w:type="spellStart"/>
      <w:r w:rsidRPr="00D82164">
        <w:rPr>
          <w:sz w:val="20"/>
          <w:szCs w:val="20"/>
        </w:rPr>
        <w:t>surveilled</w:t>
      </w:r>
      <w:proofErr w:type="spellEnd"/>
      <w:r w:rsidRPr="00D82164">
        <w:rPr>
          <w:sz w:val="20"/>
          <w:szCs w:val="20"/>
        </w:rPr>
        <w:t xml:space="preserve"> and persecuted under the newly enacted National Security Law in Hong Kong; and</w:t>
      </w:r>
      <w:r w:rsidRPr="00D82164">
        <w:rPr>
          <w:sz w:val="20"/>
          <w:szCs w:val="20"/>
        </w:rPr>
        <w:br/>
      </w:r>
      <w:r>
        <w:rPr>
          <w:sz w:val="20"/>
          <w:szCs w:val="20"/>
        </w:rPr>
        <w:br/>
      </w:r>
      <w:r w:rsidRPr="00D82164">
        <w:rPr>
          <w:sz w:val="20"/>
          <w:szCs w:val="20"/>
        </w:rPr>
        <w:t>Whereas, Under the Hong Kong National Security Law, anyone inside or outside of Hong Kong, and with or without not from Hong Kong residency, can be found in violation of  the law on vague charges such as “subversion” or “collusion with foreign forces”; and</w:t>
      </w:r>
      <w:r w:rsidRPr="00D82164">
        <w:rPr>
          <w:sz w:val="20"/>
          <w:szCs w:val="20"/>
        </w:rPr>
        <w:br/>
      </w:r>
      <w:r>
        <w:rPr>
          <w:sz w:val="20"/>
          <w:szCs w:val="20"/>
        </w:rPr>
        <w:br/>
      </w:r>
      <w:r w:rsidRPr="00D82164">
        <w:rPr>
          <w:sz w:val="20"/>
          <w:szCs w:val="20"/>
        </w:rPr>
        <w:t>Whereas, Zoom’s surveillance and censorship on behalf of authoritarian regimes such as the Chinese Communist Party poses a major threat to all McMaster students; and</w:t>
      </w:r>
      <w:r w:rsidRPr="00D82164">
        <w:rPr>
          <w:sz w:val="20"/>
          <w:szCs w:val="20"/>
        </w:rPr>
        <w:br/>
      </w:r>
      <w:r>
        <w:rPr>
          <w:sz w:val="20"/>
          <w:szCs w:val="20"/>
        </w:rPr>
        <w:br/>
      </w:r>
      <w:r w:rsidRPr="00D82164">
        <w:rPr>
          <w:sz w:val="20"/>
          <w:szCs w:val="20"/>
        </w:rPr>
        <w:t>Whereas, McMaster’s post on March 26,2020  titled “Zoom video conferencing: Best practices for privacy and security” does not sufficiently address the security issues posed by Zoom and the impact of said issues on McMaster students; and therefore</w:t>
      </w:r>
      <w:r w:rsidRPr="00D82164">
        <w:rPr>
          <w:sz w:val="20"/>
          <w:szCs w:val="20"/>
        </w:rPr>
        <w:br/>
      </w:r>
      <w:r>
        <w:rPr>
          <w:sz w:val="20"/>
          <w:szCs w:val="20"/>
        </w:rPr>
        <w:br/>
      </w:r>
      <w:r w:rsidRPr="00D82164">
        <w:rPr>
          <w:sz w:val="20"/>
          <w:szCs w:val="20"/>
        </w:rPr>
        <w:t>Be it resolved that the 2020/21 SRA call upon McMaster University to investigate current security issues surrounding the use of Zoom;</w:t>
      </w:r>
      <w:r w:rsidR="00E01FB3">
        <w:rPr>
          <w:sz w:val="20"/>
          <w:szCs w:val="20"/>
        </w:rPr>
        <w:t xml:space="preserve"> be it further</w:t>
      </w:r>
      <w:r w:rsidRPr="00D82164">
        <w:rPr>
          <w:sz w:val="20"/>
          <w:szCs w:val="20"/>
        </w:rPr>
        <w:br/>
      </w:r>
      <w:r>
        <w:rPr>
          <w:sz w:val="20"/>
          <w:szCs w:val="20"/>
        </w:rPr>
        <w:br/>
      </w:r>
      <w:r w:rsidR="00E01FB3">
        <w:rPr>
          <w:sz w:val="20"/>
          <w:szCs w:val="20"/>
        </w:rPr>
        <w:t>Resolved</w:t>
      </w:r>
      <w:r w:rsidRPr="00D82164">
        <w:rPr>
          <w:sz w:val="20"/>
          <w:szCs w:val="20"/>
        </w:rPr>
        <w:t>, that the 2020/2021 SRA call upon McMaster university to investigate and pursue the case-by-case usage of other video conference software that better ensures students’ privacy and safety, such as Microsoft Teams which is already accessible to all McMaster students.</w:t>
      </w:r>
    </w:p>
    <w:p w14:paraId="08E39E42" w14:textId="1F3AFB35" w:rsidR="00D82164" w:rsidRDefault="00D82164" w:rsidP="008028F3">
      <w:pPr>
        <w:spacing w:after="0" w:line="240" w:lineRule="auto"/>
        <w:rPr>
          <w:sz w:val="20"/>
          <w:szCs w:val="20"/>
        </w:rPr>
      </w:pPr>
    </w:p>
    <w:p w14:paraId="3F23889D" w14:textId="4A3C71C7" w:rsidR="003E7313" w:rsidRPr="00EF18AE" w:rsidRDefault="003E7313" w:rsidP="00013B5C">
      <w:pPr>
        <w:pStyle w:val="ListParagraph"/>
        <w:numPr>
          <w:ilvl w:val="0"/>
          <w:numId w:val="23"/>
        </w:numPr>
        <w:spacing w:after="0" w:line="240" w:lineRule="auto"/>
        <w:rPr>
          <w:sz w:val="20"/>
          <w:szCs w:val="20"/>
        </w:rPr>
      </w:pPr>
      <w:r w:rsidRPr="00EF18AE">
        <w:rPr>
          <w:sz w:val="20"/>
          <w:szCs w:val="20"/>
        </w:rPr>
        <w:t xml:space="preserve">Chui read out </w:t>
      </w:r>
      <w:r w:rsidR="00D60984" w:rsidRPr="00EF18AE">
        <w:rPr>
          <w:sz w:val="20"/>
          <w:szCs w:val="20"/>
        </w:rPr>
        <w:t xml:space="preserve">a personal statement received from </w:t>
      </w:r>
      <w:r w:rsidR="00287848" w:rsidRPr="00EF18AE">
        <w:rPr>
          <w:sz w:val="20"/>
          <w:szCs w:val="20"/>
        </w:rPr>
        <w:t>the</w:t>
      </w:r>
      <w:r w:rsidR="00D60984" w:rsidRPr="00EF18AE">
        <w:rPr>
          <w:sz w:val="20"/>
          <w:szCs w:val="20"/>
        </w:rPr>
        <w:t xml:space="preserve"> constituent which was circulated</w:t>
      </w:r>
      <w:r w:rsidR="00454187" w:rsidRPr="00EF18AE">
        <w:rPr>
          <w:sz w:val="20"/>
          <w:szCs w:val="20"/>
        </w:rPr>
        <w:t xml:space="preserve"> to the Assembly</w:t>
      </w:r>
      <w:r w:rsidR="00D60984" w:rsidRPr="00EF18AE">
        <w:rPr>
          <w:sz w:val="20"/>
          <w:szCs w:val="20"/>
        </w:rPr>
        <w:t>.</w:t>
      </w:r>
    </w:p>
    <w:p w14:paraId="7C0168C8" w14:textId="42DB6B54" w:rsidR="00D82164" w:rsidRPr="00EF18AE" w:rsidRDefault="001B2C6A" w:rsidP="00EF18AE">
      <w:pPr>
        <w:pStyle w:val="ListParagraph"/>
        <w:numPr>
          <w:ilvl w:val="0"/>
          <w:numId w:val="23"/>
        </w:numPr>
        <w:spacing w:after="0" w:line="240" w:lineRule="auto"/>
        <w:rPr>
          <w:sz w:val="20"/>
          <w:szCs w:val="20"/>
        </w:rPr>
      </w:pPr>
      <w:r w:rsidRPr="00EF18AE">
        <w:rPr>
          <w:sz w:val="20"/>
          <w:szCs w:val="20"/>
        </w:rPr>
        <w:t xml:space="preserve">Au-Yeung mentioned </w:t>
      </w:r>
      <w:r w:rsidR="00222E2E" w:rsidRPr="00EF18AE">
        <w:rPr>
          <w:sz w:val="20"/>
          <w:szCs w:val="20"/>
        </w:rPr>
        <w:t xml:space="preserve">that </w:t>
      </w:r>
      <w:r w:rsidRPr="00EF18AE">
        <w:rPr>
          <w:sz w:val="20"/>
          <w:szCs w:val="20"/>
        </w:rPr>
        <w:t xml:space="preserve">constituents </w:t>
      </w:r>
      <w:r w:rsidR="00BA7AF4" w:rsidRPr="00EF18AE">
        <w:rPr>
          <w:sz w:val="20"/>
          <w:szCs w:val="20"/>
        </w:rPr>
        <w:t xml:space="preserve">(especially Hong Kong students) </w:t>
      </w:r>
      <w:r w:rsidRPr="00EF18AE">
        <w:rPr>
          <w:sz w:val="20"/>
          <w:szCs w:val="20"/>
        </w:rPr>
        <w:t xml:space="preserve">have expressed how </w:t>
      </w:r>
      <w:r w:rsidR="00222E2E" w:rsidRPr="00EF18AE">
        <w:rPr>
          <w:sz w:val="20"/>
          <w:szCs w:val="20"/>
        </w:rPr>
        <w:t xml:space="preserve">the use of </w:t>
      </w:r>
      <w:r w:rsidRPr="00EF18AE">
        <w:rPr>
          <w:sz w:val="20"/>
          <w:szCs w:val="20"/>
        </w:rPr>
        <w:t xml:space="preserve">Zoom </w:t>
      </w:r>
      <w:r w:rsidR="00222E2E" w:rsidRPr="00EF18AE">
        <w:rPr>
          <w:sz w:val="20"/>
          <w:szCs w:val="20"/>
        </w:rPr>
        <w:t>could endanger them</w:t>
      </w:r>
      <w:r w:rsidRPr="00EF18AE">
        <w:rPr>
          <w:sz w:val="20"/>
          <w:szCs w:val="20"/>
        </w:rPr>
        <w:t xml:space="preserve"> due to</w:t>
      </w:r>
      <w:r w:rsidR="00D75E37" w:rsidRPr="00EF18AE">
        <w:rPr>
          <w:sz w:val="20"/>
          <w:szCs w:val="20"/>
        </w:rPr>
        <w:t xml:space="preserve"> </w:t>
      </w:r>
      <w:r w:rsidR="00183512" w:rsidRPr="00EF18AE">
        <w:rPr>
          <w:sz w:val="20"/>
          <w:szCs w:val="20"/>
        </w:rPr>
        <w:t xml:space="preserve">recent </w:t>
      </w:r>
      <w:r w:rsidRPr="00EF18AE">
        <w:rPr>
          <w:sz w:val="20"/>
          <w:szCs w:val="20"/>
        </w:rPr>
        <w:t>national security law</w:t>
      </w:r>
      <w:r w:rsidR="00684989" w:rsidRPr="00EF18AE">
        <w:rPr>
          <w:sz w:val="20"/>
          <w:szCs w:val="20"/>
        </w:rPr>
        <w:t>s passed in Hong Kong</w:t>
      </w:r>
      <w:r w:rsidRPr="00EF18AE">
        <w:rPr>
          <w:sz w:val="20"/>
          <w:szCs w:val="20"/>
        </w:rPr>
        <w:t>.</w:t>
      </w:r>
      <w:r w:rsidR="00EF18AE" w:rsidRPr="00EF18AE">
        <w:rPr>
          <w:sz w:val="20"/>
          <w:szCs w:val="20"/>
        </w:rPr>
        <w:t xml:space="preserve"> </w:t>
      </w:r>
      <w:r w:rsidR="00A852C2" w:rsidRPr="00EF18AE">
        <w:rPr>
          <w:sz w:val="20"/>
          <w:szCs w:val="20"/>
        </w:rPr>
        <w:t>Au-Yeung stated that Chui did not circulate the most updated version of the motion</w:t>
      </w:r>
      <w:r w:rsidR="00D75E37" w:rsidRPr="00EF18AE">
        <w:rPr>
          <w:sz w:val="20"/>
          <w:szCs w:val="20"/>
        </w:rPr>
        <w:t xml:space="preserve"> and that</w:t>
      </w:r>
      <w:r w:rsidR="00A852C2" w:rsidRPr="00EF18AE">
        <w:rPr>
          <w:sz w:val="20"/>
          <w:szCs w:val="20"/>
        </w:rPr>
        <w:t xml:space="preserve"> there are </w:t>
      </w:r>
      <w:r w:rsidR="006004CC" w:rsidRPr="00EF18AE">
        <w:rPr>
          <w:sz w:val="20"/>
          <w:szCs w:val="20"/>
        </w:rPr>
        <w:t xml:space="preserve">still </w:t>
      </w:r>
      <w:r w:rsidR="00A852C2" w:rsidRPr="00EF18AE">
        <w:rPr>
          <w:sz w:val="20"/>
          <w:szCs w:val="20"/>
        </w:rPr>
        <w:t>several errors</w:t>
      </w:r>
      <w:r w:rsidR="00AE36A7">
        <w:rPr>
          <w:sz w:val="20"/>
          <w:szCs w:val="20"/>
        </w:rPr>
        <w:t xml:space="preserve"> in it</w:t>
      </w:r>
      <w:r w:rsidR="00FC59CB">
        <w:rPr>
          <w:sz w:val="20"/>
          <w:szCs w:val="20"/>
        </w:rPr>
        <w:t xml:space="preserve"> and moved for an amendment</w:t>
      </w:r>
      <w:r w:rsidR="00D75E37" w:rsidRPr="00EF18AE">
        <w:rPr>
          <w:sz w:val="20"/>
          <w:szCs w:val="20"/>
        </w:rPr>
        <w:t>. Au-Yeung</w:t>
      </w:r>
      <w:r w:rsidR="00A852C2" w:rsidRPr="00EF18AE">
        <w:rPr>
          <w:sz w:val="20"/>
          <w:szCs w:val="20"/>
        </w:rPr>
        <w:t xml:space="preserve"> paste</w:t>
      </w:r>
      <w:r w:rsidR="00AE36A7">
        <w:rPr>
          <w:sz w:val="20"/>
          <w:szCs w:val="20"/>
        </w:rPr>
        <w:t>d</w:t>
      </w:r>
      <w:r w:rsidR="00A852C2" w:rsidRPr="00EF18AE">
        <w:rPr>
          <w:sz w:val="20"/>
          <w:szCs w:val="20"/>
        </w:rPr>
        <w:t xml:space="preserve"> the updated version</w:t>
      </w:r>
      <w:r w:rsidR="00AE36A7">
        <w:rPr>
          <w:sz w:val="20"/>
          <w:szCs w:val="20"/>
        </w:rPr>
        <w:t xml:space="preserve"> of the motion</w:t>
      </w:r>
      <w:r w:rsidR="00A852C2" w:rsidRPr="00EF18AE">
        <w:rPr>
          <w:sz w:val="20"/>
          <w:szCs w:val="20"/>
        </w:rPr>
        <w:t xml:space="preserve"> in the chat.</w:t>
      </w:r>
    </w:p>
    <w:p w14:paraId="514117DF" w14:textId="493D98CF" w:rsidR="00A852C2" w:rsidRDefault="00A852C2" w:rsidP="008028F3">
      <w:pPr>
        <w:spacing w:after="0" w:line="240" w:lineRule="auto"/>
        <w:rPr>
          <w:sz w:val="20"/>
          <w:szCs w:val="20"/>
        </w:rPr>
      </w:pPr>
    </w:p>
    <w:p w14:paraId="5B1C0C06" w14:textId="33203313" w:rsidR="00A852C2" w:rsidRDefault="0039769B" w:rsidP="008028F3">
      <w:pPr>
        <w:spacing w:after="0" w:line="240" w:lineRule="auto"/>
        <w:rPr>
          <w:sz w:val="20"/>
          <w:szCs w:val="20"/>
        </w:rPr>
      </w:pPr>
      <w:r>
        <w:rPr>
          <w:b/>
          <w:bCs/>
          <w:sz w:val="20"/>
          <w:szCs w:val="20"/>
        </w:rPr>
        <w:t>Amendment</w:t>
      </w:r>
    </w:p>
    <w:p w14:paraId="755428F4" w14:textId="38B41CAA" w:rsidR="0039769B" w:rsidRDefault="0039769B" w:rsidP="008028F3">
      <w:pPr>
        <w:spacing w:after="0" w:line="240" w:lineRule="auto"/>
        <w:rPr>
          <w:sz w:val="20"/>
          <w:szCs w:val="20"/>
        </w:rPr>
      </w:pPr>
    </w:p>
    <w:p w14:paraId="639E912D" w14:textId="77777777" w:rsidR="00450E6E" w:rsidRDefault="0039769B" w:rsidP="008028F3">
      <w:pPr>
        <w:spacing w:after="0" w:line="240" w:lineRule="auto"/>
        <w:rPr>
          <w:sz w:val="20"/>
          <w:szCs w:val="20"/>
        </w:rPr>
      </w:pPr>
      <w:r>
        <w:rPr>
          <w:b/>
          <w:bCs/>
          <w:sz w:val="20"/>
          <w:szCs w:val="20"/>
        </w:rPr>
        <w:lastRenderedPageBreak/>
        <w:t>M</w:t>
      </w:r>
      <w:r w:rsidRPr="0039769B">
        <w:rPr>
          <w:b/>
          <w:bCs/>
          <w:sz w:val="20"/>
          <w:szCs w:val="20"/>
        </w:rPr>
        <w:t xml:space="preserve">oved </w:t>
      </w:r>
      <w:r w:rsidRPr="0039769B">
        <w:rPr>
          <w:sz w:val="20"/>
          <w:szCs w:val="20"/>
        </w:rPr>
        <w:t xml:space="preserve">by Au-Yeung, </w:t>
      </w:r>
      <w:r w:rsidRPr="0039769B">
        <w:rPr>
          <w:b/>
          <w:bCs/>
          <w:sz w:val="20"/>
          <w:szCs w:val="20"/>
        </w:rPr>
        <w:t>seconded</w:t>
      </w:r>
      <w:r w:rsidRPr="0039769B">
        <w:rPr>
          <w:sz w:val="20"/>
          <w:szCs w:val="20"/>
        </w:rPr>
        <w:t xml:space="preserve"> by Chui that the </w:t>
      </w:r>
      <w:r w:rsidR="003B68F0">
        <w:rPr>
          <w:sz w:val="20"/>
          <w:szCs w:val="20"/>
        </w:rPr>
        <w:t>A</w:t>
      </w:r>
      <w:r w:rsidRPr="0039769B">
        <w:rPr>
          <w:sz w:val="20"/>
          <w:szCs w:val="20"/>
        </w:rPr>
        <w:t>ssembly change the following:</w:t>
      </w:r>
      <w:r w:rsidRPr="0039769B">
        <w:rPr>
          <w:sz w:val="20"/>
          <w:szCs w:val="20"/>
        </w:rPr>
        <w:br/>
      </w:r>
      <w:r w:rsidRPr="0039769B">
        <w:rPr>
          <w:sz w:val="20"/>
          <w:szCs w:val="20"/>
        </w:rPr>
        <w:br/>
        <w:t xml:space="preserve">Whereas, Under the Hong Kong National Security Law, anyone inside or outside of Hong Kong, and with or without Hong Kong residency, can be found in violation of the law on vague charges such as “subversion” or “collusion”; and </w:t>
      </w:r>
    </w:p>
    <w:p w14:paraId="70BC81B1" w14:textId="3DC1AC72" w:rsidR="0039769B" w:rsidRDefault="0039769B" w:rsidP="008028F3">
      <w:pPr>
        <w:spacing w:after="0" w:line="240" w:lineRule="auto"/>
        <w:rPr>
          <w:sz w:val="20"/>
          <w:szCs w:val="20"/>
        </w:rPr>
      </w:pPr>
      <w:r w:rsidRPr="0039769B">
        <w:rPr>
          <w:sz w:val="20"/>
          <w:szCs w:val="20"/>
        </w:rPr>
        <w:br/>
        <w:t xml:space="preserve">Whereas, McMaster’s post on March 26, 2020 updated on April 4,2020 titled “Zoom video conferencing: Best practices for privacy and security” does not sufficiently address the security issues posed by Zoom and the impact of said issues on McMaster students; and therefore </w:t>
      </w:r>
      <w:r w:rsidRPr="0039769B">
        <w:rPr>
          <w:sz w:val="20"/>
          <w:szCs w:val="20"/>
        </w:rPr>
        <w:br/>
      </w:r>
      <w:r w:rsidRPr="0039769B">
        <w:rPr>
          <w:sz w:val="20"/>
          <w:szCs w:val="20"/>
        </w:rPr>
        <w:br/>
      </w:r>
      <w:r w:rsidR="00E01FB3">
        <w:rPr>
          <w:sz w:val="20"/>
          <w:szCs w:val="20"/>
        </w:rPr>
        <w:t>R</w:t>
      </w:r>
      <w:r w:rsidRPr="0039769B">
        <w:rPr>
          <w:sz w:val="20"/>
          <w:szCs w:val="20"/>
        </w:rPr>
        <w:t>esolved, that the 2020/2021 SRA call upon McMaster university to investigate and pursue the use of other video conference software that better ensures students’ privacy and safety, such as Microsoft Teams which is already accessible to all McMaster students.</w:t>
      </w:r>
    </w:p>
    <w:p w14:paraId="426314F1" w14:textId="0FA46DA6" w:rsidR="0039769B" w:rsidRPr="007E69D3" w:rsidRDefault="0039769B" w:rsidP="007E69D3">
      <w:pPr>
        <w:spacing w:after="0" w:line="240" w:lineRule="auto"/>
        <w:rPr>
          <w:sz w:val="20"/>
          <w:szCs w:val="20"/>
        </w:rPr>
      </w:pPr>
    </w:p>
    <w:p w14:paraId="727EBEB5" w14:textId="30303C88" w:rsidR="00490FA9" w:rsidRPr="00DD3260" w:rsidRDefault="00A76E15" w:rsidP="00DD3260">
      <w:pPr>
        <w:pStyle w:val="ListParagraph"/>
        <w:numPr>
          <w:ilvl w:val="0"/>
          <w:numId w:val="25"/>
        </w:numPr>
        <w:spacing w:after="0" w:line="240" w:lineRule="auto"/>
        <w:rPr>
          <w:sz w:val="20"/>
          <w:szCs w:val="20"/>
        </w:rPr>
      </w:pPr>
      <w:r w:rsidRPr="00F36C4C">
        <w:rPr>
          <w:sz w:val="20"/>
          <w:szCs w:val="20"/>
        </w:rPr>
        <w:t xml:space="preserve">Au-Yeung </w:t>
      </w:r>
      <w:r w:rsidR="00EC6B87">
        <w:rPr>
          <w:sz w:val="20"/>
          <w:szCs w:val="20"/>
        </w:rPr>
        <w:t>advised of</w:t>
      </w:r>
      <w:r w:rsidR="006539B9">
        <w:rPr>
          <w:sz w:val="20"/>
          <w:szCs w:val="20"/>
        </w:rPr>
        <w:t xml:space="preserve"> </w:t>
      </w:r>
      <w:r w:rsidR="00D902E1" w:rsidRPr="00F36C4C">
        <w:rPr>
          <w:sz w:val="20"/>
          <w:szCs w:val="20"/>
        </w:rPr>
        <w:t>three changes to the original motion</w:t>
      </w:r>
      <w:r w:rsidR="004278E2" w:rsidRPr="00F36C4C">
        <w:rPr>
          <w:sz w:val="20"/>
          <w:szCs w:val="20"/>
        </w:rPr>
        <w:t xml:space="preserve">. </w:t>
      </w:r>
      <w:r w:rsidR="00B017D5" w:rsidRPr="00F36C4C">
        <w:rPr>
          <w:sz w:val="20"/>
          <w:szCs w:val="20"/>
        </w:rPr>
        <w:t xml:space="preserve">The first </w:t>
      </w:r>
      <w:r w:rsidR="00F36C4C">
        <w:rPr>
          <w:sz w:val="20"/>
          <w:szCs w:val="20"/>
        </w:rPr>
        <w:t>change</w:t>
      </w:r>
      <w:r w:rsidR="00B017D5" w:rsidRPr="00F36C4C">
        <w:rPr>
          <w:sz w:val="20"/>
          <w:szCs w:val="20"/>
        </w:rPr>
        <w:t xml:space="preserve"> was a grammatical error</w:t>
      </w:r>
      <w:r w:rsidR="00F36C4C" w:rsidRPr="00F36C4C">
        <w:rPr>
          <w:sz w:val="20"/>
          <w:szCs w:val="20"/>
        </w:rPr>
        <w:t xml:space="preserve"> – “and with or without not from Hong Kong residency” was changed to “and with or without Hong Kong residency”.</w:t>
      </w:r>
      <w:r w:rsidR="00F36C4C">
        <w:rPr>
          <w:sz w:val="20"/>
          <w:szCs w:val="20"/>
        </w:rPr>
        <w:t xml:space="preserve"> The second change</w:t>
      </w:r>
      <w:r w:rsidR="00490FA9">
        <w:rPr>
          <w:sz w:val="20"/>
          <w:szCs w:val="20"/>
        </w:rPr>
        <w:t xml:space="preserve"> was </w:t>
      </w:r>
      <w:r w:rsidR="001312F5">
        <w:rPr>
          <w:sz w:val="20"/>
          <w:szCs w:val="20"/>
        </w:rPr>
        <w:t>referencing</w:t>
      </w:r>
      <w:r w:rsidR="002B75A6" w:rsidRPr="00490FA9">
        <w:rPr>
          <w:sz w:val="20"/>
          <w:szCs w:val="20"/>
        </w:rPr>
        <w:t xml:space="preserve"> </w:t>
      </w:r>
      <w:r w:rsidR="00354183" w:rsidRPr="00490FA9">
        <w:rPr>
          <w:sz w:val="20"/>
          <w:szCs w:val="20"/>
        </w:rPr>
        <w:t>McMaster</w:t>
      </w:r>
      <w:r w:rsidR="002B75A6" w:rsidRPr="00490FA9">
        <w:rPr>
          <w:sz w:val="20"/>
          <w:szCs w:val="20"/>
        </w:rPr>
        <w:t>’s</w:t>
      </w:r>
      <w:r w:rsidR="00354183" w:rsidRPr="00490FA9">
        <w:rPr>
          <w:sz w:val="20"/>
          <w:szCs w:val="20"/>
        </w:rPr>
        <w:t xml:space="preserve"> post about video c</w:t>
      </w:r>
      <w:r w:rsidR="00490FA9" w:rsidRPr="00490FA9">
        <w:rPr>
          <w:sz w:val="20"/>
          <w:szCs w:val="20"/>
        </w:rPr>
        <w:t>onferencing</w:t>
      </w:r>
      <w:r w:rsidR="00354183" w:rsidRPr="00490FA9">
        <w:rPr>
          <w:sz w:val="20"/>
          <w:szCs w:val="20"/>
        </w:rPr>
        <w:t xml:space="preserve">. </w:t>
      </w:r>
      <w:r w:rsidR="00490FA9" w:rsidRPr="00490FA9">
        <w:rPr>
          <w:sz w:val="20"/>
          <w:szCs w:val="20"/>
        </w:rPr>
        <w:t xml:space="preserve">The original statement </w:t>
      </w:r>
      <w:r w:rsidR="00FD6039">
        <w:rPr>
          <w:sz w:val="20"/>
          <w:szCs w:val="20"/>
        </w:rPr>
        <w:t xml:space="preserve">mentioned the post </w:t>
      </w:r>
      <w:r w:rsidR="00354183" w:rsidRPr="00490FA9">
        <w:rPr>
          <w:sz w:val="20"/>
          <w:szCs w:val="20"/>
        </w:rPr>
        <w:t>was on March 26</w:t>
      </w:r>
      <w:r w:rsidR="002B75A6" w:rsidRPr="00490FA9">
        <w:rPr>
          <w:sz w:val="20"/>
          <w:szCs w:val="20"/>
          <w:vertAlign w:val="superscript"/>
        </w:rPr>
        <w:t>th</w:t>
      </w:r>
      <w:proofErr w:type="gramStart"/>
      <w:r w:rsidR="00354183" w:rsidRPr="00490FA9">
        <w:rPr>
          <w:sz w:val="20"/>
          <w:szCs w:val="20"/>
        </w:rPr>
        <w:t xml:space="preserve"> 2020</w:t>
      </w:r>
      <w:proofErr w:type="gramEnd"/>
      <w:r w:rsidR="00354183" w:rsidRPr="00490FA9">
        <w:rPr>
          <w:sz w:val="20"/>
          <w:szCs w:val="20"/>
        </w:rPr>
        <w:t xml:space="preserve"> but</w:t>
      </w:r>
      <w:r w:rsidR="002B75A6" w:rsidRPr="00490FA9">
        <w:rPr>
          <w:sz w:val="20"/>
          <w:szCs w:val="20"/>
        </w:rPr>
        <w:t xml:space="preserve"> </w:t>
      </w:r>
      <w:r w:rsidR="001D6D5D">
        <w:rPr>
          <w:sz w:val="20"/>
          <w:szCs w:val="20"/>
        </w:rPr>
        <w:t>the change</w:t>
      </w:r>
      <w:r w:rsidR="00354183" w:rsidRPr="00490FA9">
        <w:rPr>
          <w:sz w:val="20"/>
          <w:szCs w:val="20"/>
        </w:rPr>
        <w:t xml:space="preserve"> include</w:t>
      </w:r>
      <w:r w:rsidR="001D6D5D">
        <w:rPr>
          <w:sz w:val="20"/>
          <w:szCs w:val="20"/>
        </w:rPr>
        <w:t>s</w:t>
      </w:r>
      <w:r w:rsidR="00354183" w:rsidRPr="00490FA9">
        <w:rPr>
          <w:sz w:val="20"/>
          <w:szCs w:val="20"/>
        </w:rPr>
        <w:t xml:space="preserve"> the fact that it was updated on April 4</w:t>
      </w:r>
      <w:r w:rsidR="00354183" w:rsidRPr="00490FA9">
        <w:rPr>
          <w:sz w:val="20"/>
          <w:szCs w:val="20"/>
          <w:vertAlign w:val="superscript"/>
        </w:rPr>
        <w:t>th</w:t>
      </w:r>
      <w:r w:rsidR="00354183" w:rsidRPr="00490FA9">
        <w:rPr>
          <w:sz w:val="20"/>
          <w:szCs w:val="20"/>
        </w:rPr>
        <w:t>, 2020.</w:t>
      </w:r>
      <w:r w:rsidR="00541CB6">
        <w:rPr>
          <w:sz w:val="20"/>
          <w:szCs w:val="20"/>
        </w:rPr>
        <w:t xml:space="preserve"> The third change was removing the </w:t>
      </w:r>
      <w:r w:rsidR="006B6DF6">
        <w:rPr>
          <w:sz w:val="20"/>
          <w:szCs w:val="20"/>
        </w:rPr>
        <w:t>term</w:t>
      </w:r>
      <w:r w:rsidR="00541CB6">
        <w:rPr>
          <w:sz w:val="20"/>
          <w:szCs w:val="20"/>
        </w:rPr>
        <w:t xml:space="preserve"> “case-by-</w:t>
      </w:r>
      <w:r w:rsidR="003059FC">
        <w:rPr>
          <w:sz w:val="20"/>
          <w:szCs w:val="20"/>
        </w:rPr>
        <w:t>case usage</w:t>
      </w:r>
      <w:r w:rsidR="00AD6AA4">
        <w:rPr>
          <w:sz w:val="20"/>
          <w:szCs w:val="20"/>
        </w:rPr>
        <w:t>” in the last paragraph.</w:t>
      </w:r>
    </w:p>
    <w:p w14:paraId="1D2C278D" w14:textId="44E530A3" w:rsidR="002B2912" w:rsidRPr="004149C8" w:rsidRDefault="002B2912" w:rsidP="00013B5C">
      <w:pPr>
        <w:pStyle w:val="ListParagraph"/>
        <w:numPr>
          <w:ilvl w:val="0"/>
          <w:numId w:val="25"/>
        </w:numPr>
        <w:spacing w:after="0" w:line="240" w:lineRule="auto"/>
        <w:rPr>
          <w:sz w:val="20"/>
          <w:szCs w:val="20"/>
        </w:rPr>
      </w:pPr>
      <w:proofErr w:type="spellStart"/>
      <w:r w:rsidRPr="004149C8">
        <w:rPr>
          <w:sz w:val="20"/>
          <w:szCs w:val="20"/>
        </w:rPr>
        <w:t>Egbeyemi</w:t>
      </w:r>
      <w:proofErr w:type="spellEnd"/>
      <w:r w:rsidRPr="004149C8">
        <w:rPr>
          <w:sz w:val="20"/>
          <w:szCs w:val="20"/>
        </w:rPr>
        <w:t xml:space="preserve"> </w:t>
      </w:r>
      <w:r w:rsidR="007F47E9">
        <w:rPr>
          <w:sz w:val="20"/>
          <w:szCs w:val="20"/>
        </w:rPr>
        <w:t>expressed that</w:t>
      </w:r>
      <w:r w:rsidR="005734F7" w:rsidRPr="004149C8">
        <w:rPr>
          <w:sz w:val="20"/>
          <w:szCs w:val="20"/>
        </w:rPr>
        <w:t xml:space="preserve"> </w:t>
      </w:r>
      <w:r w:rsidR="00066E38" w:rsidRPr="004149C8">
        <w:rPr>
          <w:sz w:val="20"/>
          <w:szCs w:val="20"/>
        </w:rPr>
        <w:t xml:space="preserve">the original </w:t>
      </w:r>
      <w:r w:rsidR="00015168">
        <w:rPr>
          <w:sz w:val="20"/>
          <w:szCs w:val="20"/>
        </w:rPr>
        <w:t>terminology</w:t>
      </w:r>
      <w:r w:rsidR="00C35F22" w:rsidRPr="004149C8">
        <w:rPr>
          <w:sz w:val="20"/>
          <w:szCs w:val="20"/>
        </w:rPr>
        <w:t xml:space="preserve"> of</w:t>
      </w:r>
      <w:r w:rsidR="00066E38" w:rsidRPr="004149C8">
        <w:rPr>
          <w:sz w:val="20"/>
          <w:szCs w:val="20"/>
        </w:rPr>
        <w:t xml:space="preserve"> </w:t>
      </w:r>
      <w:r w:rsidR="005734F7" w:rsidRPr="004149C8">
        <w:rPr>
          <w:sz w:val="20"/>
          <w:szCs w:val="20"/>
        </w:rPr>
        <w:t>“case-by-case</w:t>
      </w:r>
      <w:r w:rsidR="001A6041" w:rsidRPr="004149C8">
        <w:rPr>
          <w:sz w:val="20"/>
          <w:szCs w:val="20"/>
        </w:rPr>
        <w:t xml:space="preserve"> usage</w:t>
      </w:r>
      <w:r w:rsidR="005734F7" w:rsidRPr="004149C8">
        <w:rPr>
          <w:sz w:val="20"/>
          <w:szCs w:val="20"/>
        </w:rPr>
        <w:t>” was good</w:t>
      </w:r>
      <w:r w:rsidR="00015168">
        <w:rPr>
          <w:sz w:val="20"/>
          <w:szCs w:val="20"/>
        </w:rPr>
        <w:t>.</w:t>
      </w:r>
      <w:r w:rsidR="005734F7" w:rsidRPr="004149C8">
        <w:rPr>
          <w:sz w:val="20"/>
          <w:szCs w:val="20"/>
        </w:rPr>
        <w:t xml:space="preserve"> </w:t>
      </w:r>
    </w:p>
    <w:p w14:paraId="7DF61BE8" w14:textId="3DC095ED" w:rsidR="00F54B21" w:rsidRDefault="00F54B21" w:rsidP="00013B5C">
      <w:pPr>
        <w:pStyle w:val="ListParagraph"/>
        <w:numPr>
          <w:ilvl w:val="0"/>
          <w:numId w:val="25"/>
        </w:numPr>
        <w:spacing w:after="0" w:line="240" w:lineRule="auto"/>
        <w:rPr>
          <w:sz w:val="20"/>
          <w:szCs w:val="20"/>
        </w:rPr>
      </w:pPr>
      <w:r w:rsidRPr="00A154BA">
        <w:rPr>
          <w:sz w:val="20"/>
          <w:szCs w:val="20"/>
        </w:rPr>
        <w:t xml:space="preserve">Williams </w:t>
      </w:r>
      <w:r w:rsidR="0086529F" w:rsidRPr="00A154BA">
        <w:rPr>
          <w:sz w:val="20"/>
          <w:szCs w:val="20"/>
        </w:rPr>
        <w:t>explained that e</w:t>
      </w:r>
      <w:r w:rsidRPr="00A154BA">
        <w:rPr>
          <w:sz w:val="20"/>
          <w:szCs w:val="20"/>
        </w:rPr>
        <w:t xml:space="preserve">ven if certain topics aren’t being discussed, </w:t>
      </w:r>
      <w:r w:rsidR="0086529F" w:rsidRPr="00A154BA">
        <w:rPr>
          <w:sz w:val="20"/>
          <w:szCs w:val="20"/>
        </w:rPr>
        <w:t xml:space="preserve">we are </w:t>
      </w:r>
      <w:r w:rsidRPr="00A154BA">
        <w:rPr>
          <w:sz w:val="20"/>
          <w:szCs w:val="20"/>
        </w:rPr>
        <w:t xml:space="preserve">not able to filter out which </w:t>
      </w:r>
      <w:r w:rsidR="00690FD3" w:rsidRPr="00A154BA">
        <w:rPr>
          <w:sz w:val="20"/>
          <w:szCs w:val="20"/>
        </w:rPr>
        <w:t xml:space="preserve">data is </w:t>
      </w:r>
      <w:r w:rsidR="00C77628" w:rsidRPr="00A154BA">
        <w:rPr>
          <w:sz w:val="20"/>
          <w:szCs w:val="20"/>
        </w:rPr>
        <w:t>being sent to</w:t>
      </w:r>
      <w:r w:rsidR="00FB5129" w:rsidRPr="00A154BA">
        <w:rPr>
          <w:sz w:val="20"/>
          <w:szCs w:val="20"/>
        </w:rPr>
        <w:t xml:space="preserve"> </w:t>
      </w:r>
      <w:r w:rsidR="00826CD7">
        <w:rPr>
          <w:sz w:val="20"/>
          <w:szCs w:val="20"/>
        </w:rPr>
        <w:t>Hong Kong</w:t>
      </w:r>
      <w:r w:rsidR="008C1E91" w:rsidRPr="00A154BA">
        <w:rPr>
          <w:sz w:val="20"/>
          <w:szCs w:val="20"/>
        </w:rPr>
        <w:t xml:space="preserve">. </w:t>
      </w:r>
      <w:r w:rsidR="00047464" w:rsidRPr="00A154BA">
        <w:rPr>
          <w:sz w:val="20"/>
          <w:szCs w:val="20"/>
        </w:rPr>
        <w:t>Williams stated that a</w:t>
      </w:r>
      <w:r w:rsidR="008C1E91" w:rsidRPr="00A154BA">
        <w:rPr>
          <w:sz w:val="20"/>
          <w:szCs w:val="20"/>
        </w:rPr>
        <w:t xml:space="preserve"> big issue with the n</w:t>
      </w:r>
      <w:r w:rsidR="00C76569" w:rsidRPr="00A154BA">
        <w:rPr>
          <w:sz w:val="20"/>
          <w:szCs w:val="20"/>
        </w:rPr>
        <w:t xml:space="preserve">ew national security law is </w:t>
      </w:r>
      <w:r w:rsidR="008C1E91" w:rsidRPr="00A154BA">
        <w:rPr>
          <w:sz w:val="20"/>
          <w:szCs w:val="20"/>
        </w:rPr>
        <w:t>that i</w:t>
      </w:r>
      <w:r w:rsidR="00047464" w:rsidRPr="00A154BA">
        <w:rPr>
          <w:sz w:val="20"/>
          <w:szCs w:val="20"/>
        </w:rPr>
        <w:t>t’</w:t>
      </w:r>
      <w:r w:rsidR="008C1E91" w:rsidRPr="00A154BA">
        <w:rPr>
          <w:sz w:val="20"/>
          <w:szCs w:val="20"/>
        </w:rPr>
        <w:t xml:space="preserve">s </w:t>
      </w:r>
      <w:r w:rsidR="00C76569" w:rsidRPr="00A154BA">
        <w:rPr>
          <w:sz w:val="20"/>
          <w:szCs w:val="20"/>
        </w:rPr>
        <w:t>not very clear as to wh</w:t>
      </w:r>
      <w:r w:rsidR="00047464" w:rsidRPr="00A154BA">
        <w:rPr>
          <w:sz w:val="20"/>
          <w:szCs w:val="20"/>
        </w:rPr>
        <w:t>e</w:t>
      </w:r>
      <w:r w:rsidR="00C76569" w:rsidRPr="00A154BA">
        <w:rPr>
          <w:sz w:val="20"/>
          <w:szCs w:val="20"/>
        </w:rPr>
        <w:t>n one may overstep or</w:t>
      </w:r>
      <w:r w:rsidR="00466316" w:rsidRPr="00A154BA">
        <w:rPr>
          <w:sz w:val="20"/>
          <w:szCs w:val="20"/>
        </w:rPr>
        <w:t xml:space="preserve"> </w:t>
      </w:r>
      <w:r w:rsidR="00994B31">
        <w:rPr>
          <w:sz w:val="20"/>
          <w:szCs w:val="20"/>
        </w:rPr>
        <w:t>may say</w:t>
      </w:r>
      <w:r w:rsidR="00AF2320" w:rsidRPr="00A154BA">
        <w:rPr>
          <w:sz w:val="20"/>
          <w:szCs w:val="20"/>
        </w:rPr>
        <w:t xml:space="preserve"> something deemed </w:t>
      </w:r>
      <w:r w:rsidR="00C76569" w:rsidRPr="00A154BA">
        <w:rPr>
          <w:sz w:val="20"/>
          <w:szCs w:val="20"/>
        </w:rPr>
        <w:t xml:space="preserve">sensitive. </w:t>
      </w:r>
      <w:r w:rsidR="00B95240">
        <w:rPr>
          <w:sz w:val="20"/>
          <w:szCs w:val="20"/>
        </w:rPr>
        <w:t>By</w:t>
      </w:r>
      <w:r w:rsidR="00C76569" w:rsidRPr="00A154BA">
        <w:rPr>
          <w:sz w:val="20"/>
          <w:szCs w:val="20"/>
        </w:rPr>
        <w:t xml:space="preserve"> keeping this</w:t>
      </w:r>
      <w:r w:rsidR="002235F9">
        <w:rPr>
          <w:sz w:val="20"/>
          <w:szCs w:val="20"/>
        </w:rPr>
        <w:t xml:space="preserve"> statement</w:t>
      </w:r>
      <w:r w:rsidR="00C76569" w:rsidRPr="00A154BA">
        <w:rPr>
          <w:sz w:val="20"/>
          <w:szCs w:val="20"/>
        </w:rPr>
        <w:t xml:space="preserve"> broad</w:t>
      </w:r>
      <w:r w:rsidR="008C1E91" w:rsidRPr="00A154BA">
        <w:rPr>
          <w:sz w:val="20"/>
          <w:szCs w:val="20"/>
        </w:rPr>
        <w:t xml:space="preserve">, </w:t>
      </w:r>
      <w:r w:rsidR="00127D72">
        <w:rPr>
          <w:sz w:val="20"/>
          <w:szCs w:val="20"/>
        </w:rPr>
        <w:t>it can be brought</w:t>
      </w:r>
      <w:r w:rsidR="008C1E91" w:rsidRPr="00A154BA">
        <w:rPr>
          <w:sz w:val="20"/>
          <w:szCs w:val="20"/>
        </w:rPr>
        <w:t xml:space="preserve"> to the University</w:t>
      </w:r>
      <w:r w:rsidR="00127D72">
        <w:rPr>
          <w:sz w:val="20"/>
          <w:szCs w:val="20"/>
        </w:rPr>
        <w:t xml:space="preserve"> in the future</w:t>
      </w:r>
      <w:r w:rsidR="004149C8">
        <w:rPr>
          <w:sz w:val="20"/>
          <w:szCs w:val="20"/>
        </w:rPr>
        <w:t xml:space="preserve"> for</w:t>
      </w:r>
      <w:r w:rsidR="00FF5BA9">
        <w:rPr>
          <w:sz w:val="20"/>
          <w:szCs w:val="20"/>
        </w:rPr>
        <w:t xml:space="preserve"> implementation,</w:t>
      </w:r>
      <w:r w:rsidR="00AF2320" w:rsidRPr="00A154BA">
        <w:rPr>
          <w:sz w:val="20"/>
          <w:szCs w:val="20"/>
        </w:rPr>
        <w:t xml:space="preserve"> whereas</w:t>
      </w:r>
      <w:r w:rsidR="009F1E0C" w:rsidRPr="00A154BA">
        <w:rPr>
          <w:sz w:val="20"/>
          <w:szCs w:val="20"/>
        </w:rPr>
        <w:t xml:space="preserve"> </w:t>
      </w:r>
      <w:r w:rsidR="008C1E91" w:rsidRPr="00A154BA">
        <w:rPr>
          <w:sz w:val="20"/>
          <w:szCs w:val="20"/>
        </w:rPr>
        <w:t xml:space="preserve">saying </w:t>
      </w:r>
      <w:r w:rsidR="00DD3260" w:rsidRPr="00A154BA">
        <w:rPr>
          <w:sz w:val="20"/>
          <w:szCs w:val="20"/>
        </w:rPr>
        <w:t>“</w:t>
      </w:r>
      <w:r w:rsidR="008C1E91" w:rsidRPr="00A154BA">
        <w:rPr>
          <w:sz w:val="20"/>
          <w:szCs w:val="20"/>
        </w:rPr>
        <w:t>case</w:t>
      </w:r>
      <w:r w:rsidR="00DD3260" w:rsidRPr="00A154BA">
        <w:rPr>
          <w:sz w:val="20"/>
          <w:szCs w:val="20"/>
        </w:rPr>
        <w:t>-</w:t>
      </w:r>
      <w:r w:rsidR="008C1E91" w:rsidRPr="00A154BA">
        <w:rPr>
          <w:sz w:val="20"/>
          <w:szCs w:val="20"/>
        </w:rPr>
        <w:t>by</w:t>
      </w:r>
      <w:r w:rsidR="00DD3260" w:rsidRPr="00A154BA">
        <w:rPr>
          <w:sz w:val="20"/>
          <w:szCs w:val="20"/>
        </w:rPr>
        <w:t>-</w:t>
      </w:r>
      <w:r w:rsidR="008C1E91" w:rsidRPr="00A154BA">
        <w:rPr>
          <w:sz w:val="20"/>
          <w:szCs w:val="20"/>
        </w:rPr>
        <w:t>case</w:t>
      </w:r>
      <w:r w:rsidR="00A154BA" w:rsidRPr="00A154BA">
        <w:rPr>
          <w:sz w:val="20"/>
          <w:szCs w:val="20"/>
        </w:rPr>
        <w:t xml:space="preserve"> usage</w:t>
      </w:r>
      <w:r w:rsidR="009F1E0C" w:rsidRPr="00A154BA">
        <w:rPr>
          <w:sz w:val="20"/>
          <w:szCs w:val="20"/>
        </w:rPr>
        <w:t>”</w:t>
      </w:r>
      <w:r w:rsidR="00127D72">
        <w:rPr>
          <w:sz w:val="20"/>
          <w:szCs w:val="20"/>
        </w:rPr>
        <w:t xml:space="preserve"> </w:t>
      </w:r>
      <w:r w:rsidR="008C1E91" w:rsidRPr="00A154BA">
        <w:rPr>
          <w:sz w:val="20"/>
          <w:szCs w:val="20"/>
        </w:rPr>
        <w:t>ma</w:t>
      </w:r>
      <w:r w:rsidR="00690FD3" w:rsidRPr="00A154BA">
        <w:rPr>
          <w:sz w:val="20"/>
          <w:szCs w:val="20"/>
        </w:rPr>
        <w:t>y still be leaving a lot of students vulnerable</w:t>
      </w:r>
      <w:r w:rsidR="009F1E0C" w:rsidRPr="00A154BA">
        <w:rPr>
          <w:sz w:val="20"/>
          <w:szCs w:val="20"/>
        </w:rPr>
        <w:t>.</w:t>
      </w:r>
    </w:p>
    <w:p w14:paraId="20448C34" w14:textId="4D22C0E5" w:rsidR="00015168" w:rsidRPr="00A154BA" w:rsidRDefault="00015168" w:rsidP="00013B5C">
      <w:pPr>
        <w:pStyle w:val="ListParagraph"/>
        <w:numPr>
          <w:ilvl w:val="0"/>
          <w:numId w:val="25"/>
        </w:numPr>
        <w:spacing w:after="0" w:line="240" w:lineRule="auto"/>
        <w:rPr>
          <w:sz w:val="20"/>
          <w:szCs w:val="20"/>
        </w:rPr>
      </w:pPr>
      <w:proofErr w:type="spellStart"/>
      <w:r>
        <w:rPr>
          <w:sz w:val="20"/>
          <w:szCs w:val="20"/>
        </w:rPr>
        <w:t>Egbeyemi</w:t>
      </w:r>
      <w:proofErr w:type="spellEnd"/>
      <w:r>
        <w:rPr>
          <w:sz w:val="20"/>
          <w:szCs w:val="20"/>
        </w:rPr>
        <w:t xml:space="preserve"> stated this was a great point.</w:t>
      </w:r>
    </w:p>
    <w:p w14:paraId="19B3AEA7" w14:textId="606DE1F1" w:rsidR="001638ED" w:rsidRPr="00C23AC9" w:rsidRDefault="001638ED" w:rsidP="00013B5C">
      <w:pPr>
        <w:pStyle w:val="ListParagraph"/>
        <w:numPr>
          <w:ilvl w:val="0"/>
          <w:numId w:val="25"/>
        </w:numPr>
        <w:spacing w:after="0" w:line="240" w:lineRule="auto"/>
        <w:rPr>
          <w:sz w:val="20"/>
          <w:szCs w:val="20"/>
        </w:rPr>
      </w:pPr>
      <w:r w:rsidRPr="00C23AC9">
        <w:rPr>
          <w:sz w:val="20"/>
          <w:szCs w:val="20"/>
        </w:rPr>
        <w:t xml:space="preserve">Chui </w:t>
      </w:r>
      <w:r w:rsidR="009E7361">
        <w:rPr>
          <w:sz w:val="20"/>
          <w:szCs w:val="20"/>
        </w:rPr>
        <w:t>added that by</w:t>
      </w:r>
      <w:r w:rsidRPr="00C23AC9">
        <w:rPr>
          <w:sz w:val="20"/>
          <w:szCs w:val="20"/>
        </w:rPr>
        <w:t xml:space="preserve"> leaving</w:t>
      </w:r>
      <w:r w:rsidR="00537EF2" w:rsidRPr="00C23AC9">
        <w:rPr>
          <w:sz w:val="20"/>
          <w:szCs w:val="20"/>
        </w:rPr>
        <w:t xml:space="preserve"> it</w:t>
      </w:r>
      <w:r w:rsidRPr="00C23AC9">
        <w:rPr>
          <w:sz w:val="20"/>
          <w:szCs w:val="20"/>
        </w:rPr>
        <w:t xml:space="preserve"> as </w:t>
      </w:r>
      <w:r w:rsidR="00C23AC9" w:rsidRPr="00C23AC9">
        <w:rPr>
          <w:sz w:val="20"/>
          <w:szCs w:val="20"/>
        </w:rPr>
        <w:t xml:space="preserve">a </w:t>
      </w:r>
      <w:r w:rsidR="00537EF2" w:rsidRPr="00C23AC9">
        <w:rPr>
          <w:sz w:val="20"/>
          <w:szCs w:val="20"/>
        </w:rPr>
        <w:t>“</w:t>
      </w:r>
      <w:r w:rsidRPr="00C23AC9">
        <w:rPr>
          <w:sz w:val="20"/>
          <w:szCs w:val="20"/>
        </w:rPr>
        <w:t>case</w:t>
      </w:r>
      <w:r w:rsidR="00DD3260">
        <w:rPr>
          <w:sz w:val="20"/>
          <w:szCs w:val="20"/>
        </w:rPr>
        <w:t>-</w:t>
      </w:r>
      <w:r w:rsidRPr="00C23AC9">
        <w:rPr>
          <w:sz w:val="20"/>
          <w:szCs w:val="20"/>
        </w:rPr>
        <w:t>by</w:t>
      </w:r>
      <w:r w:rsidR="00DD3260">
        <w:rPr>
          <w:sz w:val="20"/>
          <w:szCs w:val="20"/>
        </w:rPr>
        <w:t>-</w:t>
      </w:r>
      <w:r w:rsidRPr="00C23AC9">
        <w:rPr>
          <w:sz w:val="20"/>
          <w:szCs w:val="20"/>
        </w:rPr>
        <w:t>case</w:t>
      </w:r>
      <w:r w:rsidR="00537EF2" w:rsidRPr="00C23AC9">
        <w:rPr>
          <w:sz w:val="20"/>
          <w:szCs w:val="20"/>
        </w:rPr>
        <w:t>”</w:t>
      </w:r>
      <w:r w:rsidR="00C23AC9" w:rsidRPr="00C23AC9">
        <w:rPr>
          <w:sz w:val="20"/>
          <w:szCs w:val="20"/>
        </w:rPr>
        <w:t xml:space="preserve"> </w:t>
      </w:r>
      <w:r w:rsidR="00537EF2" w:rsidRPr="00C23AC9">
        <w:rPr>
          <w:sz w:val="20"/>
          <w:szCs w:val="20"/>
        </w:rPr>
        <w:t>basis, s</w:t>
      </w:r>
      <w:r w:rsidRPr="00C23AC9">
        <w:rPr>
          <w:sz w:val="20"/>
          <w:szCs w:val="20"/>
        </w:rPr>
        <w:t>tudents will still be required to self-censor as the</w:t>
      </w:r>
      <w:r w:rsidR="00C74628" w:rsidRPr="00C23AC9">
        <w:rPr>
          <w:sz w:val="20"/>
          <w:szCs w:val="20"/>
        </w:rPr>
        <w:t xml:space="preserve">y </w:t>
      </w:r>
      <w:r w:rsidRPr="00C23AC9">
        <w:rPr>
          <w:sz w:val="20"/>
          <w:szCs w:val="20"/>
        </w:rPr>
        <w:t>won’t know when th</w:t>
      </w:r>
      <w:r w:rsidR="00C74628" w:rsidRPr="00C23AC9">
        <w:rPr>
          <w:sz w:val="20"/>
          <w:szCs w:val="20"/>
        </w:rPr>
        <w:t>ey</w:t>
      </w:r>
      <w:r w:rsidRPr="00C23AC9">
        <w:rPr>
          <w:sz w:val="20"/>
          <w:szCs w:val="20"/>
        </w:rPr>
        <w:t xml:space="preserve"> are or </w:t>
      </w:r>
      <w:r w:rsidR="00537EF2" w:rsidRPr="00C23AC9">
        <w:rPr>
          <w:sz w:val="20"/>
          <w:szCs w:val="20"/>
        </w:rPr>
        <w:t xml:space="preserve">are </w:t>
      </w:r>
      <w:r w:rsidRPr="00C23AC9">
        <w:rPr>
          <w:sz w:val="20"/>
          <w:szCs w:val="20"/>
        </w:rPr>
        <w:t xml:space="preserve">not offending the CCP. </w:t>
      </w:r>
    </w:p>
    <w:p w14:paraId="2BEC37CD" w14:textId="202570FE" w:rsidR="00A852C2" w:rsidRDefault="00A852C2" w:rsidP="008028F3">
      <w:pPr>
        <w:spacing w:after="0" w:line="240" w:lineRule="auto"/>
        <w:rPr>
          <w:sz w:val="20"/>
          <w:szCs w:val="20"/>
        </w:rPr>
      </w:pPr>
    </w:p>
    <w:p w14:paraId="1993776E" w14:textId="1FCD9F15" w:rsidR="00066E38" w:rsidRDefault="00066E38" w:rsidP="00066E38">
      <w:pPr>
        <w:spacing w:after="0" w:line="240" w:lineRule="auto"/>
        <w:rPr>
          <w:sz w:val="20"/>
          <w:szCs w:val="20"/>
        </w:rPr>
      </w:pPr>
      <w:r>
        <w:rPr>
          <w:b/>
          <w:bCs/>
          <w:sz w:val="20"/>
          <w:szCs w:val="20"/>
        </w:rPr>
        <w:t>Vote on Amendment</w:t>
      </w:r>
    </w:p>
    <w:p w14:paraId="576C789E" w14:textId="57EDAB98" w:rsidR="00A852C2" w:rsidRDefault="00A852C2" w:rsidP="008028F3">
      <w:pPr>
        <w:spacing w:after="0" w:line="240" w:lineRule="auto"/>
        <w:rPr>
          <w:sz w:val="20"/>
          <w:szCs w:val="20"/>
        </w:rPr>
      </w:pPr>
    </w:p>
    <w:p w14:paraId="026AF038" w14:textId="77777777" w:rsidR="00B92244" w:rsidRPr="002E03C8" w:rsidRDefault="00B92244" w:rsidP="00B92244">
      <w:pPr>
        <w:spacing w:after="0" w:line="240" w:lineRule="auto"/>
        <w:contextualSpacing/>
        <w:jc w:val="center"/>
        <w:rPr>
          <w:b/>
          <w:sz w:val="20"/>
          <w:szCs w:val="20"/>
        </w:rPr>
      </w:pPr>
      <w:r>
        <w:rPr>
          <w:b/>
          <w:sz w:val="20"/>
          <w:szCs w:val="20"/>
        </w:rPr>
        <w:t xml:space="preserve">Motion </w:t>
      </w:r>
      <w:r w:rsidRPr="002E03C8">
        <w:rPr>
          <w:b/>
          <w:sz w:val="20"/>
          <w:szCs w:val="20"/>
        </w:rPr>
        <w:t>Passes by General Consent</w:t>
      </w:r>
    </w:p>
    <w:p w14:paraId="53DCDA0F" w14:textId="77777777" w:rsidR="00066E38" w:rsidRDefault="00066E38" w:rsidP="00B05E5B">
      <w:pPr>
        <w:spacing w:after="0" w:line="240" w:lineRule="auto"/>
        <w:rPr>
          <w:sz w:val="20"/>
          <w:szCs w:val="20"/>
        </w:rPr>
      </w:pPr>
    </w:p>
    <w:p w14:paraId="6F64999C" w14:textId="77777777" w:rsidR="00B05E5B" w:rsidRPr="00576D93" w:rsidRDefault="00B05E5B" w:rsidP="00B05E5B">
      <w:pPr>
        <w:spacing w:after="0" w:line="240" w:lineRule="auto"/>
        <w:rPr>
          <w:b/>
          <w:sz w:val="20"/>
          <w:szCs w:val="20"/>
        </w:rPr>
      </w:pPr>
      <w:r>
        <w:rPr>
          <w:b/>
          <w:sz w:val="20"/>
          <w:szCs w:val="20"/>
        </w:rPr>
        <w:t>Vote on Main Motion</w:t>
      </w:r>
    </w:p>
    <w:p w14:paraId="1D29D77F" w14:textId="5B4A5BD9" w:rsidR="007275EB" w:rsidRDefault="007275EB" w:rsidP="008028F3">
      <w:pPr>
        <w:spacing w:after="0" w:line="240" w:lineRule="auto"/>
        <w:rPr>
          <w:sz w:val="20"/>
          <w:szCs w:val="20"/>
        </w:rPr>
      </w:pPr>
    </w:p>
    <w:p w14:paraId="2C5BB9B1" w14:textId="1AEF4AE2" w:rsidR="001258D1" w:rsidRDefault="00CA1DD0" w:rsidP="008028F3">
      <w:pPr>
        <w:spacing w:after="0" w:line="240" w:lineRule="auto"/>
        <w:rPr>
          <w:sz w:val="20"/>
          <w:szCs w:val="20"/>
        </w:rPr>
      </w:pPr>
      <w:r w:rsidRPr="00CA1DD0">
        <w:rPr>
          <w:b/>
          <w:bCs/>
          <w:sz w:val="20"/>
          <w:szCs w:val="20"/>
        </w:rPr>
        <w:t xml:space="preserve">Moved </w:t>
      </w:r>
      <w:r w:rsidRPr="00CA1DD0">
        <w:rPr>
          <w:sz w:val="20"/>
          <w:szCs w:val="20"/>
        </w:rPr>
        <w:t xml:space="preserve">by Chui, </w:t>
      </w:r>
      <w:r w:rsidRPr="00CA1DD0">
        <w:rPr>
          <w:b/>
          <w:bCs/>
          <w:sz w:val="20"/>
          <w:szCs w:val="20"/>
        </w:rPr>
        <w:t xml:space="preserve">seconded </w:t>
      </w:r>
      <w:r w:rsidRPr="00CA1DD0">
        <w:rPr>
          <w:sz w:val="20"/>
          <w:szCs w:val="20"/>
        </w:rPr>
        <w:t xml:space="preserve">by Au-Yeung that the McMaster Students Union adopts the following statement: </w:t>
      </w:r>
      <w:r>
        <w:rPr>
          <w:sz w:val="20"/>
          <w:szCs w:val="20"/>
        </w:rPr>
        <w:br/>
      </w:r>
      <w:r w:rsidRPr="00CA1DD0">
        <w:rPr>
          <w:sz w:val="20"/>
          <w:szCs w:val="20"/>
        </w:rPr>
        <w:br/>
        <w:t xml:space="preserve">Whereas, Zoom is a web-based video conferencing tool that is presently being used by McMaster University; and </w:t>
      </w:r>
      <w:r w:rsidRPr="00CA1DD0">
        <w:rPr>
          <w:sz w:val="20"/>
          <w:szCs w:val="20"/>
        </w:rPr>
        <w:br/>
      </w:r>
      <w:r>
        <w:rPr>
          <w:sz w:val="20"/>
          <w:szCs w:val="20"/>
        </w:rPr>
        <w:br/>
      </w:r>
      <w:r w:rsidRPr="00CA1DD0">
        <w:rPr>
          <w:sz w:val="20"/>
          <w:szCs w:val="20"/>
        </w:rPr>
        <w:t xml:space="preserve">Whereas, Zoom has been revealed to have several serious security issues pertaining to encryption, censorship, and surveillance; and </w:t>
      </w:r>
      <w:r w:rsidRPr="00CA1DD0">
        <w:rPr>
          <w:sz w:val="20"/>
          <w:szCs w:val="20"/>
        </w:rPr>
        <w:br/>
      </w:r>
      <w:r>
        <w:rPr>
          <w:sz w:val="20"/>
          <w:szCs w:val="20"/>
        </w:rPr>
        <w:br/>
      </w:r>
      <w:r w:rsidRPr="00CA1DD0">
        <w:rPr>
          <w:sz w:val="20"/>
          <w:szCs w:val="20"/>
        </w:rPr>
        <w:t xml:space="preserve">Whereas, Zoom has failed to be transparent with its level of encryption and its collaboration with authoritarian governments; and </w:t>
      </w:r>
      <w:r w:rsidRPr="00CA1DD0">
        <w:rPr>
          <w:sz w:val="20"/>
          <w:szCs w:val="20"/>
        </w:rPr>
        <w:br/>
      </w:r>
      <w:r>
        <w:rPr>
          <w:sz w:val="20"/>
          <w:szCs w:val="20"/>
        </w:rPr>
        <w:br/>
      </w:r>
      <w:r w:rsidRPr="00CA1DD0">
        <w:rPr>
          <w:sz w:val="20"/>
          <w:szCs w:val="20"/>
        </w:rPr>
        <w:t xml:space="preserve">Whereas, The University of Toronto’s Citizen Lab flagged security concerns regarding Zoom routing encryption keys through servers in Beijing, China; and </w:t>
      </w:r>
      <w:r w:rsidRPr="00CA1DD0">
        <w:rPr>
          <w:sz w:val="20"/>
          <w:szCs w:val="20"/>
        </w:rPr>
        <w:br/>
      </w:r>
      <w:r>
        <w:rPr>
          <w:sz w:val="20"/>
          <w:szCs w:val="20"/>
        </w:rPr>
        <w:br/>
      </w:r>
      <w:r w:rsidRPr="00CA1DD0">
        <w:rPr>
          <w:sz w:val="20"/>
          <w:szCs w:val="20"/>
        </w:rPr>
        <w:t xml:space="preserve">Whereas, There still remains a significant lack of transparency regarding where Zoom user data is being routed depending on clients’ location; and </w:t>
      </w:r>
      <w:r w:rsidRPr="00CA1DD0">
        <w:rPr>
          <w:sz w:val="20"/>
          <w:szCs w:val="20"/>
        </w:rPr>
        <w:br/>
      </w:r>
      <w:r>
        <w:rPr>
          <w:sz w:val="20"/>
          <w:szCs w:val="20"/>
        </w:rPr>
        <w:lastRenderedPageBreak/>
        <w:br/>
      </w:r>
      <w:r w:rsidRPr="00CA1DD0">
        <w:rPr>
          <w:sz w:val="20"/>
          <w:szCs w:val="20"/>
        </w:rPr>
        <w:t xml:space="preserve">Whereas, Zoom has admitted to </w:t>
      </w:r>
      <w:proofErr w:type="spellStart"/>
      <w:r w:rsidRPr="00CA1DD0">
        <w:rPr>
          <w:sz w:val="20"/>
          <w:szCs w:val="20"/>
        </w:rPr>
        <w:t>surveilling</w:t>
      </w:r>
      <w:proofErr w:type="spellEnd"/>
      <w:r w:rsidRPr="00CA1DD0">
        <w:rPr>
          <w:sz w:val="20"/>
          <w:szCs w:val="20"/>
        </w:rPr>
        <w:t xml:space="preserve"> and censoring users at the request of the Chinese Communist Party and has not categorically stated that it will desist from this in the future; and </w:t>
      </w:r>
      <w:r w:rsidRPr="00CA1DD0">
        <w:rPr>
          <w:sz w:val="20"/>
          <w:szCs w:val="20"/>
        </w:rPr>
        <w:br/>
      </w:r>
      <w:r>
        <w:rPr>
          <w:sz w:val="20"/>
          <w:szCs w:val="20"/>
        </w:rPr>
        <w:br/>
      </w:r>
      <w:r w:rsidRPr="00CA1DD0">
        <w:rPr>
          <w:sz w:val="20"/>
          <w:szCs w:val="20"/>
        </w:rPr>
        <w:t xml:space="preserve">Whereas, In June Zoom banned from its platform US- based activists commemorating the Tiananmen Square Massacre at the request of the Chinese </w:t>
      </w:r>
      <w:proofErr w:type="spellStart"/>
      <w:r w:rsidRPr="00CA1DD0">
        <w:rPr>
          <w:sz w:val="20"/>
          <w:szCs w:val="20"/>
        </w:rPr>
        <w:t>government;and</w:t>
      </w:r>
      <w:proofErr w:type="spellEnd"/>
      <w:r w:rsidRPr="00CA1DD0">
        <w:rPr>
          <w:sz w:val="20"/>
          <w:szCs w:val="20"/>
        </w:rPr>
        <w:t xml:space="preserve"> </w:t>
      </w:r>
      <w:r w:rsidRPr="00CA1DD0">
        <w:rPr>
          <w:sz w:val="20"/>
          <w:szCs w:val="20"/>
        </w:rPr>
        <w:br/>
      </w:r>
      <w:r>
        <w:rPr>
          <w:sz w:val="20"/>
          <w:szCs w:val="20"/>
        </w:rPr>
        <w:br/>
      </w:r>
      <w:r w:rsidRPr="00CA1DD0">
        <w:rPr>
          <w:sz w:val="20"/>
          <w:szCs w:val="20"/>
        </w:rPr>
        <w:t xml:space="preserve">Whereas, Specific McMaster students, such as Hong Kong students engaged in pro-democracy activism, are at particular risk due to Zoom’s security weaknesses; and </w:t>
      </w:r>
      <w:r w:rsidRPr="00CA1DD0">
        <w:rPr>
          <w:sz w:val="20"/>
          <w:szCs w:val="20"/>
        </w:rPr>
        <w:br/>
      </w:r>
      <w:r>
        <w:rPr>
          <w:sz w:val="20"/>
          <w:szCs w:val="20"/>
        </w:rPr>
        <w:br/>
      </w:r>
      <w:r w:rsidRPr="00CA1DD0">
        <w:rPr>
          <w:sz w:val="20"/>
          <w:szCs w:val="20"/>
        </w:rPr>
        <w:t xml:space="preserve">Whereas, Students feel the need to self-censor in class discussions where topics considered politically sensitive to the Chinese Communist Party arises; and </w:t>
      </w:r>
      <w:r w:rsidRPr="00CA1DD0">
        <w:rPr>
          <w:sz w:val="20"/>
          <w:szCs w:val="20"/>
        </w:rPr>
        <w:br/>
        <w:t xml:space="preserve">Whereas, Under Chinese law, private companies are required by law to assist the government with national security operations such as censorship and surveillance; and </w:t>
      </w:r>
      <w:r w:rsidRPr="00CA1DD0">
        <w:rPr>
          <w:sz w:val="20"/>
          <w:szCs w:val="20"/>
        </w:rPr>
        <w:br/>
      </w:r>
      <w:r>
        <w:rPr>
          <w:sz w:val="20"/>
          <w:szCs w:val="20"/>
        </w:rPr>
        <w:br/>
      </w:r>
      <w:r w:rsidRPr="00CA1DD0">
        <w:rPr>
          <w:sz w:val="20"/>
          <w:szCs w:val="20"/>
        </w:rPr>
        <w:t xml:space="preserve">Whereas, Human rights activists targeted by authoritarian regimes are at high risk of being </w:t>
      </w:r>
      <w:proofErr w:type="spellStart"/>
      <w:r w:rsidRPr="00CA1DD0">
        <w:rPr>
          <w:sz w:val="20"/>
          <w:szCs w:val="20"/>
        </w:rPr>
        <w:t>surveilled</w:t>
      </w:r>
      <w:proofErr w:type="spellEnd"/>
      <w:r w:rsidRPr="00CA1DD0">
        <w:rPr>
          <w:sz w:val="20"/>
          <w:szCs w:val="20"/>
        </w:rPr>
        <w:t xml:space="preserve"> and persecuted under the newly enacted National Security Law in Hong Kong; and </w:t>
      </w:r>
      <w:r w:rsidRPr="00CA1DD0">
        <w:rPr>
          <w:sz w:val="20"/>
          <w:szCs w:val="20"/>
        </w:rPr>
        <w:br/>
      </w:r>
      <w:r>
        <w:rPr>
          <w:sz w:val="20"/>
          <w:szCs w:val="20"/>
        </w:rPr>
        <w:br/>
      </w:r>
      <w:r w:rsidRPr="00CA1DD0">
        <w:rPr>
          <w:sz w:val="20"/>
          <w:szCs w:val="20"/>
        </w:rPr>
        <w:t xml:space="preserve">Whereas, Under the Hong Kong National Security Law, anyone inside or outside of Hong Kong, and with or without Hong Kong residency, can be found in violation of the law on vague charges such as “subversion” or “collusion”; and </w:t>
      </w:r>
      <w:r w:rsidRPr="00CA1DD0">
        <w:rPr>
          <w:sz w:val="20"/>
          <w:szCs w:val="20"/>
        </w:rPr>
        <w:br/>
      </w:r>
      <w:r>
        <w:rPr>
          <w:sz w:val="20"/>
          <w:szCs w:val="20"/>
        </w:rPr>
        <w:br/>
      </w:r>
      <w:r w:rsidRPr="00CA1DD0">
        <w:rPr>
          <w:sz w:val="20"/>
          <w:szCs w:val="20"/>
        </w:rPr>
        <w:t xml:space="preserve">Whereas, Zoom’s surveillance and censorship on behalf of authoritarian regimes such as the Chinese Communist Party poses a major threat to all McMaster students; and </w:t>
      </w:r>
      <w:r w:rsidRPr="00CA1DD0">
        <w:rPr>
          <w:sz w:val="20"/>
          <w:szCs w:val="20"/>
        </w:rPr>
        <w:br/>
      </w:r>
      <w:r>
        <w:rPr>
          <w:sz w:val="20"/>
          <w:szCs w:val="20"/>
        </w:rPr>
        <w:br/>
      </w:r>
      <w:r w:rsidRPr="00CA1DD0">
        <w:rPr>
          <w:sz w:val="20"/>
          <w:szCs w:val="20"/>
        </w:rPr>
        <w:t xml:space="preserve">Whereas, McMaster’s post on March 26, 2020 updated on April 4,2020 titled “Zoom video conferencing: Best practices for privacy and security” does not sufficiently address the security issues posed by Zoom and the impact of said issues on McMaster students; and therefore </w:t>
      </w:r>
      <w:r w:rsidRPr="00CA1DD0">
        <w:rPr>
          <w:sz w:val="20"/>
          <w:szCs w:val="20"/>
        </w:rPr>
        <w:br/>
      </w:r>
      <w:r>
        <w:rPr>
          <w:sz w:val="20"/>
          <w:szCs w:val="20"/>
        </w:rPr>
        <w:br/>
      </w:r>
      <w:r w:rsidRPr="00CA1DD0">
        <w:rPr>
          <w:sz w:val="20"/>
          <w:szCs w:val="20"/>
        </w:rPr>
        <w:t xml:space="preserve">Be it resolved that the 2020/21 SRA call upon McMaster University to investigate current security issues surrounding the use of Zoom; be it further </w:t>
      </w:r>
      <w:r w:rsidRPr="00CA1DD0">
        <w:rPr>
          <w:sz w:val="20"/>
          <w:szCs w:val="20"/>
        </w:rPr>
        <w:br/>
      </w:r>
      <w:r>
        <w:rPr>
          <w:sz w:val="20"/>
          <w:szCs w:val="20"/>
        </w:rPr>
        <w:br/>
      </w:r>
      <w:r w:rsidRPr="00CA1DD0">
        <w:rPr>
          <w:sz w:val="20"/>
          <w:szCs w:val="20"/>
        </w:rPr>
        <w:t>Resolved, that the 2020/2021 SRA call upon McMaster university to investigate and pursue the use of other video conference software that better ensures students’ privacy and safety, such as Microsoft Teams which is already accessible to all McMaster students.</w:t>
      </w:r>
    </w:p>
    <w:p w14:paraId="41CBF245" w14:textId="481A15DE" w:rsidR="007275EB" w:rsidRDefault="007275EB" w:rsidP="008028F3">
      <w:pPr>
        <w:spacing w:after="0" w:line="240" w:lineRule="auto"/>
        <w:rPr>
          <w:sz w:val="20"/>
          <w:szCs w:val="20"/>
        </w:rPr>
      </w:pPr>
    </w:p>
    <w:p w14:paraId="7372FCBF" w14:textId="0F2E415F" w:rsidR="001833AD" w:rsidRPr="001660E7" w:rsidRDefault="001833AD" w:rsidP="001833AD">
      <w:pPr>
        <w:spacing w:after="0" w:line="240" w:lineRule="auto"/>
        <w:contextualSpacing/>
        <w:jc w:val="center"/>
        <w:rPr>
          <w:b/>
          <w:sz w:val="20"/>
          <w:szCs w:val="20"/>
        </w:rPr>
      </w:pPr>
      <w:r w:rsidRPr="001660E7">
        <w:rPr>
          <w:b/>
          <w:sz w:val="20"/>
          <w:szCs w:val="20"/>
        </w:rPr>
        <w:t>In Favour:</w:t>
      </w:r>
      <w:r w:rsidR="00F805AB">
        <w:rPr>
          <w:b/>
          <w:sz w:val="20"/>
          <w:szCs w:val="20"/>
        </w:rPr>
        <w:t xml:space="preserve"> 21</w:t>
      </w:r>
      <w:r w:rsidRPr="001660E7">
        <w:rPr>
          <w:b/>
          <w:sz w:val="20"/>
          <w:szCs w:val="20"/>
        </w:rPr>
        <w:t xml:space="preserve"> Opposed: </w:t>
      </w:r>
      <w:r>
        <w:rPr>
          <w:b/>
          <w:sz w:val="20"/>
          <w:szCs w:val="20"/>
        </w:rPr>
        <w:t>0</w:t>
      </w:r>
      <w:r w:rsidRPr="001660E7">
        <w:rPr>
          <w:b/>
          <w:sz w:val="20"/>
          <w:szCs w:val="20"/>
        </w:rPr>
        <w:t xml:space="preserve"> Abstentions: </w:t>
      </w:r>
      <w:r>
        <w:rPr>
          <w:b/>
          <w:sz w:val="20"/>
          <w:szCs w:val="20"/>
        </w:rPr>
        <w:t>3</w:t>
      </w:r>
    </w:p>
    <w:p w14:paraId="1D570DFF" w14:textId="7B2F463A" w:rsidR="001833AD" w:rsidRPr="001660E7" w:rsidRDefault="001833AD" w:rsidP="001833AD">
      <w:pPr>
        <w:spacing w:after="0" w:line="240" w:lineRule="auto"/>
        <w:contextualSpacing/>
        <w:jc w:val="center"/>
        <w:rPr>
          <w:b/>
          <w:sz w:val="20"/>
          <w:szCs w:val="20"/>
        </w:rPr>
      </w:pPr>
      <w:r>
        <w:rPr>
          <w:b/>
          <w:sz w:val="20"/>
          <w:szCs w:val="20"/>
        </w:rPr>
        <w:t>Abstentions</w:t>
      </w:r>
      <w:r w:rsidRPr="001660E7">
        <w:rPr>
          <w:b/>
          <w:sz w:val="20"/>
          <w:szCs w:val="20"/>
        </w:rPr>
        <w:t xml:space="preserve">: </w:t>
      </w:r>
      <w:r>
        <w:rPr>
          <w:b/>
          <w:sz w:val="20"/>
          <w:szCs w:val="20"/>
        </w:rPr>
        <w:t>Tsai, Dahab, De Silva</w:t>
      </w:r>
    </w:p>
    <w:p w14:paraId="2FC0A49D" w14:textId="77777777" w:rsidR="001833AD" w:rsidRPr="00576D93" w:rsidRDefault="001833AD" w:rsidP="001833AD">
      <w:pPr>
        <w:spacing w:after="0" w:line="240" w:lineRule="auto"/>
        <w:jc w:val="center"/>
        <w:rPr>
          <w:b/>
          <w:sz w:val="20"/>
          <w:szCs w:val="20"/>
        </w:rPr>
      </w:pPr>
      <w:r w:rsidRPr="001660E7">
        <w:rPr>
          <w:b/>
          <w:sz w:val="20"/>
          <w:szCs w:val="20"/>
        </w:rPr>
        <w:t xml:space="preserve">Motion </w:t>
      </w:r>
      <w:r>
        <w:rPr>
          <w:b/>
          <w:sz w:val="20"/>
          <w:szCs w:val="20"/>
        </w:rPr>
        <w:t>Passes</w:t>
      </w:r>
    </w:p>
    <w:p w14:paraId="294D7D2D" w14:textId="77777777" w:rsidR="00A852C2" w:rsidRPr="00F16396" w:rsidRDefault="00A852C2" w:rsidP="008028F3">
      <w:pPr>
        <w:spacing w:after="0" w:line="240" w:lineRule="auto"/>
        <w:rPr>
          <w:sz w:val="20"/>
          <w:szCs w:val="20"/>
        </w:rPr>
      </w:pPr>
    </w:p>
    <w:p w14:paraId="38A2AE0A" w14:textId="1EBFAB83"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133E9B4B" w14:textId="77777777" w:rsidR="00C4465A" w:rsidRPr="00D95B90" w:rsidRDefault="00C4465A" w:rsidP="00C4465A">
      <w:pPr>
        <w:spacing w:after="0" w:line="240" w:lineRule="auto"/>
        <w:contextualSpacing/>
        <w:jc w:val="center"/>
        <w:rPr>
          <w:rFonts w:eastAsia="Times New Roman" w:cs="Times New Roman"/>
          <w:bCs/>
          <w:sz w:val="20"/>
          <w:szCs w:val="20"/>
        </w:rPr>
      </w:pPr>
    </w:p>
    <w:p w14:paraId="3A1AACED" w14:textId="577BE0BF" w:rsidR="00D86603" w:rsidRDefault="00F805AB" w:rsidP="00D86603">
      <w:pPr>
        <w:spacing w:after="0" w:line="240" w:lineRule="auto"/>
        <w:contextualSpacing/>
        <w:jc w:val="center"/>
        <w:rPr>
          <w:ins w:id="14" w:author="Daniela Stajcer, Executive Assistant" w:date="2020-09-09T15:02:00Z"/>
          <w:rFonts w:eastAsia="Times New Roman" w:cs="Times New Roman"/>
          <w:bCs/>
          <w:sz w:val="20"/>
          <w:szCs w:val="20"/>
        </w:rPr>
      </w:pPr>
      <w:r w:rsidRPr="00D95B90">
        <w:rPr>
          <w:rFonts w:eastAsia="Times New Roman" w:cs="Times New Roman"/>
          <w:bCs/>
          <w:sz w:val="20"/>
          <w:szCs w:val="20"/>
        </w:rPr>
        <w:t xml:space="preserve">Sunday September </w:t>
      </w:r>
      <w:ins w:id="15" w:author="Daniela Stajcer, Executive Assistant" w:date="2020-09-09T15:02:00Z">
        <w:r w:rsidR="00D86603" w:rsidRPr="00D95B90">
          <w:rPr>
            <w:rFonts w:eastAsia="Times New Roman" w:cs="Times New Roman"/>
            <w:bCs/>
            <w:sz w:val="20"/>
            <w:szCs w:val="20"/>
          </w:rPr>
          <w:t>13</w:t>
        </w:r>
        <w:r w:rsidR="00D86603">
          <w:rPr>
            <w:rFonts w:eastAsia="Times New Roman" w:cs="Times New Roman"/>
            <w:bCs/>
            <w:sz w:val="20"/>
            <w:szCs w:val="20"/>
          </w:rPr>
          <w:t>, 2020</w:t>
        </w:r>
      </w:ins>
    </w:p>
    <w:p w14:paraId="732B8A79" w14:textId="68DE73CA" w:rsidR="00842EC3" w:rsidRDefault="00D86603" w:rsidP="00D86603">
      <w:pPr>
        <w:spacing w:after="0" w:line="240" w:lineRule="auto"/>
        <w:contextualSpacing/>
        <w:jc w:val="center"/>
        <w:rPr>
          <w:ins w:id="16" w:author="Daniela Stajcer, Executive Assistant" w:date="2020-09-09T15:02:00Z"/>
          <w:rFonts w:eastAsia="Times New Roman" w:cs="Times New Roman"/>
          <w:bCs/>
          <w:sz w:val="20"/>
          <w:szCs w:val="20"/>
        </w:rPr>
      </w:pPr>
      <w:ins w:id="17" w:author="Daniela Stajcer, Executive Assistant" w:date="2020-09-09T15:02:00Z">
        <w:r>
          <w:rPr>
            <w:rFonts w:eastAsia="Times New Roman" w:cs="Times New Roman"/>
            <w:bCs/>
            <w:sz w:val="20"/>
            <w:szCs w:val="20"/>
          </w:rPr>
          <w:t>5</w:t>
        </w:r>
      </w:ins>
      <w:r w:rsidR="00856AA0" w:rsidRPr="00D95B90">
        <w:rPr>
          <w:rFonts w:eastAsia="Times New Roman" w:cs="Times New Roman"/>
          <w:bCs/>
          <w:sz w:val="20"/>
          <w:szCs w:val="20"/>
        </w:rPr>
        <w:t>:00pm</w:t>
      </w:r>
      <w:r w:rsidR="003B495A" w:rsidRPr="00D95B90">
        <w:rPr>
          <w:rFonts w:eastAsia="Times New Roman" w:cs="Times New Roman"/>
          <w:bCs/>
          <w:sz w:val="20"/>
          <w:szCs w:val="20"/>
        </w:rPr>
        <w:t xml:space="preserve"> EST</w:t>
      </w:r>
    </w:p>
    <w:p w14:paraId="505529E1" w14:textId="7E5D2C5D" w:rsidR="00D86603" w:rsidRPr="00D95B90" w:rsidRDefault="00D86603" w:rsidP="00D86603">
      <w:pPr>
        <w:spacing w:after="0" w:line="240" w:lineRule="auto"/>
        <w:contextualSpacing/>
        <w:jc w:val="center"/>
        <w:rPr>
          <w:rFonts w:eastAsia="Times New Roman" w:cs="Times New Roman"/>
          <w:bCs/>
          <w:sz w:val="20"/>
          <w:szCs w:val="20"/>
        </w:rPr>
      </w:pPr>
      <w:ins w:id="18" w:author="Daniela Stajcer, Executive Assistant" w:date="2020-09-09T15:02:00Z">
        <w:r>
          <w:rPr>
            <w:rFonts w:eastAsia="Times New Roman" w:cs="Times New Roman"/>
            <w:bCs/>
            <w:sz w:val="20"/>
            <w:szCs w:val="20"/>
          </w:rPr>
          <w:t>Remote Meeting, Microsoft Teams</w:t>
        </w:r>
      </w:ins>
    </w:p>
    <w:p w14:paraId="154AFDE4" w14:textId="78FAD1F1" w:rsidR="00C4465A" w:rsidRDefault="00C4465A" w:rsidP="008028F3">
      <w:pPr>
        <w:spacing w:after="0" w:line="240" w:lineRule="auto"/>
        <w:contextualSpacing/>
        <w:rPr>
          <w:sz w:val="20"/>
          <w:szCs w:val="20"/>
        </w:rPr>
      </w:pPr>
    </w:p>
    <w:p w14:paraId="42DB5D4F" w14:textId="77777777" w:rsidR="00C4465A" w:rsidRPr="003E15E6" w:rsidRDefault="00C4465A" w:rsidP="00C4465A">
      <w:pPr>
        <w:spacing w:after="0" w:line="240" w:lineRule="auto"/>
        <w:contextualSpacing/>
        <w:rPr>
          <w:b/>
          <w:sz w:val="20"/>
          <w:szCs w:val="20"/>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67F83" w:rsidRPr="002E03C8" w14:paraId="4C49487A" w14:textId="77777777" w:rsidTr="0039239D">
        <w:tc>
          <w:tcPr>
            <w:tcW w:w="2088" w:type="dxa"/>
          </w:tcPr>
          <w:p w14:paraId="749785C0" w14:textId="6A377942"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b/>
                <w:sz w:val="20"/>
                <w:szCs w:val="20"/>
              </w:rPr>
              <w:t>Present:</w:t>
            </w:r>
          </w:p>
        </w:tc>
        <w:tc>
          <w:tcPr>
            <w:tcW w:w="7380" w:type="dxa"/>
          </w:tcPr>
          <w:p w14:paraId="73F2FFB9" w14:textId="744B82FD" w:rsidR="00367F83" w:rsidRPr="00F7222E" w:rsidRDefault="00367F83" w:rsidP="00367F83">
            <w:pPr>
              <w:spacing w:after="0" w:line="240" w:lineRule="auto"/>
              <w:contextualSpacing/>
              <w:rPr>
                <w:rFonts w:eastAsia="Times New Roman" w:cs="Calibri"/>
                <w:sz w:val="20"/>
                <w:szCs w:val="20"/>
                <w:highlight w:val="yellow"/>
              </w:rPr>
            </w:pPr>
            <w:proofErr w:type="spellStart"/>
            <w:r w:rsidRPr="006E0469">
              <w:rPr>
                <w:rFonts w:eastAsia="Times New Roman" w:cs="Calibri"/>
                <w:sz w:val="20"/>
                <w:szCs w:val="20"/>
              </w:rPr>
              <w:t>Aminaei</w:t>
            </w:r>
            <w:proofErr w:type="spellEnd"/>
            <w:r w:rsidRPr="006E0469">
              <w:rPr>
                <w:rFonts w:eastAsia="Times New Roman" w:cs="Calibri"/>
                <w:sz w:val="20"/>
                <w:szCs w:val="20"/>
              </w:rPr>
              <w:t xml:space="preserve">, Anderson, Au-Yeung, </w:t>
            </w:r>
            <w:proofErr w:type="spellStart"/>
            <w:r w:rsidRPr="006E0469">
              <w:rPr>
                <w:rFonts w:eastAsia="Times New Roman" w:cs="Calibri"/>
                <w:sz w:val="20"/>
                <w:szCs w:val="20"/>
              </w:rPr>
              <w:t>Bagtasos</w:t>
            </w:r>
            <w:proofErr w:type="spellEnd"/>
            <w:r w:rsidRPr="006E0469">
              <w:rPr>
                <w:rFonts w:eastAsia="Times New Roman" w:cs="Calibri"/>
                <w:sz w:val="20"/>
                <w:szCs w:val="20"/>
              </w:rPr>
              <w:t xml:space="preserve">, Chopra, Chui, </w:t>
            </w:r>
            <w:r w:rsidRPr="006E0469">
              <w:rPr>
                <w:sz w:val="20"/>
                <w:szCs w:val="20"/>
              </w:rPr>
              <w:t>Da-</w:t>
            </w:r>
            <w:proofErr w:type="spellStart"/>
            <w:r w:rsidRPr="006E0469">
              <w:rPr>
                <w:sz w:val="20"/>
                <w:szCs w:val="20"/>
              </w:rPr>
              <w:t>Ré</w:t>
            </w:r>
            <w:proofErr w:type="spellEnd"/>
            <w:r w:rsidRPr="006E0469">
              <w:rPr>
                <w:sz w:val="20"/>
                <w:szCs w:val="20"/>
              </w:rPr>
              <w:t>,</w:t>
            </w:r>
            <w:r w:rsidRPr="006E0469">
              <w:rPr>
                <w:rFonts w:eastAsia="Times New Roman" w:cs="Calibri"/>
                <w:sz w:val="20"/>
                <w:szCs w:val="20"/>
              </w:rPr>
              <w:t xml:space="preserve"> Dahab,</w:t>
            </w:r>
            <w:r w:rsidRPr="006E0469">
              <w:rPr>
                <w:sz w:val="20"/>
                <w:szCs w:val="20"/>
              </w:rPr>
              <w:t xml:space="preserve"> </w:t>
            </w:r>
            <w:r w:rsidRPr="006E0469">
              <w:rPr>
                <w:rFonts w:eastAsia="Times New Roman" w:cs="Calibri"/>
                <w:sz w:val="20"/>
                <w:szCs w:val="20"/>
              </w:rPr>
              <w:t xml:space="preserve">De Silva, Del Castillo, </w:t>
            </w:r>
            <w:proofErr w:type="spellStart"/>
            <w:r w:rsidRPr="006E0469">
              <w:rPr>
                <w:rFonts w:eastAsia="Times New Roman" w:cs="Calibri"/>
                <w:sz w:val="20"/>
                <w:szCs w:val="20"/>
              </w:rPr>
              <w:t>Dhinsda</w:t>
            </w:r>
            <w:proofErr w:type="spellEnd"/>
            <w:r w:rsidRPr="006E0469">
              <w:rPr>
                <w:rFonts w:eastAsia="Times New Roman" w:cs="Calibri"/>
                <w:sz w:val="20"/>
                <w:szCs w:val="20"/>
              </w:rPr>
              <w:t xml:space="preserve">, Dixit, </w:t>
            </w:r>
            <w:proofErr w:type="spellStart"/>
            <w:r w:rsidRPr="006E0469">
              <w:rPr>
                <w:rFonts w:eastAsia="Times New Roman" w:cs="Calibri"/>
                <w:sz w:val="20"/>
                <w:szCs w:val="20"/>
              </w:rPr>
              <w:t>Egbeyemi</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Godlewski</w:t>
            </w:r>
            <w:proofErr w:type="spellEnd"/>
            <w:r w:rsidRPr="006E0469">
              <w:rPr>
                <w:rFonts w:eastAsia="Times New Roman" w:cs="Calibri"/>
                <w:sz w:val="20"/>
                <w:szCs w:val="20"/>
              </w:rPr>
              <w:t xml:space="preserve">, Isah, Jones, </w:t>
            </w:r>
            <w:proofErr w:type="spellStart"/>
            <w:r w:rsidRPr="006E0469">
              <w:rPr>
                <w:rFonts w:eastAsia="Times New Roman" w:cs="Calibri"/>
                <w:sz w:val="20"/>
                <w:szCs w:val="20"/>
              </w:rPr>
              <w:t>Koscak</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Mambetalinova</w:t>
            </w:r>
            <w:proofErr w:type="spellEnd"/>
            <w:r w:rsidRPr="006E0469">
              <w:rPr>
                <w:rFonts w:eastAsia="Times New Roman" w:cs="Calibri"/>
                <w:sz w:val="20"/>
                <w:szCs w:val="20"/>
              </w:rPr>
              <w:t>,</w:t>
            </w:r>
            <w:r>
              <w:rPr>
                <w:rFonts w:eastAsia="Times New Roman" w:cs="Calibri"/>
                <w:sz w:val="20"/>
                <w:szCs w:val="20"/>
              </w:rPr>
              <w:t xml:space="preserve"> </w:t>
            </w:r>
            <w:proofErr w:type="spellStart"/>
            <w:r w:rsidRPr="006E0469">
              <w:rPr>
                <w:rFonts w:eastAsia="Times New Roman" w:cs="Calibri"/>
                <w:sz w:val="20"/>
                <w:szCs w:val="20"/>
              </w:rPr>
              <w:t>Nakua</w:t>
            </w:r>
            <w:proofErr w:type="spellEnd"/>
            <w:r w:rsidRPr="006E0469">
              <w:rPr>
                <w:rFonts w:eastAsia="Times New Roman" w:cs="Calibri"/>
                <w:sz w:val="20"/>
                <w:szCs w:val="20"/>
              </w:rPr>
              <w:t>,</w:t>
            </w:r>
            <w:r>
              <w:rPr>
                <w:rFonts w:eastAsia="Times New Roman" w:cs="Calibri"/>
                <w:sz w:val="20"/>
                <w:szCs w:val="20"/>
              </w:rPr>
              <w:t xml:space="preserve"> </w:t>
            </w:r>
            <w:r w:rsidRPr="006E0469">
              <w:rPr>
                <w:rFonts w:eastAsia="Times New Roman" w:cs="Calibri"/>
                <w:sz w:val="20"/>
                <w:szCs w:val="20"/>
              </w:rPr>
              <w:t xml:space="preserve">Samson, </w:t>
            </w:r>
            <w:proofErr w:type="spellStart"/>
            <w:r w:rsidRPr="006E0469">
              <w:rPr>
                <w:rFonts w:eastAsia="Times New Roman" w:cs="Calibri"/>
                <w:sz w:val="20"/>
                <w:szCs w:val="20"/>
              </w:rPr>
              <w:t>Sariaslani</w:t>
            </w:r>
            <w:proofErr w:type="spellEnd"/>
            <w:r w:rsidRPr="006E0469">
              <w:rPr>
                <w:rFonts w:eastAsia="Times New Roman" w:cs="Calibri"/>
                <w:sz w:val="20"/>
                <w:szCs w:val="20"/>
              </w:rPr>
              <w:t xml:space="preserve">, Seymour, Spasov, </w:t>
            </w:r>
            <w:proofErr w:type="spellStart"/>
            <w:r w:rsidRPr="006E0469">
              <w:rPr>
                <w:rFonts w:eastAsia="Times New Roman" w:cs="Calibri"/>
                <w:sz w:val="20"/>
                <w:szCs w:val="20"/>
              </w:rPr>
              <w:t>Stathoukos</w:t>
            </w:r>
            <w:proofErr w:type="spellEnd"/>
            <w:r w:rsidRPr="006E0469">
              <w:rPr>
                <w:rFonts w:eastAsia="Times New Roman" w:cs="Calibri"/>
                <w:sz w:val="20"/>
                <w:szCs w:val="20"/>
              </w:rPr>
              <w:t xml:space="preserve">, </w:t>
            </w:r>
            <w:proofErr w:type="spellStart"/>
            <w:r w:rsidRPr="006E0469">
              <w:rPr>
                <w:rFonts w:eastAsia="Times New Roman" w:cs="Calibri"/>
                <w:sz w:val="20"/>
                <w:szCs w:val="20"/>
              </w:rPr>
              <w:t>Thind</w:t>
            </w:r>
            <w:proofErr w:type="spellEnd"/>
            <w:r w:rsidRPr="006E0469">
              <w:rPr>
                <w:rFonts w:eastAsia="Times New Roman" w:cs="Calibri"/>
                <w:sz w:val="20"/>
                <w:szCs w:val="20"/>
              </w:rPr>
              <w:t>, Tsai</w:t>
            </w:r>
          </w:p>
        </w:tc>
      </w:tr>
      <w:tr w:rsidR="00367F83" w:rsidRPr="002E03C8" w14:paraId="3B54259B" w14:textId="77777777" w:rsidTr="0039239D">
        <w:tc>
          <w:tcPr>
            <w:tcW w:w="2088" w:type="dxa"/>
          </w:tcPr>
          <w:p w14:paraId="326E5C4B" w14:textId="1897B263" w:rsidR="00367F83" w:rsidRPr="00F7222E" w:rsidRDefault="00367F83" w:rsidP="00367F83">
            <w:pPr>
              <w:spacing w:after="0" w:line="240" w:lineRule="auto"/>
              <w:contextualSpacing/>
              <w:rPr>
                <w:rFonts w:eastAsia="Times New Roman" w:cs="Calibri"/>
                <w:b/>
                <w:bCs/>
                <w:sz w:val="20"/>
                <w:szCs w:val="20"/>
                <w:highlight w:val="yellow"/>
              </w:rPr>
            </w:pPr>
            <w:r w:rsidRPr="006E0469">
              <w:rPr>
                <w:rFonts w:eastAsia="Times New Roman" w:cs="Calibri"/>
                <w:b/>
                <w:bCs/>
                <w:sz w:val="20"/>
                <w:szCs w:val="20"/>
              </w:rPr>
              <w:t xml:space="preserve">Absent Excused: </w:t>
            </w:r>
          </w:p>
        </w:tc>
        <w:tc>
          <w:tcPr>
            <w:tcW w:w="7380" w:type="dxa"/>
          </w:tcPr>
          <w:p w14:paraId="4ED77945" w14:textId="77777777" w:rsidR="00367F83" w:rsidRPr="00F7222E" w:rsidRDefault="00367F83" w:rsidP="00367F83">
            <w:pPr>
              <w:spacing w:after="0" w:line="240" w:lineRule="auto"/>
              <w:contextualSpacing/>
              <w:rPr>
                <w:rFonts w:eastAsia="Times New Roman" w:cs="Calibri"/>
                <w:sz w:val="20"/>
                <w:szCs w:val="20"/>
                <w:highlight w:val="yellow"/>
              </w:rPr>
            </w:pPr>
          </w:p>
        </w:tc>
      </w:tr>
      <w:tr w:rsidR="00367F83" w:rsidRPr="002E03C8" w14:paraId="4D75F852" w14:textId="77777777" w:rsidTr="0039239D">
        <w:tc>
          <w:tcPr>
            <w:tcW w:w="2088" w:type="dxa"/>
          </w:tcPr>
          <w:p w14:paraId="26338779" w14:textId="279FD4B7"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b/>
                <w:sz w:val="20"/>
                <w:szCs w:val="20"/>
              </w:rPr>
              <w:lastRenderedPageBreak/>
              <w:t>Absent:</w:t>
            </w:r>
          </w:p>
        </w:tc>
        <w:tc>
          <w:tcPr>
            <w:tcW w:w="7380" w:type="dxa"/>
          </w:tcPr>
          <w:p w14:paraId="21E0F078" w14:textId="39B02B86" w:rsidR="00367F83" w:rsidRPr="00F7222E" w:rsidRDefault="00367F83" w:rsidP="00367F83">
            <w:pPr>
              <w:spacing w:after="0" w:line="240" w:lineRule="auto"/>
              <w:contextualSpacing/>
              <w:rPr>
                <w:rFonts w:eastAsia="Times New Roman" w:cs="Calibri"/>
                <w:sz w:val="20"/>
                <w:szCs w:val="20"/>
                <w:highlight w:val="yellow"/>
              </w:rPr>
            </w:pPr>
            <w:proofErr w:type="spellStart"/>
            <w:r>
              <w:rPr>
                <w:rFonts w:eastAsia="Times New Roman" w:cs="Calibri"/>
                <w:sz w:val="20"/>
                <w:szCs w:val="20"/>
              </w:rPr>
              <w:t>Baig</w:t>
            </w:r>
            <w:proofErr w:type="spellEnd"/>
            <w:r>
              <w:rPr>
                <w:rFonts w:eastAsia="Times New Roman" w:cs="Calibri"/>
                <w:sz w:val="20"/>
                <w:szCs w:val="20"/>
              </w:rPr>
              <w:t>, Birch, Della-</w:t>
            </w:r>
            <w:proofErr w:type="spellStart"/>
            <w:r>
              <w:rPr>
                <w:rFonts w:eastAsia="Times New Roman" w:cs="Calibri"/>
                <w:sz w:val="20"/>
                <w:szCs w:val="20"/>
              </w:rPr>
              <w:t>Vedova</w:t>
            </w:r>
            <w:proofErr w:type="spellEnd"/>
            <w:r>
              <w:rPr>
                <w:rFonts w:eastAsia="Times New Roman" w:cs="Calibri"/>
                <w:sz w:val="20"/>
                <w:szCs w:val="20"/>
              </w:rPr>
              <w:t>, Mesic, Patel, Singh,</w:t>
            </w:r>
            <w:r w:rsidRPr="006E0469">
              <w:rPr>
                <w:rFonts w:eastAsia="Times New Roman" w:cs="Calibri"/>
                <w:sz w:val="20"/>
                <w:szCs w:val="20"/>
              </w:rPr>
              <w:t xml:space="preserve"> Violin</w:t>
            </w:r>
            <w:r>
              <w:rPr>
                <w:rFonts w:eastAsia="Times New Roman" w:cs="Calibri"/>
                <w:sz w:val="20"/>
                <w:szCs w:val="20"/>
              </w:rPr>
              <w:t>, Wang</w:t>
            </w:r>
          </w:p>
        </w:tc>
      </w:tr>
      <w:tr w:rsidR="00367F83" w:rsidRPr="002E03C8" w14:paraId="7B0C3B48" w14:textId="77777777" w:rsidTr="0039239D">
        <w:tc>
          <w:tcPr>
            <w:tcW w:w="2088" w:type="dxa"/>
          </w:tcPr>
          <w:p w14:paraId="41C43BA1" w14:textId="4A3F7032"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b/>
                <w:sz w:val="20"/>
                <w:szCs w:val="20"/>
              </w:rPr>
              <w:t xml:space="preserve">Late: </w:t>
            </w:r>
          </w:p>
        </w:tc>
        <w:tc>
          <w:tcPr>
            <w:tcW w:w="7380" w:type="dxa"/>
          </w:tcPr>
          <w:p w14:paraId="2030612A" w14:textId="77777777" w:rsidR="00367F83" w:rsidRPr="00F7222E" w:rsidRDefault="00367F83" w:rsidP="00367F83">
            <w:pPr>
              <w:spacing w:after="0" w:line="240" w:lineRule="auto"/>
              <w:contextualSpacing/>
              <w:rPr>
                <w:rFonts w:eastAsia="Times New Roman" w:cs="Calibri"/>
                <w:sz w:val="20"/>
                <w:szCs w:val="20"/>
                <w:highlight w:val="yellow"/>
              </w:rPr>
            </w:pPr>
          </w:p>
        </w:tc>
      </w:tr>
      <w:tr w:rsidR="00367F83" w:rsidRPr="002E03C8" w14:paraId="443F650E" w14:textId="77777777" w:rsidTr="0039239D">
        <w:tc>
          <w:tcPr>
            <w:tcW w:w="2088" w:type="dxa"/>
          </w:tcPr>
          <w:p w14:paraId="1F4B2DBF" w14:textId="262E34FD"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b/>
                <w:bCs/>
                <w:sz w:val="20"/>
                <w:szCs w:val="20"/>
              </w:rPr>
              <w:t xml:space="preserve">Others Present: </w:t>
            </w:r>
          </w:p>
        </w:tc>
        <w:tc>
          <w:tcPr>
            <w:tcW w:w="7380" w:type="dxa"/>
          </w:tcPr>
          <w:p w14:paraId="2226C424" w14:textId="70D28428"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D. </w:t>
            </w:r>
            <w:proofErr w:type="spellStart"/>
            <w:r w:rsidRPr="006E0469">
              <w:rPr>
                <w:rFonts w:eastAsia="Times New Roman" w:cs="Calibri"/>
                <w:sz w:val="20"/>
                <w:szCs w:val="20"/>
              </w:rPr>
              <w:t>Stajcer</w:t>
            </w:r>
            <w:proofErr w:type="spellEnd"/>
            <w:r w:rsidRPr="006E0469">
              <w:rPr>
                <w:rFonts w:eastAsia="Times New Roman" w:cs="Calibri"/>
                <w:sz w:val="20"/>
                <w:szCs w:val="20"/>
              </w:rPr>
              <w:t xml:space="preserve"> (Recording Secretary)</w:t>
            </w:r>
          </w:p>
        </w:tc>
      </w:tr>
      <w:tr w:rsidR="00367F83" w:rsidRPr="002E03C8" w14:paraId="16BD1CAE" w14:textId="77777777" w:rsidTr="00367F83">
        <w:trPr>
          <w:trHeight w:val="66"/>
        </w:trPr>
        <w:tc>
          <w:tcPr>
            <w:tcW w:w="2088" w:type="dxa"/>
          </w:tcPr>
          <w:p w14:paraId="4F14AAF8" w14:textId="1BFBC317"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b/>
                <w:sz w:val="20"/>
                <w:szCs w:val="20"/>
              </w:rPr>
              <w:t>Chair</w:t>
            </w:r>
          </w:p>
        </w:tc>
        <w:tc>
          <w:tcPr>
            <w:tcW w:w="7380" w:type="dxa"/>
          </w:tcPr>
          <w:p w14:paraId="66EFC09C" w14:textId="2BBDB6F2" w:rsidR="00367F83" w:rsidRPr="00F7222E" w:rsidRDefault="00367F83" w:rsidP="00367F83">
            <w:pPr>
              <w:spacing w:after="0" w:line="240" w:lineRule="auto"/>
              <w:contextualSpacing/>
              <w:rPr>
                <w:rFonts w:eastAsia="Times New Roman" w:cs="Calibri"/>
                <w:sz w:val="20"/>
                <w:szCs w:val="20"/>
                <w:highlight w:val="yellow"/>
              </w:rPr>
            </w:pPr>
            <w:r w:rsidRPr="006E0469">
              <w:rPr>
                <w:rFonts w:eastAsia="Times New Roman" w:cs="Calibri"/>
                <w:sz w:val="20"/>
                <w:szCs w:val="20"/>
              </w:rPr>
              <w:t xml:space="preserve">Rhea </w:t>
            </w:r>
            <w:proofErr w:type="spellStart"/>
            <w:r w:rsidRPr="006E0469">
              <w:rPr>
                <w:rFonts w:eastAsia="Times New Roman" w:cs="Calibri"/>
                <w:sz w:val="20"/>
                <w:szCs w:val="20"/>
              </w:rPr>
              <w:t>Jangra</w:t>
            </w:r>
            <w:proofErr w:type="spellEnd"/>
            <w:r w:rsidRPr="006E0469">
              <w:rPr>
                <w:rFonts w:eastAsia="Times New Roman" w:cs="Calibri"/>
                <w:sz w:val="20"/>
                <w:szCs w:val="20"/>
              </w:rPr>
              <w:t xml:space="preserve">  </w:t>
            </w:r>
          </w:p>
        </w:tc>
      </w:tr>
    </w:tbl>
    <w:p w14:paraId="4954FAA5" w14:textId="77777777" w:rsidR="00C4465A" w:rsidRPr="002E03C8" w:rsidRDefault="00C4465A" w:rsidP="008028F3">
      <w:pPr>
        <w:spacing w:after="0" w:line="240" w:lineRule="auto"/>
        <w:contextualSpacing/>
        <w:rPr>
          <w:sz w:val="20"/>
          <w:szCs w:val="20"/>
        </w:rPr>
      </w:pPr>
    </w:p>
    <w:p w14:paraId="79FF5A90" w14:textId="77777777" w:rsidR="00842EC3" w:rsidRPr="002E03C8" w:rsidRDefault="00842EC3" w:rsidP="008028F3">
      <w:pPr>
        <w:spacing w:after="0" w:line="240" w:lineRule="auto"/>
        <w:contextualSpacing/>
        <w:rPr>
          <w:sz w:val="20"/>
          <w:szCs w:val="20"/>
        </w:rPr>
      </w:pPr>
    </w:p>
    <w:p w14:paraId="07BB1CBD" w14:textId="592F7C57" w:rsidR="00052F8A" w:rsidRPr="00052F8A" w:rsidRDefault="00052F8A" w:rsidP="008028F3">
      <w:pPr>
        <w:spacing w:after="0" w:line="240" w:lineRule="auto"/>
        <w:contextualSpacing/>
        <w:rPr>
          <w:b/>
          <w:sz w:val="20"/>
          <w:szCs w:val="20"/>
          <w:u w:val="single"/>
        </w:rPr>
      </w:pPr>
      <w:r w:rsidRPr="00052F8A">
        <w:rPr>
          <w:b/>
          <w:sz w:val="20"/>
          <w:szCs w:val="20"/>
          <w:u w:val="single"/>
        </w:rPr>
        <w:t>ADJOUR</w:t>
      </w:r>
      <w:r>
        <w:rPr>
          <w:b/>
          <w:sz w:val="20"/>
          <w:szCs w:val="20"/>
          <w:u w:val="single"/>
        </w:rPr>
        <w:t>N</w:t>
      </w:r>
      <w:r w:rsidRPr="00052F8A">
        <w:rPr>
          <w:b/>
          <w:sz w:val="20"/>
          <w:szCs w:val="20"/>
          <w:u w:val="single"/>
        </w:rPr>
        <w:t>MENT</w:t>
      </w:r>
    </w:p>
    <w:p w14:paraId="26DA3843" w14:textId="77777777" w:rsidR="00052F8A" w:rsidRDefault="00052F8A" w:rsidP="008028F3">
      <w:pPr>
        <w:spacing w:after="0" w:line="240" w:lineRule="auto"/>
        <w:contextualSpacing/>
        <w:rPr>
          <w:b/>
          <w:sz w:val="20"/>
          <w:szCs w:val="20"/>
        </w:rPr>
      </w:pPr>
    </w:p>
    <w:p w14:paraId="544250B4" w14:textId="53E3DAD5" w:rsidR="00842EC3" w:rsidRPr="002E03C8" w:rsidRDefault="00842EC3" w:rsidP="008028F3">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7B0A52">
        <w:rPr>
          <w:sz w:val="20"/>
          <w:szCs w:val="20"/>
        </w:rPr>
        <w:t>Da-</w:t>
      </w:r>
      <w:proofErr w:type="spellStart"/>
      <w:r w:rsidR="007B0A52">
        <w:rPr>
          <w:sz w:val="20"/>
          <w:szCs w:val="20"/>
        </w:rPr>
        <w:t>Ré</w:t>
      </w:r>
      <w:proofErr w:type="spellEnd"/>
      <w:r w:rsidRPr="002E03C8">
        <w:rPr>
          <w:sz w:val="20"/>
          <w:szCs w:val="20"/>
        </w:rPr>
        <w:t xml:space="preserve">, </w:t>
      </w:r>
      <w:r w:rsidRPr="002E03C8">
        <w:rPr>
          <w:b/>
          <w:sz w:val="20"/>
          <w:szCs w:val="20"/>
        </w:rPr>
        <w:t>seconded</w:t>
      </w:r>
      <w:r w:rsidRPr="002E03C8">
        <w:rPr>
          <w:sz w:val="20"/>
          <w:szCs w:val="20"/>
        </w:rPr>
        <w:t xml:space="preserve"> by </w:t>
      </w:r>
      <w:r w:rsidR="001518DA">
        <w:rPr>
          <w:sz w:val="20"/>
          <w:szCs w:val="20"/>
        </w:rPr>
        <w:t xml:space="preserve">Anderson </w:t>
      </w:r>
      <w:r w:rsidRPr="002E03C8">
        <w:rPr>
          <w:sz w:val="20"/>
          <w:szCs w:val="20"/>
        </w:rPr>
        <w:t xml:space="preserve">that the </w:t>
      </w:r>
      <w:r w:rsidR="001518DA">
        <w:rPr>
          <w:sz w:val="20"/>
          <w:szCs w:val="20"/>
        </w:rPr>
        <w:t xml:space="preserve">Assembly </w:t>
      </w:r>
      <w:r w:rsidRPr="002E03C8">
        <w:rPr>
          <w:sz w:val="20"/>
          <w:szCs w:val="20"/>
        </w:rPr>
        <w:t>adjourn.</w:t>
      </w:r>
    </w:p>
    <w:p w14:paraId="0F1EF61D" w14:textId="77777777" w:rsidR="00842EC3" w:rsidRPr="002E03C8" w:rsidRDefault="00842EC3" w:rsidP="008028F3">
      <w:pPr>
        <w:spacing w:after="0" w:line="240" w:lineRule="auto"/>
        <w:contextualSpacing/>
        <w:rPr>
          <w:sz w:val="20"/>
          <w:szCs w:val="20"/>
        </w:rPr>
      </w:pPr>
    </w:p>
    <w:p w14:paraId="31D47F84" w14:textId="1033B4B6" w:rsidR="00842EC3" w:rsidRPr="002E03C8" w:rsidRDefault="00052F8A" w:rsidP="008028F3">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8028F3">
      <w:pPr>
        <w:spacing w:after="0" w:line="240" w:lineRule="auto"/>
        <w:contextualSpacing/>
        <w:rPr>
          <w:b/>
          <w:sz w:val="20"/>
          <w:szCs w:val="20"/>
        </w:rPr>
      </w:pPr>
    </w:p>
    <w:p w14:paraId="402CC1A5" w14:textId="24E1AFE4" w:rsidR="00842EC3" w:rsidRPr="002E03C8" w:rsidRDefault="00842EC3" w:rsidP="008028F3">
      <w:pPr>
        <w:spacing w:after="0" w:line="240" w:lineRule="auto"/>
        <w:contextualSpacing/>
        <w:rPr>
          <w:b/>
          <w:sz w:val="20"/>
          <w:szCs w:val="20"/>
        </w:rPr>
      </w:pPr>
      <w:r w:rsidRPr="002E03C8">
        <w:rPr>
          <w:b/>
          <w:sz w:val="20"/>
          <w:szCs w:val="20"/>
        </w:rPr>
        <w:t>Adjourned at</w:t>
      </w:r>
      <w:r w:rsidR="007C24BF">
        <w:rPr>
          <w:b/>
          <w:sz w:val="20"/>
          <w:szCs w:val="20"/>
        </w:rPr>
        <w:t xml:space="preserve"> </w:t>
      </w:r>
      <w:r w:rsidR="00DF7503">
        <w:rPr>
          <w:b/>
          <w:sz w:val="20"/>
          <w:szCs w:val="20"/>
        </w:rPr>
        <w:t>6:18pm.</w:t>
      </w:r>
    </w:p>
    <w:p w14:paraId="100DB6DA" w14:textId="77777777" w:rsidR="00842EC3" w:rsidRPr="002E03C8" w:rsidRDefault="00842EC3" w:rsidP="008028F3">
      <w:pPr>
        <w:spacing w:after="0" w:line="240" w:lineRule="auto"/>
        <w:contextualSpacing/>
        <w:rPr>
          <w:sz w:val="20"/>
          <w:szCs w:val="20"/>
        </w:rPr>
      </w:pPr>
    </w:p>
    <w:p w14:paraId="54F23951" w14:textId="273C5B63" w:rsidR="00934B28" w:rsidRPr="00075B22" w:rsidRDefault="00052F8A" w:rsidP="008028F3">
      <w:pPr>
        <w:spacing w:after="0" w:line="240" w:lineRule="auto"/>
        <w:contextualSpacing/>
        <w:rPr>
          <w:sz w:val="18"/>
          <w:szCs w:val="18"/>
        </w:rPr>
      </w:pPr>
      <w:r w:rsidRPr="00F74A72">
        <w:rPr>
          <w:sz w:val="18"/>
          <w:szCs w:val="18"/>
        </w:rPr>
        <w:t>/</w:t>
      </w:r>
      <w:r w:rsidR="00266D39" w:rsidRPr="00F74A72">
        <w:rPr>
          <w:sz w:val="18"/>
          <w:szCs w:val="18"/>
        </w:rPr>
        <w:t>ds</w:t>
      </w:r>
    </w:p>
    <w:sectPr w:rsidR="00934B28" w:rsidRPr="00075B22" w:rsidSect="00842EC3">
      <w:headerReference w:type="even" r:id="rId12"/>
      <w:head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46482" w14:textId="77777777" w:rsidR="005234AD" w:rsidRDefault="005234AD" w:rsidP="004E4095">
      <w:pPr>
        <w:spacing w:after="0" w:line="240" w:lineRule="auto"/>
      </w:pPr>
      <w:r>
        <w:separator/>
      </w:r>
    </w:p>
  </w:endnote>
  <w:endnote w:type="continuationSeparator" w:id="0">
    <w:p w14:paraId="279AA3DE" w14:textId="77777777" w:rsidR="005234AD" w:rsidRDefault="005234AD" w:rsidP="004E4095">
      <w:pPr>
        <w:spacing w:after="0" w:line="240" w:lineRule="auto"/>
      </w:pPr>
      <w:r>
        <w:continuationSeparator/>
      </w:r>
    </w:p>
  </w:endnote>
  <w:endnote w:type="continuationNotice" w:id="1">
    <w:p w14:paraId="313563AE" w14:textId="77777777" w:rsidR="005234AD" w:rsidRDefault="00523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5002E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0DDB3" w14:textId="77777777" w:rsidR="005234AD" w:rsidRDefault="005234AD" w:rsidP="004E4095">
      <w:pPr>
        <w:spacing w:after="0" w:line="240" w:lineRule="auto"/>
      </w:pPr>
      <w:r>
        <w:separator/>
      </w:r>
    </w:p>
  </w:footnote>
  <w:footnote w:type="continuationSeparator" w:id="0">
    <w:p w14:paraId="0D4C0630" w14:textId="77777777" w:rsidR="005234AD" w:rsidRDefault="005234AD" w:rsidP="004E4095">
      <w:pPr>
        <w:spacing w:after="0" w:line="240" w:lineRule="auto"/>
      </w:pPr>
      <w:r>
        <w:continuationSeparator/>
      </w:r>
    </w:p>
  </w:footnote>
  <w:footnote w:type="continuationNotice" w:id="1">
    <w:p w14:paraId="70F30615" w14:textId="77777777" w:rsidR="005234AD" w:rsidRDefault="00523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089A" w14:textId="04737530" w:rsidR="00DB305C" w:rsidRDefault="005234AD">
    <w:pPr>
      <w:pStyle w:val="Header"/>
    </w:pPr>
    <w:r>
      <w:rPr>
        <w:noProof/>
      </w:rPr>
      <w:pict w14:anchorId="01EB1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234305" o:spid="_x0000_s2051" type="#_x0000_t136" alt="" style="position:absolute;margin-left:0;margin-top:0;width:494.9pt;height:164.9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34734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E5C9" w14:textId="6D793462" w:rsidR="00DB305C" w:rsidRPr="00DA35F2" w:rsidRDefault="00DB305C" w:rsidP="00842EC3">
    <w:pPr>
      <w:tabs>
        <w:tab w:val="center" w:pos="4320"/>
        <w:tab w:val="right" w:pos="8640"/>
      </w:tabs>
      <w:spacing w:after="0"/>
      <w:jc w:val="right"/>
      <w:rPr>
        <w:rFonts w:ascii="Calibri" w:eastAsia="Times New Roman" w:hAnsi="Calibri" w:cs="Times New Roman"/>
        <w:sz w:val="18"/>
        <w:szCs w:val="24"/>
        <w:lang w:eastAsia="en-CA"/>
      </w:rPr>
    </w:pPr>
    <w:r w:rsidRPr="00842EC3">
      <w:rPr>
        <w:rFonts w:ascii="Calibri" w:eastAsia="Times New Roman" w:hAnsi="Calibri" w:cs="Times New Roman"/>
        <w:sz w:val="18"/>
        <w:szCs w:val="24"/>
        <w:lang w:eastAsia="en-CA"/>
      </w:rPr>
      <w:t xml:space="preserve"> </w:t>
    </w:r>
    <w:r w:rsidRPr="00DA35F2">
      <w:rPr>
        <w:rFonts w:ascii="Calibri" w:eastAsia="Times New Roman" w:hAnsi="Calibri" w:cs="Times New Roman"/>
        <w:sz w:val="18"/>
        <w:szCs w:val="24"/>
        <w:lang w:eastAsia="en-CA"/>
      </w:rPr>
      <w:t xml:space="preserve">SRA </w:t>
    </w:r>
    <w:r>
      <w:rPr>
        <w:rFonts w:ascii="Calibri" w:eastAsia="Times New Roman" w:hAnsi="Calibri" w:cs="Times New Roman"/>
        <w:sz w:val="18"/>
        <w:szCs w:val="24"/>
        <w:lang w:eastAsia="en-CA"/>
      </w:rPr>
      <w:t>20</w:t>
    </w:r>
    <w:r w:rsidR="007542E2">
      <w:rPr>
        <w:rFonts w:ascii="Calibri" w:eastAsia="Times New Roman" w:hAnsi="Calibri" w:cs="Times New Roman"/>
        <w:sz w:val="18"/>
        <w:szCs w:val="24"/>
        <w:lang w:eastAsia="en-CA"/>
      </w:rPr>
      <w:t>D</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hAnsi="Calibri"/>
        <w:sz w:val="18"/>
        <w:szCs w:val="24"/>
        <w:lang w:eastAsia="en-CA"/>
      </w:rPr>
      <w:t>2</w:t>
    </w:r>
    <w:r w:rsidRPr="00DA35F2">
      <w:rPr>
        <w:rFonts w:ascii="Calibri" w:eastAsia="Times New Roman" w:hAnsi="Calibri" w:cs="Times New Roman"/>
        <w:sz w:val="18"/>
        <w:szCs w:val="24"/>
        <w:lang w:eastAsia="en-CA"/>
      </w:rPr>
      <w:fldChar w:fldCharType="end"/>
    </w:r>
  </w:p>
  <w:p w14:paraId="64D23432" w14:textId="539BEDEC" w:rsidR="00DB305C" w:rsidRPr="00DA35F2" w:rsidRDefault="00DB305C"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Ju</w:t>
    </w:r>
    <w:r w:rsidR="007542E2">
      <w:rPr>
        <w:rFonts w:ascii="Calibri" w:eastAsia="Times New Roman" w:hAnsi="Calibri" w:cs="Times New Roman"/>
        <w:sz w:val="18"/>
        <w:szCs w:val="24"/>
        <w:lang w:eastAsia="en-CA"/>
      </w:rPr>
      <w:t>ly</w:t>
    </w:r>
    <w:r>
      <w:rPr>
        <w:rFonts w:ascii="Calibri" w:eastAsia="Times New Roman" w:hAnsi="Calibri" w:cs="Times New Roman"/>
        <w:sz w:val="18"/>
        <w:szCs w:val="24"/>
        <w:lang w:eastAsia="en-CA"/>
      </w:rPr>
      <w:t xml:space="preserve"> 1</w:t>
    </w:r>
    <w:r w:rsidR="007542E2">
      <w:rPr>
        <w:rFonts w:ascii="Calibri" w:eastAsia="Times New Roman" w:hAnsi="Calibri" w:cs="Times New Roman"/>
        <w:sz w:val="18"/>
        <w:szCs w:val="24"/>
        <w:lang w:eastAsia="en-CA"/>
      </w:rPr>
      <w:t>2</w:t>
    </w:r>
    <w:r>
      <w:rPr>
        <w:rFonts w:ascii="Calibri" w:eastAsia="Times New Roman" w:hAnsi="Calibri" w:cs="Times New Roman"/>
        <w:sz w:val="18"/>
        <w:szCs w:val="24"/>
        <w:lang w:eastAsia="en-CA"/>
      </w:rPr>
      <w:t>, 2020</w:t>
    </w:r>
  </w:p>
  <w:p w14:paraId="6F295CBF" w14:textId="77777777" w:rsidR="00DB305C" w:rsidRPr="00DA35F2" w:rsidRDefault="00DB305C" w:rsidP="00842EC3">
    <w:pPr>
      <w:tabs>
        <w:tab w:val="center" w:pos="4680"/>
        <w:tab w:val="right" w:pos="9360"/>
      </w:tabs>
      <w:spacing w:after="0" w:line="240" w:lineRule="auto"/>
      <w:rPr>
        <w:rFonts w:ascii="Calibri" w:eastAsia="Calibri" w:hAnsi="Calibri" w:cs="Calibri"/>
        <w:lang w:eastAsia="en-CA"/>
      </w:rPr>
    </w:pPr>
  </w:p>
  <w:p w14:paraId="52A0DEA5" w14:textId="41DFE65D" w:rsidR="00DB305C" w:rsidRDefault="005234AD">
    <w:pPr>
      <w:pStyle w:val="Header"/>
    </w:pPr>
    <w:r>
      <w:rPr>
        <w:noProof/>
      </w:rPr>
      <w:pict w14:anchorId="07852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234306" o:spid="_x0000_s2050" type="#_x0000_t136" alt="" style="position:absolute;margin-left:0;margin-top:0;width:494.9pt;height:164.9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34734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3209" w14:textId="2EB585FE" w:rsidR="00DB305C" w:rsidRDefault="005234AD">
    <w:pPr>
      <w:pStyle w:val="Header"/>
    </w:pPr>
    <w:r>
      <w:rPr>
        <w:noProof/>
      </w:rPr>
      <w:pict w14:anchorId="0E575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6234304" o:spid="_x0000_s2049"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34734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0E5A"/>
    <w:multiLevelType w:val="hybridMultilevel"/>
    <w:tmpl w:val="9664290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B19F8"/>
    <w:multiLevelType w:val="hybridMultilevel"/>
    <w:tmpl w:val="D8E08C5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6E88"/>
    <w:multiLevelType w:val="hybridMultilevel"/>
    <w:tmpl w:val="3322155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58F3"/>
    <w:multiLevelType w:val="hybridMultilevel"/>
    <w:tmpl w:val="385A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53C5A"/>
    <w:multiLevelType w:val="hybridMultilevel"/>
    <w:tmpl w:val="965CD4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875B0A"/>
    <w:multiLevelType w:val="hybridMultilevel"/>
    <w:tmpl w:val="78FE3FD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04B6D"/>
    <w:multiLevelType w:val="hybridMultilevel"/>
    <w:tmpl w:val="C42C70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8174EF"/>
    <w:multiLevelType w:val="hybridMultilevel"/>
    <w:tmpl w:val="88CEF04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94D71"/>
    <w:multiLevelType w:val="hybridMultilevel"/>
    <w:tmpl w:val="66AC55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CC4B94"/>
    <w:multiLevelType w:val="hybridMultilevel"/>
    <w:tmpl w:val="F29CCF0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5338"/>
    <w:multiLevelType w:val="hybridMultilevel"/>
    <w:tmpl w:val="4274B060"/>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010C9"/>
    <w:multiLevelType w:val="hybridMultilevel"/>
    <w:tmpl w:val="6AE09A08"/>
    <w:lvl w:ilvl="0" w:tplc="D1F6793A">
      <w:start w:val="1"/>
      <w:numFmt w:val="bullet"/>
      <w:lvlText w:val=""/>
      <w:lvlJc w:val="left"/>
      <w:pPr>
        <w:ind w:left="720" w:hanging="360"/>
      </w:pPr>
      <w:rPr>
        <w:rFonts w:ascii="Wingdings" w:hAnsi="Wingdings" w:hint="default"/>
      </w:rPr>
    </w:lvl>
    <w:lvl w:ilvl="1" w:tplc="46EE7EA2">
      <w:start w:val="1"/>
      <w:numFmt w:val="bullet"/>
      <w:lvlText w:val="o"/>
      <w:lvlJc w:val="left"/>
      <w:pPr>
        <w:ind w:left="1440" w:hanging="360"/>
      </w:pPr>
      <w:rPr>
        <w:rFonts w:ascii="Courier New" w:hAnsi="Courier New" w:hint="default"/>
      </w:rPr>
    </w:lvl>
    <w:lvl w:ilvl="2" w:tplc="93EC2A30">
      <w:start w:val="1"/>
      <w:numFmt w:val="bullet"/>
      <w:lvlText w:val=""/>
      <w:lvlJc w:val="left"/>
      <w:pPr>
        <w:ind w:left="2160" w:hanging="360"/>
      </w:pPr>
      <w:rPr>
        <w:rFonts w:ascii="Wingdings" w:hAnsi="Wingdings" w:hint="default"/>
      </w:rPr>
    </w:lvl>
    <w:lvl w:ilvl="3" w:tplc="C3041280">
      <w:start w:val="1"/>
      <w:numFmt w:val="bullet"/>
      <w:lvlText w:val=""/>
      <w:lvlJc w:val="left"/>
      <w:pPr>
        <w:ind w:left="2880" w:hanging="360"/>
      </w:pPr>
      <w:rPr>
        <w:rFonts w:ascii="Symbol" w:hAnsi="Symbol" w:hint="default"/>
      </w:rPr>
    </w:lvl>
    <w:lvl w:ilvl="4" w:tplc="1230F9FA">
      <w:start w:val="1"/>
      <w:numFmt w:val="bullet"/>
      <w:lvlText w:val="o"/>
      <w:lvlJc w:val="left"/>
      <w:pPr>
        <w:ind w:left="3600" w:hanging="360"/>
      </w:pPr>
      <w:rPr>
        <w:rFonts w:ascii="Courier New" w:hAnsi="Courier New" w:hint="default"/>
      </w:rPr>
    </w:lvl>
    <w:lvl w:ilvl="5" w:tplc="6FBCFB64">
      <w:start w:val="1"/>
      <w:numFmt w:val="bullet"/>
      <w:lvlText w:val=""/>
      <w:lvlJc w:val="left"/>
      <w:pPr>
        <w:ind w:left="4320" w:hanging="360"/>
      </w:pPr>
      <w:rPr>
        <w:rFonts w:ascii="Wingdings" w:hAnsi="Wingdings" w:hint="default"/>
      </w:rPr>
    </w:lvl>
    <w:lvl w:ilvl="6" w:tplc="CAEE7FBE">
      <w:start w:val="1"/>
      <w:numFmt w:val="bullet"/>
      <w:lvlText w:val=""/>
      <w:lvlJc w:val="left"/>
      <w:pPr>
        <w:ind w:left="5040" w:hanging="360"/>
      </w:pPr>
      <w:rPr>
        <w:rFonts w:ascii="Symbol" w:hAnsi="Symbol" w:hint="default"/>
      </w:rPr>
    </w:lvl>
    <w:lvl w:ilvl="7" w:tplc="0D42FA72">
      <w:start w:val="1"/>
      <w:numFmt w:val="bullet"/>
      <w:lvlText w:val="o"/>
      <w:lvlJc w:val="left"/>
      <w:pPr>
        <w:ind w:left="5760" w:hanging="360"/>
      </w:pPr>
      <w:rPr>
        <w:rFonts w:ascii="Courier New" w:hAnsi="Courier New" w:hint="default"/>
      </w:rPr>
    </w:lvl>
    <w:lvl w:ilvl="8" w:tplc="A71C8498">
      <w:start w:val="1"/>
      <w:numFmt w:val="bullet"/>
      <w:lvlText w:val=""/>
      <w:lvlJc w:val="left"/>
      <w:pPr>
        <w:ind w:left="6480" w:hanging="360"/>
      </w:pPr>
      <w:rPr>
        <w:rFonts w:ascii="Wingdings" w:hAnsi="Wingdings" w:hint="default"/>
      </w:rPr>
    </w:lvl>
  </w:abstractNum>
  <w:abstractNum w:abstractNumId="13" w15:restartNumberingAfterBreak="0">
    <w:nsid w:val="251C5A3E"/>
    <w:multiLevelType w:val="hybridMultilevel"/>
    <w:tmpl w:val="C56E87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7512C7"/>
    <w:multiLevelType w:val="hybridMultilevel"/>
    <w:tmpl w:val="54B2BC8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133B31"/>
    <w:multiLevelType w:val="hybridMultilevel"/>
    <w:tmpl w:val="FAD69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94580"/>
    <w:multiLevelType w:val="multilevel"/>
    <w:tmpl w:val="EE802A9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0296A"/>
    <w:multiLevelType w:val="hybridMultilevel"/>
    <w:tmpl w:val="0F3CB4A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16DD2"/>
    <w:multiLevelType w:val="hybridMultilevel"/>
    <w:tmpl w:val="C3CC2552"/>
    <w:lvl w:ilvl="0" w:tplc="0409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82824"/>
    <w:multiLevelType w:val="hybridMultilevel"/>
    <w:tmpl w:val="9D786A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281C38"/>
    <w:multiLevelType w:val="hybridMultilevel"/>
    <w:tmpl w:val="8442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75ED3"/>
    <w:multiLevelType w:val="hybridMultilevel"/>
    <w:tmpl w:val="0B3A21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379EA"/>
    <w:multiLevelType w:val="hybridMultilevel"/>
    <w:tmpl w:val="B876223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F73B1"/>
    <w:multiLevelType w:val="hybridMultilevel"/>
    <w:tmpl w:val="5A94715E"/>
    <w:lvl w:ilvl="0" w:tplc="97C0180A">
      <w:start w:val="1"/>
      <w:numFmt w:val="bullet"/>
      <w:lvlText w:val=""/>
      <w:lvlJc w:val="left"/>
      <w:pPr>
        <w:ind w:left="720" w:hanging="360"/>
      </w:pPr>
      <w:rPr>
        <w:rFonts w:ascii="Wingdings" w:hAnsi="Wingdings" w:hint="default"/>
      </w:rPr>
    </w:lvl>
    <w:lvl w:ilvl="1" w:tplc="856E3300">
      <w:start w:val="1"/>
      <w:numFmt w:val="bullet"/>
      <w:lvlText w:val="o"/>
      <w:lvlJc w:val="left"/>
      <w:pPr>
        <w:ind w:left="1440" w:hanging="360"/>
      </w:pPr>
      <w:rPr>
        <w:rFonts w:ascii="Courier New" w:hAnsi="Courier New" w:hint="default"/>
      </w:rPr>
    </w:lvl>
    <w:lvl w:ilvl="2" w:tplc="E0D262EE">
      <w:start w:val="1"/>
      <w:numFmt w:val="bullet"/>
      <w:lvlText w:val=""/>
      <w:lvlJc w:val="left"/>
      <w:pPr>
        <w:ind w:left="2160" w:hanging="360"/>
      </w:pPr>
      <w:rPr>
        <w:rFonts w:ascii="Wingdings" w:hAnsi="Wingdings" w:hint="default"/>
      </w:rPr>
    </w:lvl>
    <w:lvl w:ilvl="3" w:tplc="CDD4E6C6">
      <w:start w:val="1"/>
      <w:numFmt w:val="bullet"/>
      <w:lvlText w:val=""/>
      <w:lvlJc w:val="left"/>
      <w:pPr>
        <w:ind w:left="2880" w:hanging="360"/>
      </w:pPr>
      <w:rPr>
        <w:rFonts w:ascii="Symbol" w:hAnsi="Symbol" w:hint="default"/>
      </w:rPr>
    </w:lvl>
    <w:lvl w:ilvl="4" w:tplc="ECBA1C82">
      <w:start w:val="1"/>
      <w:numFmt w:val="bullet"/>
      <w:lvlText w:val="o"/>
      <w:lvlJc w:val="left"/>
      <w:pPr>
        <w:ind w:left="3600" w:hanging="360"/>
      </w:pPr>
      <w:rPr>
        <w:rFonts w:ascii="Courier New" w:hAnsi="Courier New" w:hint="default"/>
      </w:rPr>
    </w:lvl>
    <w:lvl w:ilvl="5" w:tplc="F5C05D18">
      <w:start w:val="1"/>
      <w:numFmt w:val="bullet"/>
      <w:lvlText w:val=""/>
      <w:lvlJc w:val="left"/>
      <w:pPr>
        <w:ind w:left="4320" w:hanging="360"/>
      </w:pPr>
      <w:rPr>
        <w:rFonts w:ascii="Wingdings" w:hAnsi="Wingdings" w:hint="default"/>
      </w:rPr>
    </w:lvl>
    <w:lvl w:ilvl="6" w:tplc="E37EDB92">
      <w:start w:val="1"/>
      <w:numFmt w:val="bullet"/>
      <w:lvlText w:val=""/>
      <w:lvlJc w:val="left"/>
      <w:pPr>
        <w:ind w:left="5040" w:hanging="360"/>
      </w:pPr>
      <w:rPr>
        <w:rFonts w:ascii="Symbol" w:hAnsi="Symbol" w:hint="default"/>
      </w:rPr>
    </w:lvl>
    <w:lvl w:ilvl="7" w:tplc="114E2536">
      <w:start w:val="1"/>
      <w:numFmt w:val="bullet"/>
      <w:lvlText w:val="o"/>
      <w:lvlJc w:val="left"/>
      <w:pPr>
        <w:ind w:left="5760" w:hanging="360"/>
      </w:pPr>
      <w:rPr>
        <w:rFonts w:ascii="Courier New" w:hAnsi="Courier New" w:hint="default"/>
      </w:rPr>
    </w:lvl>
    <w:lvl w:ilvl="8" w:tplc="F724B28E">
      <w:start w:val="1"/>
      <w:numFmt w:val="bullet"/>
      <w:lvlText w:val=""/>
      <w:lvlJc w:val="left"/>
      <w:pPr>
        <w:ind w:left="6480" w:hanging="360"/>
      </w:pPr>
      <w:rPr>
        <w:rFonts w:ascii="Wingdings" w:hAnsi="Wingdings" w:hint="default"/>
      </w:rPr>
    </w:lvl>
  </w:abstractNum>
  <w:abstractNum w:abstractNumId="24" w15:restartNumberingAfterBreak="0">
    <w:nsid w:val="6D244F4F"/>
    <w:multiLevelType w:val="hybridMultilevel"/>
    <w:tmpl w:val="B35A00E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13055"/>
    <w:multiLevelType w:val="hybridMultilevel"/>
    <w:tmpl w:val="B87C1A74"/>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66D16"/>
    <w:multiLevelType w:val="hybridMultilevel"/>
    <w:tmpl w:val="51CC6444"/>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A088C"/>
    <w:multiLevelType w:val="hybridMultilevel"/>
    <w:tmpl w:val="372AAA4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880DD5"/>
    <w:multiLevelType w:val="hybridMultilevel"/>
    <w:tmpl w:val="9CFE4138"/>
    <w:lvl w:ilvl="0" w:tplc="44F82D5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8F93876"/>
    <w:multiLevelType w:val="hybridMultilevel"/>
    <w:tmpl w:val="6E8C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01491"/>
    <w:multiLevelType w:val="hybridMultilevel"/>
    <w:tmpl w:val="3A8EC69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A72F7"/>
    <w:multiLevelType w:val="hybridMultilevel"/>
    <w:tmpl w:val="7EECA0AE"/>
    <w:lvl w:ilvl="0" w:tplc="44F82D5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E2C2494"/>
    <w:multiLevelType w:val="hybridMultilevel"/>
    <w:tmpl w:val="0848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1"/>
  </w:num>
  <w:num w:numId="4">
    <w:abstractNumId w:val="9"/>
  </w:num>
  <w:num w:numId="5">
    <w:abstractNumId w:val="13"/>
  </w:num>
  <w:num w:numId="6">
    <w:abstractNumId w:val="23"/>
  </w:num>
  <w:num w:numId="7">
    <w:abstractNumId w:val="12"/>
  </w:num>
  <w:num w:numId="8">
    <w:abstractNumId w:val="19"/>
  </w:num>
  <w:num w:numId="9">
    <w:abstractNumId w:val="27"/>
  </w:num>
  <w:num w:numId="10">
    <w:abstractNumId w:val="10"/>
  </w:num>
  <w:num w:numId="11">
    <w:abstractNumId w:val="0"/>
  </w:num>
  <w:num w:numId="12">
    <w:abstractNumId w:val="11"/>
  </w:num>
  <w:num w:numId="13">
    <w:abstractNumId w:val="30"/>
  </w:num>
  <w:num w:numId="14">
    <w:abstractNumId w:val="3"/>
  </w:num>
  <w:num w:numId="15">
    <w:abstractNumId w:val="7"/>
  </w:num>
  <w:num w:numId="16">
    <w:abstractNumId w:val="14"/>
  </w:num>
  <w:num w:numId="17">
    <w:abstractNumId w:val="25"/>
  </w:num>
  <w:num w:numId="18">
    <w:abstractNumId w:val="22"/>
  </w:num>
  <w:num w:numId="19">
    <w:abstractNumId w:val="16"/>
  </w:num>
  <w:num w:numId="20">
    <w:abstractNumId w:val="24"/>
  </w:num>
  <w:num w:numId="21">
    <w:abstractNumId w:val="17"/>
  </w:num>
  <w:num w:numId="22">
    <w:abstractNumId w:val="8"/>
  </w:num>
  <w:num w:numId="23">
    <w:abstractNumId w:val="1"/>
  </w:num>
  <w:num w:numId="24">
    <w:abstractNumId w:val="2"/>
  </w:num>
  <w:num w:numId="25">
    <w:abstractNumId w:val="26"/>
  </w:num>
  <w:num w:numId="26">
    <w:abstractNumId w:val="21"/>
  </w:num>
  <w:num w:numId="27">
    <w:abstractNumId w:val="32"/>
  </w:num>
  <w:num w:numId="28">
    <w:abstractNumId w:val="28"/>
  </w:num>
  <w:num w:numId="29">
    <w:abstractNumId w:val="6"/>
  </w:num>
  <w:num w:numId="30">
    <w:abstractNumId w:val="29"/>
  </w:num>
  <w:num w:numId="31">
    <w:abstractNumId w:val="20"/>
  </w:num>
  <w:num w:numId="32">
    <w:abstractNumId w:val="18"/>
  </w:num>
  <w:num w:numId="33">
    <w:abstractNumId w:val="1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hea Jangra">
    <w15:presenceInfo w15:providerId="Windows Live" w15:userId="ca37ab69bac2eafb"/>
  </w15:person>
  <w15:person w15:author="Victoria Scott, Administrative Services Coordinator">
    <w15:presenceInfo w15:providerId="None" w15:userId="Victoria Scott, Administrative Services Coordinator"/>
  </w15:person>
  <w15:person w15:author="Daniela Stajcer, Executive Assistant">
    <w15:presenceInfo w15:providerId="AD" w15:userId="S::assistant@msu.mcmaster.ca::37c6a443-2393-4f71-8b39-dc0dbd49e3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1343"/>
    <w:rsid w:val="00002D9D"/>
    <w:rsid w:val="00007C34"/>
    <w:rsid w:val="0001297D"/>
    <w:rsid w:val="00013B5C"/>
    <w:rsid w:val="0001480D"/>
    <w:rsid w:val="00015168"/>
    <w:rsid w:val="00016511"/>
    <w:rsid w:val="00022B51"/>
    <w:rsid w:val="000238F2"/>
    <w:rsid w:val="00023ADF"/>
    <w:rsid w:val="00025D4D"/>
    <w:rsid w:val="00027CB0"/>
    <w:rsid w:val="00033E31"/>
    <w:rsid w:val="00034F6A"/>
    <w:rsid w:val="00036A2F"/>
    <w:rsid w:val="00041A4E"/>
    <w:rsid w:val="00043A69"/>
    <w:rsid w:val="00047464"/>
    <w:rsid w:val="0005087C"/>
    <w:rsid w:val="00052F8A"/>
    <w:rsid w:val="00055B19"/>
    <w:rsid w:val="00055F83"/>
    <w:rsid w:val="00060342"/>
    <w:rsid w:val="00062841"/>
    <w:rsid w:val="00063F69"/>
    <w:rsid w:val="000652C3"/>
    <w:rsid w:val="00066E38"/>
    <w:rsid w:val="00067D02"/>
    <w:rsid w:val="0007240C"/>
    <w:rsid w:val="00074BB8"/>
    <w:rsid w:val="00074C3E"/>
    <w:rsid w:val="00075B22"/>
    <w:rsid w:val="0008385C"/>
    <w:rsid w:val="00086743"/>
    <w:rsid w:val="00092002"/>
    <w:rsid w:val="00092825"/>
    <w:rsid w:val="00092D25"/>
    <w:rsid w:val="000949D8"/>
    <w:rsid w:val="000953F8"/>
    <w:rsid w:val="000A056B"/>
    <w:rsid w:val="000A167A"/>
    <w:rsid w:val="000A5761"/>
    <w:rsid w:val="000A7C90"/>
    <w:rsid w:val="000B0C07"/>
    <w:rsid w:val="000B2234"/>
    <w:rsid w:val="000B41C7"/>
    <w:rsid w:val="000C1118"/>
    <w:rsid w:val="000C1C9C"/>
    <w:rsid w:val="000C3AF7"/>
    <w:rsid w:val="000C48AB"/>
    <w:rsid w:val="000C7431"/>
    <w:rsid w:val="000C7D37"/>
    <w:rsid w:val="000E3841"/>
    <w:rsid w:val="000E439D"/>
    <w:rsid w:val="000E4D9A"/>
    <w:rsid w:val="000E525D"/>
    <w:rsid w:val="000E5EA0"/>
    <w:rsid w:val="000F1877"/>
    <w:rsid w:val="000F27EE"/>
    <w:rsid w:val="000F28B5"/>
    <w:rsid w:val="000F3592"/>
    <w:rsid w:val="000F526B"/>
    <w:rsid w:val="000F5DA2"/>
    <w:rsid w:val="000F7C22"/>
    <w:rsid w:val="0010047A"/>
    <w:rsid w:val="00106AC5"/>
    <w:rsid w:val="001114EC"/>
    <w:rsid w:val="00113AEA"/>
    <w:rsid w:val="00115571"/>
    <w:rsid w:val="001258D1"/>
    <w:rsid w:val="001259C0"/>
    <w:rsid w:val="00127046"/>
    <w:rsid w:val="00127D72"/>
    <w:rsid w:val="001304E9"/>
    <w:rsid w:val="00130F93"/>
    <w:rsid w:val="001312F5"/>
    <w:rsid w:val="001333D0"/>
    <w:rsid w:val="0013545F"/>
    <w:rsid w:val="00141B62"/>
    <w:rsid w:val="00142A9C"/>
    <w:rsid w:val="00144D45"/>
    <w:rsid w:val="001518DA"/>
    <w:rsid w:val="001559E9"/>
    <w:rsid w:val="00160484"/>
    <w:rsid w:val="001609D4"/>
    <w:rsid w:val="001638ED"/>
    <w:rsid w:val="001638EE"/>
    <w:rsid w:val="001664C6"/>
    <w:rsid w:val="00167F34"/>
    <w:rsid w:val="001833AD"/>
    <w:rsid w:val="00183512"/>
    <w:rsid w:val="00191197"/>
    <w:rsid w:val="001916F2"/>
    <w:rsid w:val="00191A02"/>
    <w:rsid w:val="001933F2"/>
    <w:rsid w:val="001965AE"/>
    <w:rsid w:val="00197DA5"/>
    <w:rsid w:val="001A1953"/>
    <w:rsid w:val="001A3337"/>
    <w:rsid w:val="001A413E"/>
    <w:rsid w:val="001A6041"/>
    <w:rsid w:val="001A7CA6"/>
    <w:rsid w:val="001B0D2B"/>
    <w:rsid w:val="001B2C6A"/>
    <w:rsid w:val="001B48B4"/>
    <w:rsid w:val="001C05C9"/>
    <w:rsid w:val="001C0613"/>
    <w:rsid w:val="001C35D0"/>
    <w:rsid w:val="001C509A"/>
    <w:rsid w:val="001C6AE5"/>
    <w:rsid w:val="001D3839"/>
    <w:rsid w:val="001D481F"/>
    <w:rsid w:val="001D6345"/>
    <w:rsid w:val="001D635C"/>
    <w:rsid w:val="001D6D5D"/>
    <w:rsid w:val="001D7532"/>
    <w:rsid w:val="001E207B"/>
    <w:rsid w:val="001E49EE"/>
    <w:rsid w:val="001E4F93"/>
    <w:rsid w:val="001E7636"/>
    <w:rsid w:val="001F1801"/>
    <w:rsid w:val="001F1E88"/>
    <w:rsid w:val="001F3979"/>
    <w:rsid w:val="001F563D"/>
    <w:rsid w:val="001F61E3"/>
    <w:rsid w:val="001F710E"/>
    <w:rsid w:val="0020368E"/>
    <w:rsid w:val="00205ED1"/>
    <w:rsid w:val="00206B3E"/>
    <w:rsid w:val="002100D0"/>
    <w:rsid w:val="00211E49"/>
    <w:rsid w:val="00213615"/>
    <w:rsid w:val="002146DD"/>
    <w:rsid w:val="0021685E"/>
    <w:rsid w:val="002224AF"/>
    <w:rsid w:val="00222E2E"/>
    <w:rsid w:val="002235F9"/>
    <w:rsid w:val="00225168"/>
    <w:rsid w:val="00231151"/>
    <w:rsid w:val="0023262E"/>
    <w:rsid w:val="0023559C"/>
    <w:rsid w:val="002414F5"/>
    <w:rsid w:val="00241FBB"/>
    <w:rsid w:val="00242D7E"/>
    <w:rsid w:val="00243938"/>
    <w:rsid w:val="00244CAB"/>
    <w:rsid w:val="00244EDF"/>
    <w:rsid w:val="00251441"/>
    <w:rsid w:val="00253A07"/>
    <w:rsid w:val="00260C7F"/>
    <w:rsid w:val="00260E6B"/>
    <w:rsid w:val="00263E26"/>
    <w:rsid w:val="00264896"/>
    <w:rsid w:val="00266D39"/>
    <w:rsid w:val="002709F2"/>
    <w:rsid w:val="002748A8"/>
    <w:rsid w:val="00275D19"/>
    <w:rsid w:val="00276AE3"/>
    <w:rsid w:val="0027756A"/>
    <w:rsid w:val="0027757A"/>
    <w:rsid w:val="00283AB8"/>
    <w:rsid w:val="00285113"/>
    <w:rsid w:val="00285298"/>
    <w:rsid w:val="0028694F"/>
    <w:rsid w:val="00287848"/>
    <w:rsid w:val="00287909"/>
    <w:rsid w:val="00292B59"/>
    <w:rsid w:val="002937BD"/>
    <w:rsid w:val="00294C04"/>
    <w:rsid w:val="00295B11"/>
    <w:rsid w:val="002A03EB"/>
    <w:rsid w:val="002A16CA"/>
    <w:rsid w:val="002A3C7D"/>
    <w:rsid w:val="002A3F05"/>
    <w:rsid w:val="002A5026"/>
    <w:rsid w:val="002A5BAA"/>
    <w:rsid w:val="002A6BF4"/>
    <w:rsid w:val="002B121A"/>
    <w:rsid w:val="002B1E1B"/>
    <w:rsid w:val="002B2912"/>
    <w:rsid w:val="002B7409"/>
    <w:rsid w:val="002B75A6"/>
    <w:rsid w:val="002C1662"/>
    <w:rsid w:val="002C1B61"/>
    <w:rsid w:val="002C2029"/>
    <w:rsid w:val="002C3E5C"/>
    <w:rsid w:val="002C400B"/>
    <w:rsid w:val="002C4290"/>
    <w:rsid w:val="002C4F65"/>
    <w:rsid w:val="002C673D"/>
    <w:rsid w:val="002D448E"/>
    <w:rsid w:val="002D4636"/>
    <w:rsid w:val="002D6E18"/>
    <w:rsid w:val="002D7C75"/>
    <w:rsid w:val="002E0516"/>
    <w:rsid w:val="002E1C62"/>
    <w:rsid w:val="002E1E0B"/>
    <w:rsid w:val="002E23FE"/>
    <w:rsid w:val="002E2693"/>
    <w:rsid w:val="002E2D77"/>
    <w:rsid w:val="002E59E7"/>
    <w:rsid w:val="002E695C"/>
    <w:rsid w:val="002E6BB9"/>
    <w:rsid w:val="002F1F66"/>
    <w:rsid w:val="002F2827"/>
    <w:rsid w:val="002F2B98"/>
    <w:rsid w:val="002F3463"/>
    <w:rsid w:val="002F3719"/>
    <w:rsid w:val="002F5F7F"/>
    <w:rsid w:val="00300237"/>
    <w:rsid w:val="003052A6"/>
    <w:rsid w:val="003059FC"/>
    <w:rsid w:val="00306FD6"/>
    <w:rsid w:val="00307CA9"/>
    <w:rsid w:val="00310246"/>
    <w:rsid w:val="00311427"/>
    <w:rsid w:val="00311BB5"/>
    <w:rsid w:val="00313386"/>
    <w:rsid w:val="0031426D"/>
    <w:rsid w:val="00316A30"/>
    <w:rsid w:val="003207D8"/>
    <w:rsid w:val="00321955"/>
    <w:rsid w:val="00322FDA"/>
    <w:rsid w:val="003230F5"/>
    <w:rsid w:val="003252C8"/>
    <w:rsid w:val="00330941"/>
    <w:rsid w:val="00331978"/>
    <w:rsid w:val="00331BDF"/>
    <w:rsid w:val="00331C86"/>
    <w:rsid w:val="003333A3"/>
    <w:rsid w:val="003370C4"/>
    <w:rsid w:val="00342D61"/>
    <w:rsid w:val="00343868"/>
    <w:rsid w:val="00345358"/>
    <w:rsid w:val="00346925"/>
    <w:rsid w:val="003477DB"/>
    <w:rsid w:val="00354183"/>
    <w:rsid w:val="00360DE0"/>
    <w:rsid w:val="00363B63"/>
    <w:rsid w:val="00364F81"/>
    <w:rsid w:val="00366FEF"/>
    <w:rsid w:val="00367F83"/>
    <w:rsid w:val="0036D2AF"/>
    <w:rsid w:val="00372F1A"/>
    <w:rsid w:val="0037538D"/>
    <w:rsid w:val="003808B1"/>
    <w:rsid w:val="00386C45"/>
    <w:rsid w:val="00386D33"/>
    <w:rsid w:val="00386E9C"/>
    <w:rsid w:val="0039039C"/>
    <w:rsid w:val="0039239D"/>
    <w:rsid w:val="0039769B"/>
    <w:rsid w:val="003979C0"/>
    <w:rsid w:val="003A135F"/>
    <w:rsid w:val="003A5A63"/>
    <w:rsid w:val="003A794D"/>
    <w:rsid w:val="003B12EB"/>
    <w:rsid w:val="003B495A"/>
    <w:rsid w:val="003B4E96"/>
    <w:rsid w:val="003B68F0"/>
    <w:rsid w:val="003C5741"/>
    <w:rsid w:val="003C6824"/>
    <w:rsid w:val="003D3149"/>
    <w:rsid w:val="003D38C0"/>
    <w:rsid w:val="003D4562"/>
    <w:rsid w:val="003D64F6"/>
    <w:rsid w:val="003D683D"/>
    <w:rsid w:val="003E15E6"/>
    <w:rsid w:val="003E1660"/>
    <w:rsid w:val="003E1D7D"/>
    <w:rsid w:val="003E6865"/>
    <w:rsid w:val="003E72D0"/>
    <w:rsid w:val="003E7313"/>
    <w:rsid w:val="003E73A3"/>
    <w:rsid w:val="003F23A1"/>
    <w:rsid w:val="003F4C6F"/>
    <w:rsid w:val="003F5259"/>
    <w:rsid w:val="003F68E6"/>
    <w:rsid w:val="003F6B3B"/>
    <w:rsid w:val="003F7903"/>
    <w:rsid w:val="00400479"/>
    <w:rsid w:val="004008B6"/>
    <w:rsid w:val="00403870"/>
    <w:rsid w:val="00404F63"/>
    <w:rsid w:val="004073EE"/>
    <w:rsid w:val="004107BC"/>
    <w:rsid w:val="00413631"/>
    <w:rsid w:val="00413BD2"/>
    <w:rsid w:val="0041424E"/>
    <w:rsid w:val="00414653"/>
    <w:rsid w:val="004149C8"/>
    <w:rsid w:val="00426369"/>
    <w:rsid w:val="004274E0"/>
    <w:rsid w:val="004278E2"/>
    <w:rsid w:val="00427CF6"/>
    <w:rsid w:val="00441776"/>
    <w:rsid w:val="00443D76"/>
    <w:rsid w:val="0044440B"/>
    <w:rsid w:val="00445CD4"/>
    <w:rsid w:val="00446033"/>
    <w:rsid w:val="0044628B"/>
    <w:rsid w:val="004463B1"/>
    <w:rsid w:val="00450E6E"/>
    <w:rsid w:val="00454187"/>
    <w:rsid w:val="00455400"/>
    <w:rsid w:val="004556F8"/>
    <w:rsid w:val="004557D8"/>
    <w:rsid w:val="004575E7"/>
    <w:rsid w:val="004635B1"/>
    <w:rsid w:val="00463B48"/>
    <w:rsid w:val="004647A2"/>
    <w:rsid w:val="004656E5"/>
    <w:rsid w:val="00466316"/>
    <w:rsid w:val="00467ED7"/>
    <w:rsid w:val="0047041B"/>
    <w:rsid w:val="004739B9"/>
    <w:rsid w:val="00476278"/>
    <w:rsid w:val="0047746D"/>
    <w:rsid w:val="00480C36"/>
    <w:rsid w:val="004810B0"/>
    <w:rsid w:val="0048166F"/>
    <w:rsid w:val="0048643A"/>
    <w:rsid w:val="004900F4"/>
    <w:rsid w:val="00490FA9"/>
    <w:rsid w:val="0049181A"/>
    <w:rsid w:val="00493B2B"/>
    <w:rsid w:val="00493F0F"/>
    <w:rsid w:val="00494B8D"/>
    <w:rsid w:val="004A5E11"/>
    <w:rsid w:val="004A66A7"/>
    <w:rsid w:val="004B1D07"/>
    <w:rsid w:val="004B2C41"/>
    <w:rsid w:val="004B4734"/>
    <w:rsid w:val="004B6A0F"/>
    <w:rsid w:val="004B7A65"/>
    <w:rsid w:val="004B7BC5"/>
    <w:rsid w:val="004C27B4"/>
    <w:rsid w:val="004C42BA"/>
    <w:rsid w:val="004C4311"/>
    <w:rsid w:val="004C74CA"/>
    <w:rsid w:val="004C7BDA"/>
    <w:rsid w:val="004D029E"/>
    <w:rsid w:val="004D0CCD"/>
    <w:rsid w:val="004D54AD"/>
    <w:rsid w:val="004D570F"/>
    <w:rsid w:val="004D60C2"/>
    <w:rsid w:val="004D77DB"/>
    <w:rsid w:val="004E29C7"/>
    <w:rsid w:val="004E4095"/>
    <w:rsid w:val="004E5ADC"/>
    <w:rsid w:val="004E66CD"/>
    <w:rsid w:val="004F06D9"/>
    <w:rsid w:val="004F1652"/>
    <w:rsid w:val="004F4FB2"/>
    <w:rsid w:val="004F511F"/>
    <w:rsid w:val="004F56A9"/>
    <w:rsid w:val="00505BD0"/>
    <w:rsid w:val="00506C02"/>
    <w:rsid w:val="00510297"/>
    <w:rsid w:val="00511679"/>
    <w:rsid w:val="00513FEA"/>
    <w:rsid w:val="00515928"/>
    <w:rsid w:val="005218E0"/>
    <w:rsid w:val="005234AD"/>
    <w:rsid w:val="0052351C"/>
    <w:rsid w:val="00533810"/>
    <w:rsid w:val="00537EF2"/>
    <w:rsid w:val="00541AF7"/>
    <w:rsid w:val="00541CB6"/>
    <w:rsid w:val="00545BDD"/>
    <w:rsid w:val="00545D74"/>
    <w:rsid w:val="00550926"/>
    <w:rsid w:val="005548A2"/>
    <w:rsid w:val="005552A3"/>
    <w:rsid w:val="005609EF"/>
    <w:rsid w:val="00562C6B"/>
    <w:rsid w:val="00563F59"/>
    <w:rsid w:val="005649D1"/>
    <w:rsid w:val="005718D8"/>
    <w:rsid w:val="00571B6F"/>
    <w:rsid w:val="005734F7"/>
    <w:rsid w:val="00575588"/>
    <w:rsid w:val="005759E1"/>
    <w:rsid w:val="00576029"/>
    <w:rsid w:val="005838E4"/>
    <w:rsid w:val="0058719E"/>
    <w:rsid w:val="00587407"/>
    <w:rsid w:val="00592757"/>
    <w:rsid w:val="00594117"/>
    <w:rsid w:val="00594FD8"/>
    <w:rsid w:val="005956BE"/>
    <w:rsid w:val="0059597E"/>
    <w:rsid w:val="005A1FEE"/>
    <w:rsid w:val="005A2A95"/>
    <w:rsid w:val="005A47A3"/>
    <w:rsid w:val="005A5FA2"/>
    <w:rsid w:val="005A65EA"/>
    <w:rsid w:val="005C4FE3"/>
    <w:rsid w:val="005D06B6"/>
    <w:rsid w:val="005D29AA"/>
    <w:rsid w:val="005D684C"/>
    <w:rsid w:val="005E1292"/>
    <w:rsid w:val="005E1CBD"/>
    <w:rsid w:val="005E26ED"/>
    <w:rsid w:val="005E2EF5"/>
    <w:rsid w:val="005E6CDD"/>
    <w:rsid w:val="005E72C2"/>
    <w:rsid w:val="005E742D"/>
    <w:rsid w:val="005E7ABA"/>
    <w:rsid w:val="005F16C6"/>
    <w:rsid w:val="005F1F4A"/>
    <w:rsid w:val="005F2590"/>
    <w:rsid w:val="005F48AB"/>
    <w:rsid w:val="005F5101"/>
    <w:rsid w:val="005F5CC0"/>
    <w:rsid w:val="005F626A"/>
    <w:rsid w:val="006004CC"/>
    <w:rsid w:val="00601BAE"/>
    <w:rsid w:val="006056C6"/>
    <w:rsid w:val="00605D20"/>
    <w:rsid w:val="00606D01"/>
    <w:rsid w:val="00613D9B"/>
    <w:rsid w:val="006146CC"/>
    <w:rsid w:val="006161DA"/>
    <w:rsid w:val="00622AE7"/>
    <w:rsid w:val="00624472"/>
    <w:rsid w:val="0062565A"/>
    <w:rsid w:val="00634FE7"/>
    <w:rsid w:val="006374DE"/>
    <w:rsid w:val="006417EF"/>
    <w:rsid w:val="00641C8C"/>
    <w:rsid w:val="00643268"/>
    <w:rsid w:val="00644DB1"/>
    <w:rsid w:val="00645BBB"/>
    <w:rsid w:val="006504D9"/>
    <w:rsid w:val="006519DE"/>
    <w:rsid w:val="006538C2"/>
    <w:rsid w:val="006539B9"/>
    <w:rsid w:val="00657784"/>
    <w:rsid w:val="00662768"/>
    <w:rsid w:val="00665BC5"/>
    <w:rsid w:val="0066687F"/>
    <w:rsid w:val="00667CB2"/>
    <w:rsid w:val="00680735"/>
    <w:rsid w:val="006807D0"/>
    <w:rsid w:val="00684989"/>
    <w:rsid w:val="00686A06"/>
    <w:rsid w:val="00690FD3"/>
    <w:rsid w:val="00693297"/>
    <w:rsid w:val="0069422A"/>
    <w:rsid w:val="006946E9"/>
    <w:rsid w:val="006952AC"/>
    <w:rsid w:val="00695950"/>
    <w:rsid w:val="00696F89"/>
    <w:rsid w:val="006A0E5C"/>
    <w:rsid w:val="006A2056"/>
    <w:rsid w:val="006A3760"/>
    <w:rsid w:val="006A4018"/>
    <w:rsid w:val="006A4950"/>
    <w:rsid w:val="006B14FB"/>
    <w:rsid w:val="006B30A9"/>
    <w:rsid w:val="006B40FF"/>
    <w:rsid w:val="006B6DF6"/>
    <w:rsid w:val="006C18C4"/>
    <w:rsid w:val="006C1C20"/>
    <w:rsid w:val="006C2274"/>
    <w:rsid w:val="006C2617"/>
    <w:rsid w:val="006C39E6"/>
    <w:rsid w:val="006D2C31"/>
    <w:rsid w:val="006D3A2C"/>
    <w:rsid w:val="006E0469"/>
    <w:rsid w:val="006E18F0"/>
    <w:rsid w:val="006E1F5D"/>
    <w:rsid w:val="006E271B"/>
    <w:rsid w:val="006E6954"/>
    <w:rsid w:val="006E6EC8"/>
    <w:rsid w:val="006F0131"/>
    <w:rsid w:val="006F0AEB"/>
    <w:rsid w:val="006F4404"/>
    <w:rsid w:val="006F7DDB"/>
    <w:rsid w:val="00701259"/>
    <w:rsid w:val="00702D8F"/>
    <w:rsid w:val="00703880"/>
    <w:rsid w:val="00703892"/>
    <w:rsid w:val="007044DA"/>
    <w:rsid w:val="00705D52"/>
    <w:rsid w:val="007078B2"/>
    <w:rsid w:val="0071107D"/>
    <w:rsid w:val="0071269C"/>
    <w:rsid w:val="007174A2"/>
    <w:rsid w:val="00721509"/>
    <w:rsid w:val="007235E0"/>
    <w:rsid w:val="00724597"/>
    <w:rsid w:val="0072517F"/>
    <w:rsid w:val="00726FB1"/>
    <w:rsid w:val="007275EB"/>
    <w:rsid w:val="00727FBB"/>
    <w:rsid w:val="00733237"/>
    <w:rsid w:val="0073372F"/>
    <w:rsid w:val="00741AD1"/>
    <w:rsid w:val="00741F48"/>
    <w:rsid w:val="007473E9"/>
    <w:rsid w:val="00747DE0"/>
    <w:rsid w:val="00751720"/>
    <w:rsid w:val="00754275"/>
    <w:rsid w:val="007542E2"/>
    <w:rsid w:val="0075568C"/>
    <w:rsid w:val="00760749"/>
    <w:rsid w:val="007612C0"/>
    <w:rsid w:val="00762B73"/>
    <w:rsid w:val="0076579A"/>
    <w:rsid w:val="007664B7"/>
    <w:rsid w:val="00766C86"/>
    <w:rsid w:val="00767C23"/>
    <w:rsid w:val="00767E92"/>
    <w:rsid w:val="00771E27"/>
    <w:rsid w:val="00772592"/>
    <w:rsid w:val="007743E2"/>
    <w:rsid w:val="00776FCE"/>
    <w:rsid w:val="007777F2"/>
    <w:rsid w:val="00780D35"/>
    <w:rsid w:val="007813B8"/>
    <w:rsid w:val="00782F1E"/>
    <w:rsid w:val="00783F77"/>
    <w:rsid w:val="00784540"/>
    <w:rsid w:val="00786529"/>
    <w:rsid w:val="007928B0"/>
    <w:rsid w:val="00792FFF"/>
    <w:rsid w:val="00793797"/>
    <w:rsid w:val="00794061"/>
    <w:rsid w:val="00794A24"/>
    <w:rsid w:val="00794BAE"/>
    <w:rsid w:val="00796DE7"/>
    <w:rsid w:val="007A170D"/>
    <w:rsid w:val="007A3DC3"/>
    <w:rsid w:val="007A4EFF"/>
    <w:rsid w:val="007A6E18"/>
    <w:rsid w:val="007B052E"/>
    <w:rsid w:val="007B0897"/>
    <w:rsid w:val="007B0A52"/>
    <w:rsid w:val="007B0BB7"/>
    <w:rsid w:val="007B5906"/>
    <w:rsid w:val="007C24BF"/>
    <w:rsid w:val="007C4663"/>
    <w:rsid w:val="007D0398"/>
    <w:rsid w:val="007D5D43"/>
    <w:rsid w:val="007D721C"/>
    <w:rsid w:val="007E03B4"/>
    <w:rsid w:val="007E0943"/>
    <w:rsid w:val="007E5AB9"/>
    <w:rsid w:val="007E5C66"/>
    <w:rsid w:val="007E69D3"/>
    <w:rsid w:val="007E7F8D"/>
    <w:rsid w:val="007F24C1"/>
    <w:rsid w:val="007F47E9"/>
    <w:rsid w:val="007F4B27"/>
    <w:rsid w:val="00800FFD"/>
    <w:rsid w:val="008015C0"/>
    <w:rsid w:val="00802248"/>
    <w:rsid w:val="008028F3"/>
    <w:rsid w:val="00803FB7"/>
    <w:rsid w:val="00806282"/>
    <w:rsid w:val="008063B8"/>
    <w:rsid w:val="00807267"/>
    <w:rsid w:val="0080757A"/>
    <w:rsid w:val="00807F86"/>
    <w:rsid w:val="008104DB"/>
    <w:rsid w:val="00813E28"/>
    <w:rsid w:val="0081679C"/>
    <w:rsid w:val="00816EE5"/>
    <w:rsid w:val="0082598A"/>
    <w:rsid w:val="00826CD7"/>
    <w:rsid w:val="0082A4D9"/>
    <w:rsid w:val="00830CC5"/>
    <w:rsid w:val="008344E9"/>
    <w:rsid w:val="00837BFD"/>
    <w:rsid w:val="00842457"/>
    <w:rsid w:val="00842EC3"/>
    <w:rsid w:val="0084421B"/>
    <w:rsid w:val="00846BCE"/>
    <w:rsid w:val="00847150"/>
    <w:rsid w:val="0085267D"/>
    <w:rsid w:val="0085539D"/>
    <w:rsid w:val="00856AA0"/>
    <w:rsid w:val="0086153E"/>
    <w:rsid w:val="00862876"/>
    <w:rsid w:val="00863E56"/>
    <w:rsid w:val="0086529F"/>
    <w:rsid w:val="00866388"/>
    <w:rsid w:val="00870173"/>
    <w:rsid w:val="008714E3"/>
    <w:rsid w:val="00873A24"/>
    <w:rsid w:val="00874A51"/>
    <w:rsid w:val="00875023"/>
    <w:rsid w:val="008754A9"/>
    <w:rsid w:val="0087561C"/>
    <w:rsid w:val="008776F6"/>
    <w:rsid w:val="008807AB"/>
    <w:rsid w:val="00880FA8"/>
    <w:rsid w:val="00884ECA"/>
    <w:rsid w:val="00886982"/>
    <w:rsid w:val="00892B4A"/>
    <w:rsid w:val="008A4051"/>
    <w:rsid w:val="008A44BF"/>
    <w:rsid w:val="008B3F4F"/>
    <w:rsid w:val="008B52F7"/>
    <w:rsid w:val="008B6E55"/>
    <w:rsid w:val="008C1E91"/>
    <w:rsid w:val="008C4931"/>
    <w:rsid w:val="008C657A"/>
    <w:rsid w:val="008D0081"/>
    <w:rsid w:val="008D16F2"/>
    <w:rsid w:val="008D1D97"/>
    <w:rsid w:val="008D7212"/>
    <w:rsid w:val="008E7E12"/>
    <w:rsid w:val="008F2256"/>
    <w:rsid w:val="008F4659"/>
    <w:rsid w:val="008F4AEA"/>
    <w:rsid w:val="008F690B"/>
    <w:rsid w:val="00901AFF"/>
    <w:rsid w:val="00902A65"/>
    <w:rsid w:val="00902C65"/>
    <w:rsid w:val="00903A55"/>
    <w:rsid w:val="009042EA"/>
    <w:rsid w:val="009043E6"/>
    <w:rsid w:val="009063A8"/>
    <w:rsid w:val="00907F95"/>
    <w:rsid w:val="00912F68"/>
    <w:rsid w:val="00925829"/>
    <w:rsid w:val="00930104"/>
    <w:rsid w:val="00932A07"/>
    <w:rsid w:val="00934B28"/>
    <w:rsid w:val="00935AAC"/>
    <w:rsid w:val="00937008"/>
    <w:rsid w:val="0093787E"/>
    <w:rsid w:val="009434AF"/>
    <w:rsid w:val="00943AF4"/>
    <w:rsid w:val="0094504E"/>
    <w:rsid w:val="00947E44"/>
    <w:rsid w:val="00951D18"/>
    <w:rsid w:val="009524A5"/>
    <w:rsid w:val="009570CA"/>
    <w:rsid w:val="00957AD8"/>
    <w:rsid w:val="00964211"/>
    <w:rsid w:val="00970090"/>
    <w:rsid w:val="00970DCF"/>
    <w:rsid w:val="009711F0"/>
    <w:rsid w:val="009724F8"/>
    <w:rsid w:val="00976CC7"/>
    <w:rsid w:val="00977C9D"/>
    <w:rsid w:val="00980EB7"/>
    <w:rsid w:val="009817B1"/>
    <w:rsid w:val="00981D02"/>
    <w:rsid w:val="00986F8D"/>
    <w:rsid w:val="009929CD"/>
    <w:rsid w:val="00994B31"/>
    <w:rsid w:val="009A4BA9"/>
    <w:rsid w:val="009B04D4"/>
    <w:rsid w:val="009B1847"/>
    <w:rsid w:val="009B2C46"/>
    <w:rsid w:val="009B5BC3"/>
    <w:rsid w:val="009B644A"/>
    <w:rsid w:val="009B72AD"/>
    <w:rsid w:val="009C06BD"/>
    <w:rsid w:val="009C150D"/>
    <w:rsid w:val="009C4237"/>
    <w:rsid w:val="009C481B"/>
    <w:rsid w:val="009C4F64"/>
    <w:rsid w:val="009D1E12"/>
    <w:rsid w:val="009D2644"/>
    <w:rsid w:val="009D3EF6"/>
    <w:rsid w:val="009D4907"/>
    <w:rsid w:val="009E17CB"/>
    <w:rsid w:val="009E255E"/>
    <w:rsid w:val="009E4A0C"/>
    <w:rsid w:val="009E7361"/>
    <w:rsid w:val="009E7DE7"/>
    <w:rsid w:val="009F1E0C"/>
    <w:rsid w:val="009F42DC"/>
    <w:rsid w:val="009F4647"/>
    <w:rsid w:val="009F7AC8"/>
    <w:rsid w:val="00A0142D"/>
    <w:rsid w:val="00A029D9"/>
    <w:rsid w:val="00A02FB9"/>
    <w:rsid w:val="00A04F72"/>
    <w:rsid w:val="00A04F8E"/>
    <w:rsid w:val="00A05495"/>
    <w:rsid w:val="00A05565"/>
    <w:rsid w:val="00A06A84"/>
    <w:rsid w:val="00A122A7"/>
    <w:rsid w:val="00A12B9F"/>
    <w:rsid w:val="00A152AE"/>
    <w:rsid w:val="00A154BA"/>
    <w:rsid w:val="00A16F50"/>
    <w:rsid w:val="00A171ED"/>
    <w:rsid w:val="00A23B63"/>
    <w:rsid w:val="00A24EFA"/>
    <w:rsid w:val="00A25F5B"/>
    <w:rsid w:val="00A263DC"/>
    <w:rsid w:val="00A30165"/>
    <w:rsid w:val="00A31EC2"/>
    <w:rsid w:val="00A327A0"/>
    <w:rsid w:val="00A338B2"/>
    <w:rsid w:val="00A349B6"/>
    <w:rsid w:val="00A34C13"/>
    <w:rsid w:val="00A37A9B"/>
    <w:rsid w:val="00A4339C"/>
    <w:rsid w:val="00A43AE3"/>
    <w:rsid w:val="00A4445C"/>
    <w:rsid w:val="00A453B4"/>
    <w:rsid w:val="00A471E5"/>
    <w:rsid w:val="00A52DEA"/>
    <w:rsid w:val="00A52E7E"/>
    <w:rsid w:val="00A55296"/>
    <w:rsid w:val="00A55705"/>
    <w:rsid w:val="00A55929"/>
    <w:rsid w:val="00A60C3D"/>
    <w:rsid w:val="00A64AAE"/>
    <w:rsid w:val="00A66A87"/>
    <w:rsid w:val="00A67474"/>
    <w:rsid w:val="00A71C27"/>
    <w:rsid w:val="00A7227E"/>
    <w:rsid w:val="00A735CA"/>
    <w:rsid w:val="00A75914"/>
    <w:rsid w:val="00A75E2D"/>
    <w:rsid w:val="00A76E15"/>
    <w:rsid w:val="00A77231"/>
    <w:rsid w:val="00A81FB0"/>
    <w:rsid w:val="00A852C2"/>
    <w:rsid w:val="00A85CED"/>
    <w:rsid w:val="00A87C63"/>
    <w:rsid w:val="00A90120"/>
    <w:rsid w:val="00A941D9"/>
    <w:rsid w:val="00A947BB"/>
    <w:rsid w:val="00A95E8C"/>
    <w:rsid w:val="00A97FF2"/>
    <w:rsid w:val="00AA1971"/>
    <w:rsid w:val="00AA1C46"/>
    <w:rsid w:val="00AB28AD"/>
    <w:rsid w:val="00AB4640"/>
    <w:rsid w:val="00AB4C2C"/>
    <w:rsid w:val="00AB6648"/>
    <w:rsid w:val="00AB6AFE"/>
    <w:rsid w:val="00AB729F"/>
    <w:rsid w:val="00AC0578"/>
    <w:rsid w:val="00AC0B83"/>
    <w:rsid w:val="00AC335B"/>
    <w:rsid w:val="00AC7440"/>
    <w:rsid w:val="00AC76EB"/>
    <w:rsid w:val="00AD003F"/>
    <w:rsid w:val="00AD6976"/>
    <w:rsid w:val="00AD6AA4"/>
    <w:rsid w:val="00AE36A7"/>
    <w:rsid w:val="00AE75E0"/>
    <w:rsid w:val="00AE7C99"/>
    <w:rsid w:val="00AF12B6"/>
    <w:rsid w:val="00AF2320"/>
    <w:rsid w:val="00AF34A9"/>
    <w:rsid w:val="00AF6C72"/>
    <w:rsid w:val="00B00197"/>
    <w:rsid w:val="00B0079D"/>
    <w:rsid w:val="00B00F19"/>
    <w:rsid w:val="00B0174C"/>
    <w:rsid w:val="00B017D5"/>
    <w:rsid w:val="00B017F0"/>
    <w:rsid w:val="00B03BC8"/>
    <w:rsid w:val="00B04AD3"/>
    <w:rsid w:val="00B04E5A"/>
    <w:rsid w:val="00B05E5B"/>
    <w:rsid w:val="00B12817"/>
    <w:rsid w:val="00B20F49"/>
    <w:rsid w:val="00B2128A"/>
    <w:rsid w:val="00B25997"/>
    <w:rsid w:val="00B26CF1"/>
    <w:rsid w:val="00B3550F"/>
    <w:rsid w:val="00B366B6"/>
    <w:rsid w:val="00B46D19"/>
    <w:rsid w:val="00B531C8"/>
    <w:rsid w:val="00B53C6D"/>
    <w:rsid w:val="00B57119"/>
    <w:rsid w:val="00B60567"/>
    <w:rsid w:val="00B61308"/>
    <w:rsid w:val="00B63F5C"/>
    <w:rsid w:val="00B653D4"/>
    <w:rsid w:val="00B75EA5"/>
    <w:rsid w:val="00B806A1"/>
    <w:rsid w:val="00B84993"/>
    <w:rsid w:val="00B90CD6"/>
    <w:rsid w:val="00B9199C"/>
    <w:rsid w:val="00B919C9"/>
    <w:rsid w:val="00B92244"/>
    <w:rsid w:val="00B93F76"/>
    <w:rsid w:val="00B93FF2"/>
    <w:rsid w:val="00B9446C"/>
    <w:rsid w:val="00B94DCA"/>
    <w:rsid w:val="00B95240"/>
    <w:rsid w:val="00B95F35"/>
    <w:rsid w:val="00BA0C1B"/>
    <w:rsid w:val="00BA18C6"/>
    <w:rsid w:val="00BA204D"/>
    <w:rsid w:val="00BA5DED"/>
    <w:rsid w:val="00BA76AE"/>
    <w:rsid w:val="00BA7AF4"/>
    <w:rsid w:val="00BB06B4"/>
    <w:rsid w:val="00BB1059"/>
    <w:rsid w:val="00BB17C8"/>
    <w:rsid w:val="00BB2374"/>
    <w:rsid w:val="00BB3635"/>
    <w:rsid w:val="00BB42D2"/>
    <w:rsid w:val="00BB58CA"/>
    <w:rsid w:val="00BB7C2F"/>
    <w:rsid w:val="00BB7CA8"/>
    <w:rsid w:val="00BC1A35"/>
    <w:rsid w:val="00BC37E2"/>
    <w:rsid w:val="00BC53F4"/>
    <w:rsid w:val="00BD2BFA"/>
    <w:rsid w:val="00BD5BFA"/>
    <w:rsid w:val="00BD6598"/>
    <w:rsid w:val="00BD6D1F"/>
    <w:rsid w:val="00BE0834"/>
    <w:rsid w:val="00BE19A3"/>
    <w:rsid w:val="00BE262E"/>
    <w:rsid w:val="00BE39D4"/>
    <w:rsid w:val="00BF187C"/>
    <w:rsid w:val="00BF1C55"/>
    <w:rsid w:val="00BF3645"/>
    <w:rsid w:val="00BF3AD2"/>
    <w:rsid w:val="00BF50D8"/>
    <w:rsid w:val="00BF583D"/>
    <w:rsid w:val="00BF5846"/>
    <w:rsid w:val="00BF65D3"/>
    <w:rsid w:val="00BF6C5D"/>
    <w:rsid w:val="00C06500"/>
    <w:rsid w:val="00C07CE3"/>
    <w:rsid w:val="00C07D60"/>
    <w:rsid w:val="00C11AFE"/>
    <w:rsid w:val="00C1268E"/>
    <w:rsid w:val="00C13EEA"/>
    <w:rsid w:val="00C159F5"/>
    <w:rsid w:val="00C168D4"/>
    <w:rsid w:val="00C23AC9"/>
    <w:rsid w:val="00C25B76"/>
    <w:rsid w:val="00C264B2"/>
    <w:rsid w:val="00C33563"/>
    <w:rsid w:val="00C345E1"/>
    <w:rsid w:val="00C34D6E"/>
    <w:rsid w:val="00C34EF3"/>
    <w:rsid w:val="00C35F22"/>
    <w:rsid w:val="00C363D7"/>
    <w:rsid w:val="00C42253"/>
    <w:rsid w:val="00C430D4"/>
    <w:rsid w:val="00C4465A"/>
    <w:rsid w:val="00C44D19"/>
    <w:rsid w:val="00C51176"/>
    <w:rsid w:val="00C53B28"/>
    <w:rsid w:val="00C56E2D"/>
    <w:rsid w:val="00C6002C"/>
    <w:rsid w:val="00C60C22"/>
    <w:rsid w:val="00C64D01"/>
    <w:rsid w:val="00C66D08"/>
    <w:rsid w:val="00C700E2"/>
    <w:rsid w:val="00C7020C"/>
    <w:rsid w:val="00C70618"/>
    <w:rsid w:val="00C72B0B"/>
    <w:rsid w:val="00C72D49"/>
    <w:rsid w:val="00C7316D"/>
    <w:rsid w:val="00C74628"/>
    <w:rsid w:val="00C76569"/>
    <w:rsid w:val="00C770CB"/>
    <w:rsid w:val="00C77628"/>
    <w:rsid w:val="00C80AA9"/>
    <w:rsid w:val="00C83879"/>
    <w:rsid w:val="00C86B7E"/>
    <w:rsid w:val="00C92A27"/>
    <w:rsid w:val="00C9315F"/>
    <w:rsid w:val="00CA00B3"/>
    <w:rsid w:val="00CA1C69"/>
    <w:rsid w:val="00CA1DD0"/>
    <w:rsid w:val="00CA3D69"/>
    <w:rsid w:val="00CB3D1D"/>
    <w:rsid w:val="00CB451B"/>
    <w:rsid w:val="00CB6366"/>
    <w:rsid w:val="00CB6EFC"/>
    <w:rsid w:val="00CC016D"/>
    <w:rsid w:val="00CC0D6C"/>
    <w:rsid w:val="00CC2FA2"/>
    <w:rsid w:val="00CC4C06"/>
    <w:rsid w:val="00CC4CA0"/>
    <w:rsid w:val="00CC5647"/>
    <w:rsid w:val="00CC6E56"/>
    <w:rsid w:val="00CD1183"/>
    <w:rsid w:val="00CD23DF"/>
    <w:rsid w:val="00CD2D1D"/>
    <w:rsid w:val="00CD519A"/>
    <w:rsid w:val="00CD565F"/>
    <w:rsid w:val="00CD7790"/>
    <w:rsid w:val="00CD7BEF"/>
    <w:rsid w:val="00CE0620"/>
    <w:rsid w:val="00CE19EF"/>
    <w:rsid w:val="00CE3883"/>
    <w:rsid w:val="00CE440F"/>
    <w:rsid w:val="00CF01F9"/>
    <w:rsid w:val="00CF2284"/>
    <w:rsid w:val="00CF3501"/>
    <w:rsid w:val="00CF6400"/>
    <w:rsid w:val="00D00765"/>
    <w:rsid w:val="00D010F9"/>
    <w:rsid w:val="00D01667"/>
    <w:rsid w:val="00D01743"/>
    <w:rsid w:val="00D04B45"/>
    <w:rsid w:val="00D04EE3"/>
    <w:rsid w:val="00D052CF"/>
    <w:rsid w:val="00D072F5"/>
    <w:rsid w:val="00D075B0"/>
    <w:rsid w:val="00D119A1"/>
    <w:rsid w:val="00D12C94"/>
    <w:rsid w:val="00D13702"/>
    <w:rsid w:val="00D13FDA"/>
    <w:rsid w:val="00D167BC"/>
    <w:rsid w:val="00D2005A"/>
    <w:rsid w:val="00D20676"/>
    <w:rsid w:val="00D323EF"/>
    <w:rsid w:val="00D3256A"/>
    <w:rsid w:val="00D424D3"/>
    <w:rsid w:val="00D44868"/>
    <w:rsid w:val="00D4564E"/>
    <w:rsid w:val="00D47171"/>
    <w:rsid w:val="00D53C12"/>
    <w:rsid w:val="00D543C0"/>
    <w:rsid w:val="00D57638"/>
    <w:rsid w:val="00D602E5"/>
    <w:rsid w:val="00D60984"/>
    <w:rsid w:val="00D61457"/>
    <w:rsid w:val="00D615D9"/>
    <w:rsid w:val="00D6380D"/>
    <w:rsid w:val="00D7219B"/>
    <w:rsid w:val="00D74E15"/>
    <w:rsid w:val="00D75E37"/>
    <w:rsid w:val="00D77F65"/>
    <w:rsid w:val="00D81AE7"/>
    <w:rsid w:val="00D82164"/>
    <w:rsid w:val="00D833E6"/>
    <w:rsid w:val="00D83A83"/>
    <w:rsid w:val="00D83DC0"/>
    <w:rsid w:val="00D84C0E"/>
    <w:rsid w:val="00D859B5"/>
    <w:rsid w:val="00D861A3"/>
    <w:rsid w:val="00D865E9"/>
    <w:rsid w:val="00D86603"/>
    <w:rsid w:val="00D902E1"/>
    <w:rsid w:val="00D91A70"/>
    <w:rsid w:val="00D92977"/>
    <w:rsid w:val="00D94EAF"/>
    <w:rsid w:val="00D951FF"/>
    <w:rsid w:val="00D95B90"/>
    <w:rsid w:val="00D96FAC"/>
    <w:rsid w:val="00DA0707"/>
    <w:rsid w:val="00DA4ADD"/>
    <w:rsid w:val="00DA7DE2"/>
    <w:rsid w:val="00DB2F1C"/>
    <w:rsid w:val="00DB305C"/>
    <w:rsid w:val="00DB35F1"/>
    <w:rsid w:val="00DB4E62"/>
    <w:rsid w:val="00DB56E3"/>
    <w:rsid w:val="00DB5E85"/>
    <w:rsid w:val="00DB6456"/>
    <w:rsid w:val="00DC0F3B"/>
    <w:rsid w:val="00DC2241"/>
    <w:rsid w:val="00DC4AFD"/>
    <w:rsid w:val="00DC55AA"/>
    <w:rsid w:val="00DD1D8B"/>
    <w:rsid w:val="00DD3260"/>
    <w:rsid w:val="00DD3746"/>
    <w:rsid w:val="00DE2DFF"/>
    <w:rsid w:val="00DE582E"/>
    <w:rsid w:val="00DF18F8"/>
    <w:rsid w:val="00DF1D97"/>
    <w:rsid w:val="00DF3668"/>
    <w:rsid w:val="00DF50A0"/>
    <w:rsid w:val="00DF60A9"/>
    <w:rsid w:val="00DF6537"/>
    <w:rsid w:val="00DF7503"/>
    <w:rsid w:val="00DF7725"/>
    <w:rsid w:val="00E012E7"/>
    <w:rsid w:val="00E01FB3"/>
    <w:rsid w:val="00E03343"/>
    <w:rsid w:val="00E10C3A"/>
    <w:rsid w:val="00E11380"/>
    <w:rsid w:val="00E1353A"/>
    <w:rsid w:val="00E13753"/>
    <w:rsid w:val="00E1375A"/>
    <w:rsid w:val="00E1523B"/>
    <w:rsid w:val="00E204CA"/>
    <w:rsid w:val="00E22556"/>
    <w:rsid w:val="00E22753"/>
    <w:rsid w:val="00E22945"/>
    <w:rsid w:val="00E275FF"/>
    <w:rsid w:val="00E27F3B"/>
    <w:rsid w:val="00E30542"/>
    <w:rsid w:val="00E312DA"/>
    <w:rsid w:val="00E33280"/>
    <w:rsid w:val="00E36085"/>
    <w:rsid w:val="00E3644A"/>
    <w:rsid w:val="00E41C2C"/>
    <w:rsid w:val="00E43852"/>
    <w:rsid w:val="00E444AF"/>
    <w:rsid w:val="00E44CC1"/>
    <w:rsid w:val="00E46789"/>
    <w:rsid w:val="00E471B7"/>
    <w:rsid w:val="00E50787"/>
    <w:rsid w:val="00E51D4E"/>
    <w:rsid w:val="00E55037"/>
    <w:rsid w:val="00E60081"/>
    <w:rsid w:val="00E62DDD"/>
    <w:rsid w:val="00E65712"/>
    <w:rsid w:val="00E6736E"/>
    <w:rsid w:val="00E70102"/>
    <w:rsid w:val="00E71E02"/>
    <w:rsid w:val="00E741FF"/>
    <w:rsid w:val="00E75501"/>
    <w:rsid w:val="00E75610"/>
    <w:rsid w:val="00E76987"/>
    <w:rsid w:val="00E77A60"/>
    <w:rsid w:val="00E8119B"/>
    <w:rsid w:val="00E82E4E"/>
    <w:rsid w:val="00E95339"/>
    <w:rsid w:val="00EA35EA"/>
    <w:rsid w:val="00EA43C3"/>
    <w:rsid w:val="00EA56B7"/>
    <w:rsid w:val="00EB1602"/>
    <w:rsid w:val="00EB36A2"/>
    <w:rsid w:val="00EB4052"/>
    <w:rsid w:val="00EC1970"/>
    <w:rsid w:val="00EC6830"/>
    <w:rsid w:val="00EC6B87"/>
    <w:rsid w:val="00EC7DE3"/>
    <w:rsid w:val="00ED59E2"/>
    <w:rsid w:val="00ED5E76"/>
    <w:rsid w:val="00ED6590"/>
    <w:rsid w:val="00EE1FC0"/>
    <w:rsid w:val="00EE3256"/>
    <w:rsid w:val="00EE351B"/>
    <w:rsid w:val="00EF0535"/>
    <w:rsid w:val="00EF136E"/>
    <w:rsid w:val="00EF18AE"/>
    <w:rsid w:val="00EF38DC"/>
    <w:rsid w:val="00EF4F8A"/>
    <w:rsid w:val="00EF54A7"/>
    <w:rsid w:val="00EF6834"/>
    <w:rsid w:val="00EF6A02"/>
    <w:rsid w:val="00F01EF8"/>
    <w:rsid w:val="00F034CC"/>
    <w:rsid w:val="00F116C7"/>
    <w:rsid w:val="00F12B3F"/>
    <w:rsid w:val="00F13A50"/>
    <w:rsid w:val="00F16396"/>
    <w:rsid w:val="00F16C24"/>
    <w:rsid w:val="00F204D6"/>
    <w:rsid w:val="00F213D1"/>
    <w:rsid w:val="00F219B7"/>
    <w:rsid w:val="00F22C87"/>
    <w:rsid w:val="00F23B6B"/>
    <w:rsid w:val="00F26467"/>
    <w:rsid w:val="00F26663"/>
    <w:rsid w:val="00F327E3"/>
    <w:rsid w:val="00F35D4E"/>
    <w:rsid w:val="00F36C4C"/>
    <w:rsid w:val="00F43E52"/>
    <w:rsid w:val="00F46E88"/>
    <w:rsid w:val="00F5148F"/>
    <w:rsid w:val="00F54B21"/>
    <w:rsid w:val="00F60065"/>
    <w:rsid w:val="00F61CCF"/>
    <w:rsid w:val="00F62B43"/>
    <w:rsid w:val="00F631A1"/>
    <w:rsid w:val="00F65713"/>
    <w:rsid w:val="00F7222E"/>
    <w:rsid w:val="00F7376F"/>
    <w:rsid w:val="00F74A72"/>
    <w:rsid w:val="00F805AB"/>
    <w:rsid w:val="00F82EC9"/>
    <w:rsid w:val="00F83BE1"/>
    <w:rsid w:val="00F840FE"/>
    <w:rsid w:val="00F859D5"/>
    <w:rsid w:val="00F90349"/>
    <w:rsid w:val="00F91E1A"/>
    <w:rsid w:val="00F94DB1"/>
    <w:rsid w:val="00F96630"/>
    <w:rsid w:val="00F97114"/>
    <w:rsid w:val="00F97F9C"/>
    <w:rsid w:val="00FA15D5"/>
    <w:rsid w:val="00FA40FD"/>
    <w:rsid w:val="00FA44A0"/>
    <w:rsid w:val="00FA63F8"/>
    <w:rsid w:val="00FB1745"/>
    <w:rsid w:val="00FB3F57"/>
    <w:rsid w:val="00FB431E"/>
    <w:rsid w:val="00FB4671"/>
    <w:rsid w:val="00FB5129"/>
    <w:rsid w:val="00FB530B"/>
    <w:rsid w:val="00FB7ADE"/>
    <w:rsid w:val="00FC39C6"/>
    <w:rsid w:val="00FC4801"/>
    <w:rsid w:val="00FC59CB"/>
    <w:rsid w:val="00FD21A8"/>
    <w:rsid w:val="00FD3CA5"/>
    <w:rsid w:val="00FD54A8"/>
    <w:rsid w:val="00FD6039"/>
    <w:rsid w:val="00FD6CF5"/>
    <w:rsid w:val="00FE1945"/>
    <w:rsid w:val="00FE1D0B"/>
    <w:rsid w:val="00FE254E"/>
    <w:rsid w:val="00FE2D9E"/>
    <w:rsid w:val="00FE498A"/>
    <w:rsid w:val="00FE6807"/>
    <w:rsid w:val="00FE7904"/>
    <w:rsid w:val="00FE7DC2"/>
    <w:rsid w:val="00FF2B55"/>
    <w:rsid w:val="00FF2E4D"/>
    <w:rsid w:val="00FF5275"/>
    <w:rsid w:val="00FF5BA9"/>
    <w:rsid w:val="0123B288"/>
    <w:rsid w:val="018AEE88"/>
    <w:rsid w:val="01AAC825"/>
    <w:rsid w:val="01C97852"/>
    <w:rsid w:val="01CAA47A"/>
    <w:rsid w:val="020C8D18"/>
    <w:rsid w:val="02122960"/>
    <w:rsid w:val="02D5DCD0"/>
    <w:rsid w:val="02E5FB5C"/>
    <w:rsid w:val="033D5004"/>
    <w:rsid w:val="0400C549"/>
    <w:rsid w:val="04AD9854"/>
    <w:rsid w:val="04E2A10D"/>
    <w:rsid w:val="05CF723A"/>
    <w:rsid w:val="0606EE52"/>
    <w:rsid w:val="068C01DE"/>
    <w:rsid w:val="06B8C412"/>
    <w:rsid w:val="0760C415"/>
    <w:rsid w:val="081E541F"/>
    <w:rsid w:val="0841E494"/>
    <w:rsid w:val="093BA8A0"/>
    <w:rsid w:val="09AA4B48"/>
    <w:rsid w:val="0A3A0F12"/>
    <w:rsid w:val="0AE39BB0"/>
    <w:rsid w:val="0C53F071"/>
    <w:rsid w:val="0C786C4E"/>
    <w:rsid w:val="0CDD42A5"/>
    <w:rsid w:val="0E799505"/>
    <w:rsid w:val="10DE801C"/>
    <w:rsid w:val="11A29743"/>
    <w:rsid w:val="121F4E52"/>
    <w:rsid w:val="12E37FA0"/>
    <w:rsid w:val="1302A396"/>
    <w:rsid w:val="14F6FF6A"/>
    <w:rsid w:val="1540BBB3"/>
    <w:rsid w:val="15785D16"/>
    <w:rsid w:val="16304447"/>
    <w:rsid w:val="16F78FC6"/>
    <w:rsid w:val="1A63E957"/>
    <w:rsid w:val="1A67935E"/>
    <w:rsid w:val="1A9D9812"/>
    <w:rsid w:val="1AF630C1"/>
    <w:rsid w:val="1B196686"/>
    <w:rsid w:val="1B3E5FDF"/>
    <w:rsid w:val="1BE3AAFA"/>
    <w:rsid w:val="1CA33323"/>
    <w:rsid w:val="1D615CC8"/>
    <w:rsid w:val="1D6E3438"/>
    <w:rsid w:val="1D744BFF"/>
    <w:rsid w:val="1DB82802"/>
    <w:rsid w:val="1E89F33A"/>
    <w:rsid w:val="1ECAA1DF"/>
    <w:rsid w:val="1FBFE61B"/>
    <w:rsid w:val="200C7C07"/>
    <w:rsid w:val="200CD3E6"/>
    <w:rsid w:val="21853546"/>
    <w:rsid w:val="2187804F"/>
    <w:rsid w:val="231C665A"/>
    <w:rsid w:val="245FCDF3"/>
    <w:rsid w:val="2540C2C7"/>
    <w:rsid w:val="2653A77B"/>
    <w:rsid w:val="26B20C7B"/>
    <w:rsid w:val="26E30E62"/>
    <w:rsid w:val="27BD57F1"/>
    <w:rsid w:val="29135933"/>
    <w:rsid w:val="293C18F3"/>
    <w:rsid w:val="293C40A6"/>
    <w:rsid w:val="29EF5A0F"/>
    <w:rsid w:val="2A41CFE9"/>
    <w:rsid w:val="2CE245B5"/>
    <w:rsid w:val="2D4B980A"/>
    <w:rsid w:val="2DAB9A29"/>
    <w:rsid w:val="2E3AE58F"/>
    <w:rsid w:val="314590B0"/>
    <w:rsid w:val="31490B2C"/>
    <w:rsid w:val="3154025D"/>
    <w:rsid w:val="3202CDAA"/>
    <w:rsid w:val="329A01AF"/>
    <w:rsid w:val="33B075AF"/>
    <w:rsid w:val="3422DC35"/>
    <w:rsid w:val="3682EA6F"/>
    <w:rsid w:val="37C7399D"/>
    <w:rsid w:val="38756B72"/>
    <w:rsid w:val="3BCBF998"/>
    <w:rsid w:val="3C42FE02"/>
    <w:rsid w:val="3C4D9AFF"/>
    <w:rsid w:val="3C872EDE"/>
    <w:rsid w:val="3CB7F877"/>
    <w:rsid w:val="3D1D328E"/>
    <w:rsid w:val="3D6EB352"/>
    <w:rsid w:val="3D7BE789"/>
    <w:rsid w:val="3DB86940"/>
    <w:rsid w:val="3E13E097"/>
    <w:rsid w:val="3E219BA9"/>
    <w:rsid w:val="3E7ED189"/>
    <w:rsid w:val="3EFCC537"/>
    <w:rsid w:val="3F9A76CE"/>
    <w:rsid w:val="404845B5"/>
    <w:rsid w:val="404D5274"/>
    <w:rsid w:val="41544896"/>
    <w:rsid w:val="41683247"/>
    <w:rsid w:val="41802D33"/>
    <w:rsid w:val="42FAD568"/>
    <w:rsid w:val="4397966A"/>
    <w:rsid w:val="43BE9A5A"/>
    <w:rsid w:val="43FB5675"/>
    <w:rsid w:val="44B1F69A"/>
    <w:rsid w:val="4555A861"/>
    <w:rsid w:val="460404B5"/>
    <w:rsid w:val="46091825"/>
    <w:rsid w:val="46807DB0"/>
    <w:rsid w:val="4705BA2B"/>
    <w:rsid w:val="4915D362"/>
    <w:rsid w:val="491F3827"/>
    <w:rsid w:val="49637B44"/>
    <w:rsid w:val="49F5E515"/>
    <w:rsid w:val="4B0689F3"/>
    <w:rsid w:val="4B3CAB9F"/>
    <w:rsid w:val="4F33C65F"/>
    <w:rsid w:val="4F6B5E1C"/>
    <w:rsid w:val="4F762E77"/>
    <w:rsid w:val="4F834625"/>
    <w:rsid w:val="50835F34"/>
    <w:rsid w:val="50FA69CF"/>
    <w:rsid w:val="517A5A47"/>
    <w:rsid w:val="5225A780"/>
    <w:rsid w:val="5280C248"/>
    <w:rsid w:val="531950C3"/>
    <w:rsid w:val="5321F777"/>
    <w:rsid w:val="535A615B"/>
    <w:rsid w:val="5415C00E"/>
    <w:rsid w:val="550226CB"/>
    <w:rsid w:val="56917D39"/>
    <w:rsid w:val="5797BBD1"/>
    <w:rsid w:val="5962F64F"/>
    <w:rsid w:val="59E056F3"/>
    <w:rsid w:val="5AAA3A60"/>
    <w:rsid w:val="5B063EAB"/>
    <w:rsid w:val="5BF1E583"/>
    <w:rsid w:val="5CF6D546"/>
    <w:rsid w:val="5F26513A"/>
    <w:rsid w:val="6027451C"/>
    <w:rsid w:val="6071D55D"/>
    <w:rsid w:val="6090735F"/>
    <w:rsid w:val="62335869"/>
    <w:rsid w:val="62482C5B"/>
    <w:rsid w:val="625F0BD9"/>
    <w:rsid w:val="635AB160"/>
    <w:rsid w:val="63EF7491"/>
    <w:rsid w:val="64152118"/>
    <w:rsid w:val="65080DAA"/>
    <w:rsid w:val="65B21E1C"/>
    <w:rsid w:val="663763EC"/>
    <w:rsid w:val="6655AD04"/>
    <w:rsid w:val="6917D301"/>
    <w:rsid w:val="6A0930BE"/>
    <w:rsid w:val="6BCAF8C3"/>
    <w:rsid w:val="6C850E72"/>
    <w:rsid w:val="6CEDAA3F"/>
    <w:rsid w:val="6F742F51"/>
    <w:rsid w:val="704918FB"/>
    <w:rsid w:val="71AC3513"/>
    <w:rsid w:val="72276287"/>
    <w:rsid w:val="73AF520B"/>
    <w:rsid w:val="7419A8EE"/>
    <w:rsid w:val="745C1FAA"/>
    <w:rsid w:val="746F5D9C"/>
    <w:rsid w:val="74A1B42E"/>
    <w:rsid w:val="75413CE6"/>
    <w:rsid w:val="75AB4AEE"/>
    <w:rsid w:val="75C4AEAB"/>
    <w:rsid w:val="762F2B55"/>
    <w:rsid w:val="764E4F50"/>
    <w:rsid w:val="7695F59E"/>
    <w:rsid w:val="77843224"/>
    <w:rsid w:val="77C16CDF"/>
    <w:rsid w:val="77D56B5F"/>
    <w:rsid w:val="78994B25"/>
    <w:rsid w:val="790FC6FE"/>
    <w:rsid w:val="79BDBE54"/>
    <w:rsid w:val="7A106F79"/>
    <w:rsid w:val="7A505DB2"/>
    <w:rsid w:val="7A7FAD39"/>
    <w:rsid w:val="7B01CBBA"/>
    <w:rsid w:val="7C2A1CA7"/>
    <w:rsid w:val="7C5B5BC5"/>
    <w:rsid w:val="7D191FD6"/>
    <w:rsid w:val="7D93D8FE"/>
    <w:rsid w:val="7DED41CB"/>
    <w:rsid w:val="7EB8026F"/>
    <w:rsid w:val="7F0FDE68"/>
    <w:rsid w:val="7F13B2E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978E5F"/>
  <w15:docId w15:val="{F6358CD8-5415-A940-9ABE-71FF6351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eop">
    <w:name w:val="eop"/>
    <w:basedOn w:val="DefaultParagraphFont"/>
    <w:rsid w:val="00414653"/>
  </w:style>
  <w:style w:type="character" w:styleId="CommentReference">
    <w:name w:val="annotation reference"/>
    <w:basedOn w:val="DefaultParagraphFont"/>
    <w:uiPriority w:val="99"/>
    <w:semiHidden/>
    <w:unhideWhenUsed/>
    <w:rsid w:val="009D4907"/>
    <w:rPr>
      <w:sz w:val="16"/>
      <w:szCs w:val="16"/>
    </w:rPr>
  </w:style>
  <w:style w:type="paragraph" w:styleId="CommentText">
    <w:name w:val="annotation text"/>
    <w:basedOn w:val="Normal"/>
    <w:link w:val="CommentTextChar"/>
    <w:uiPriority w:val="99"/>
    <w:semiHidden/>
    <w:unhideWhenUsed/>
    <w:rsid w:val="009D4907"/>
    <w:pPr>
      <w:spacing w:line="240" w:lineRule="auto"/>
    </w:pPr>
    <w:rPr>
      <w:sz w:val="20"/>
      <w:szCs w:val="20"/>
    </w:rPr>
  </w:style>
  <w:style w:type="character" w:customStyle="1" w:styleId="CommentTextChar">
    <w:name w:val="Comment Text Char"/>
    <w:basedOn w:val="DefaultParagraphFont"/>
    <w:link w:val="CommentText"/>
    <w:uiPriority w:val="99"/>
    <w:semiHidden/>
    <w:rsid w:val="009D4907"/>
    <w:rPr>
      <w:sz w:val="20"/>
      <w:szCs w:val="20"/>
    </w:rPr>
  </w:style>
  <w:style w:type="paragraph" w:styleId="CommentSubject">
    <w:name w:val="annotation subject"/>
    <w:basedOn w:val="CommentText"/>
    <w:next w:val="CommentText"/>
    <w:link w:val="CommentSubjectChar"/>
    <w:uiPriority w:val="99"/>
    <w:semiHidden/>
    <w:unhideWhenUsed/>
    <w:rsid w:val="009D4907"/>
    <w:rPr>
      <w:b/>
      <w:bCs/>
    </w:rPr>
  </w:style>
  <w:style w:type="character" w:customStyle="1" w:styleId="CommentSubjectChar">
    <w:name w:val="Comment Subject Char"/>
    <w:basedOn w:val="CommentTextChar"/>
    <w:link w:val="CommentSubject"/>
    <w:uiPriority w:val="99"/>
    <w:semiHidden/>
    <w:rsid w:val="009D4907"/>
    <w:rPr>
      <w:b/>
      <w:bCs/>
      <w:sz w:val="20"/>
      <w:szCs w:val="20"/>
    </w:rPr>
  </w:style>
  <w:style w:type="paragraph" w:styleId="Date">
    <w:name w:val="Date"/>
    <w:basedOn w:val="Normal"/>
    <w:next w:val="Normal"/>
    <w:link w:val="DateChar"/>
    <w:uiPriority w:val="99"/>
    <w:semiHidden/>
    <w:unhideWhenUsed/>
    <w:rsid w:val="00D86603"/>
  </w:style>
  <w:style w:type="character" w:customStyle="1" w:styleId="DateChar">
    <w:name w:val="Date Char"/>
    <w:basedOn w:val="DefaultParagraphFont"/>
    <w:link w:val="Date"/>
    <w:uiPriority w:val="99"/>
    <w:semiHidden/>
    <w:rsid w:val="00D8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44112020">
      <w:bodyDiv w:val="1"/>
      <w:marLeft w:val="0"/>
      <w:marRight w:val="0"/>
      <w:marTop w:val="0"/>
      <w:marBottom w:val="0"/>
      <w:divBdr>
        <w:top w:val="none" w:sz="0" w:space="0" w:color="auto"/>
        <w:left w:val="none" w:sz="0" w:space="0" w:color="auto"/>
        <w:bottom w:val="none" w:sz="0" w:space="0" w:color="auto"/>
        <w:right w:val="none" w:sz="0" w:space="0" w:color="auto"/>
      </w:divBdr>
      <w:divsChild>
        <w:div w:id="714812873">
          <w:marLeft w:val="0"/>
          <w:marRight w:val="0"/>
          <w:marTop w:val="0"/>
          <w:marBottom w:val="0"/>
          <w:divBdr>
            <w:top w:val="none" w:sz="0" w:space="0" w:color="auto"/>
            <w:left w:val="none" w:sz="0" w:space="0" w:color="auto"/>
            <w:bottom w:val="none" w:sz="0" w:space="0" w:color="auto"/>
            <w:right w:val="none" w:sz="0" w:space="0" w:color="auto"/>
          </w:divBdr>
        </w:div>
      </w:divsChild>
    </w:div>
    <w:div w:id="93744830">
      <w:bodyDiv w:val="1"/>
      <w:marLeft w:val="0"/>
      <w:marRight w:val="0"/>
      <w:marTop w:val="0"/>
      <w:marBottom w:val="0"/>
      <w:divBdr>
        <w:top w:val="none" w:sz="0" w:space="0" w:color="auto"/>
        <w:left w:val="none" w:sz="0" w:space="0" w:color="auto"/>
        <w:bottom w:val="none" w:sz="0" w:space="0" w:color="auto"/>
        <w:right w:val="none" w:sz="0" w:space="0" w:color="auto"/>
      </w:divBdr>
      <w:divsChild>
        <w:div w:id="1899901115">
          <w:marLeft w:val="0"/>
          <w:marRight w:val="0"/>
          <w:marTop w:val="0"/>
          <w:marBottom w:val="0"/>
          <w:divBdr>
            <w:top w:val="none" w:sz="0" w:space="0" w:color="auto"/>
            <w:left w:val="none" w:sz="0" w:space="0" w:color="auto"/>
            <w:bottom w:val="none" w:sz="0" w:space="0" w:color="auto"/>
            <w:right w:val="none" w:sz="0" w:space="0" w:color="auto"/>
          </w:divBdr>
        </w:div>
      </w:divsChild>
    </w:div>
    <w:div w:id="117452729">
      <w:bodyDiv w:val="1"/>
      <w:marLeft w:val="0"/>
      <w:marRight w:val="0"/>
      <w:marTop w:val="0"/>
      <w:marBottom w:val="0"/>
      <w:divBdr>
        <w:top w:val="none" w:sz="0" w:space="0" w:color="auto"/>
        <w:left w:val="none" w:sz="0" w:space="0" w:color="auto"/>
        <w:bottom w:val="none" w:sz="0" w:space="0" w:color="auto"/>
        <w:right w:val="none" w:sz="0" w:space="0" w:color="auto"/>
      </w:divBdr>
      <w:divsChild>
        <w:div w:id="665061383">
          <w:marLeft w:val="0"/>
          <w:marRight w:val="0"/>
          <w:marTop w:val="0"/>
          <w:marBottom w:val="0"/>
          <w:divBdr>
            <w:top w:val="none" w:sz="0" w:space="0" w:color="auto"/>
            <w:left w:val="none" w:sz="0" w:space="0" w:color="auto"/>
            <w:bottom w:val="none" w:sz="0" w:space="0" w:color="auto"/>
            <w:right w:val="none" w:sz="0" w:space="0" w:color="auto"/>
          </w:divBdr>
        </w:div>
      </w:divsChild>
    </w:div>
    <w:div w:id="276914419">
      <w:bodyDiv w:val="1"/>
      <w:marLeft w:val="0"/>
      <w:marRight w:val="0"/>
      <w:marTop w:val="0"/>
      <w:marBottom w:val="0"/>
      <w:divBdr>
        <w:top w:val="none" w:sz="0" w:space="0" w:color="auto"/>
        <w:left w:val="none" w:sz="0" w:space="0" w:color="auto"/>
        <w:bottom w:val="none" w:sz="0" w:space="0" w:color="auto"/>
        <w:right w:val="none" w:sz="0" w:space="0" w:color="auto"/>
      </w:divBdr>
      <w:divsChild>
        <w:div w:id="1277255503">
          <w:marLeft w:val="0"/>
          <w:marRight w:val="0"/>
          <w:marTop w:val="0"/>
          <w:marBottom w:val="0"/>
          <w:divBdr>
            <w:top w:val="none" w:sz="0" w:space="0" w:color="auto"/>
            <w:left w:val="none" w:sz="0" w:space="0" w:color="auto"/>
            <w:bottom w:val="none" w:sz="0" w:space="0" w:color="auto"/>
            <w:right w:val="none" w:sz="0" w:space="0" w:color="auto"/>
          </w:divBdr>
        </w:div>
      </w:divsChild>
    </w:div>
    <w:div w:id="347295380">
      <w:bodyDiv w:val="1"/>
      <w:marLeft w:val="0"/>
      <w:marRight w:val="0"/>
      <w:marTop w:val="0"/>
      <w:marBottom w:val="0"/>
      <w:divBdr>
        <w:top w:val="none" w:sz="0" w:space="0" w:color="auto"/>
        <w:left w:val="none" w:sz="0" w:space="0" w:color="auto"/>
        <w:bottom w:val="none" w:sz="0" w:space="0" w:color="auto"/>
        <w:right w:val="none" w:sz="0" w:space="0" w:color="auto"/>
      </w:divBdr>
      <w:divsChild>
        <w:div w:id="159542173">
          <w:marLeft w:val="0"/>
          <w:marRight w:val="0"/>
          <w:marTop w:val="0"/>
          <w:marBottom w:val="0"/>
          <w:divBdr>
            <w:top w:val="none" w:sz="0" w:space="0" w:color="auto"/>
            <w:left w:val="none" w:sz="0" w:space="0" w:color="auto"/>
            <w:bottom w:val="none" w:sz="0" w:space="0" w:color="auto"/>
            <w:right w:val="none" w:sz="0" w:space="0" w:color="auto"/>
          </w:divBdr>
        </w:div>
      </w:divsChild>
    </w:div>
    <w:div w:id="372313132">
      <w:bodyDiv w:val="1"/>
      <w:marLeft w:val="0"/>
      <w:marRight w:val="0"/>
      <w:marTop w:val="0"/>
      <w:marBottom w:val="0"/>
      <w:divBdr>
        <w:top w:val="none" w:sz="0" w:space="0" w:color="auto"/>
        <w:left w:val="none" w:sz="0" w:space="0" w:color="auto"/>
        <w:bottom w:val="none" w:sz="0" w:space="0" w:color="auto"/>
        <w:right w:val="none" w:sz="0" w:space="0" w:color="auto"/>
      </w:divBdr>
    </w:div>
    <w:div w:id="469324754">
      <w:bodyDiv w:val="1"/>
      <w:marLeft w:val="0"/>
      <w:marRight w:val="0"/>
      <w:marTop w:val="0"/>
      <w:marBottom w:val="0"/>
      <w:divBdr>
        <w:top w:val="none" w:sz="0" w:space="0" w:color="auto"/>
        <w:left w:val="none" w:sz="0" w:space="0" w:color="auto"/>
        <w:bottom w:val="none" w:sz="0" w:space="0" w:color="auto"/>
        <w:right w:val="none" w:sz="0" w:space="0" w:color="auto"/>
      </w:divBdr>
      <w:divsChild>
        <w:div w:id="1144354815">
          <w:marLeft w:val="0"/>
          <w:marRight w:val="0"/>
          <w:marTop w:val="0"/>
          <w:marBottom w:val="0"/>
          <w:divBdr>
            <w:top w:val="none" w:sz="0" w:space="0" w:color="auto"/>
            <w:left w:val="none" w:sz="0" w:space="0" w:color="auto"/>
            <w:bottom w:val="none" w:sz="0" w:space="0" w:color="auto"/>
            <w:right w:val="none" w:sz="0" w:space="0" w:color="auto"/>
          </w:divBdr>
        </w:div>
      </w:divsChild>
    </w:div>
    <w:div w:id="469516963">
      <w:bodyDiv w:val="1"/>
      <w:marLeft w:val="0"/>
      <w:marRight w:val="0"/>
      <w:marTop w:val="0"/>
      <w:marBottom w:val="0"/>
      <w:divBdr>
        <w:top w:val="none" w:sz="0" w:space="0" w:color="auto"/>
        <w:left w:val="none" w:sz="0" w:space="0" w:color="auto"/>
        <w:bottom w:val="none" w:sz="0" w:space="0" w:color="auto"/>
        <w:right w:val="none" w:sz="0" w:space="0" w:color="auto"/>
      </w:divBdr>
      <w:divsChild>
        <w:div w:id="1504517506">
          <w:marLeft w:val="0"/>
          <w:marRight w:val="0"/>
          <w:marTop w:val="0"/>
          <w:marBottom w:val="0"/>
          <w:divBdr>
            <w:top w:val="none" w:sz="0" w:space="0" w:color="auto"/>
            <w:left w:val="none" w:sz="0" w:space="0" w:color="auto"/>
            <w:bottom w:val="none" w:sz="0" w:space="0" w:color="auto"/>
            <w:right w:val="none" w:sz="0" w:space="0" w:color="auto"/>
          </w:divBdr>
        </w:div>
      </w:divsChild>
    </w:div>
    <w:div w:id="564796596">
      <w:bodyDiv w:val="1"/>
      <w:marLeft w:val="0"/>
      <w:marRight w:val="0"/>
      <w:marTop w:val="0"/>
      <w:marBottom w:val="0"/>
      <w:divBdr>
        <w:top w:val="none" w:sz="0" w:space="0" w:color="auto"/>
        <w:left w:val="none" w:sz="0" w:space="0" w:color="auto"/>
        <w:bottom w:val="none" w:sz="0" w:space="0" w:color="auto"/>
        <w:right w:val="none" w:sz="0" w:space="0" w:color="auto"/>
      </w:divBdr>
      <w:divsChild>
        <w:div w:id="1518469885">
          <w:marLeft w:val="0"/>
          <w:marRight w:val="0"/>
          <w:marTop w:val="0"/>
          <w:marBottom w:val="0"/>
          <w:divBdr>
            <w:top w:val="none" w:sz="0" w:space="0" w:color="auto"/>
            <w:left w:val="none" w:sz="0" w:space="0" w:color="auto"/>
            <w:bottom w:val="none" w:sz="0" w:space="0" w:color="auto"/>
            <w:right w:val="none" w:sz="0" w:space="0" w:color="auto"/>
          </w:divBdr>
        </w:div>
      </w:divsChild>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0552544">
      <w:bodyDiv w:val="1"/>
      <w:marLeft w:val="0"/>
      <w:marRight w:val="0"/>
      <w:marTop w:val="0"/>
      <w:marBottom w:val="0"/>
      <w:divBdr>
        <w:top w:val="none" w:sz="0" w:space="0" w:color="auto"/>
        <w:left w:val="none" w:sz="0" w:space="0" w:color="auto"/>
        <w:bottom w:val="none" w:sz="0" w:space="0" w:color="auto"/>
        <w:right w:val="none" w:sz="0" w:space="0" w:color="auto"/>
      </w:divBdr>
      <w:divsChild>
        <w:div w:id="2134135081">
          <w:marLeft w:val="0"/>
          <w:marRight w:val="0"/>
          <w:marTop w:val="0"/>
          <w:marBottom w:val="0"/>
          <w:divBdr>
            <w:top w:val="none" w:sz="0" w:space="0" w:color="auto"/>
            <w:left w:val="none" w:sz="0" w:space="0" w:color="auto"/>
            <w:bottom w:val="none" w:sz="0" w:space="0" w:color="auto"/>
            <w:right w:val="none" w:sz="0" w:space="0" w:color="auto"/>
          </w:divBdr>
        </w:div>
      </w:divsChild>
    </w:div>
    <w:div w:id="700126788">
      <w:bodyDiv w:val="1"/>
      <w:marLeft w:val="0"/>
      <w:marRight w:val="0"/>
      <w:marTop w:val="0"/>
      <w:marBottom w:val="0"/>
      <w:divBdr>
        <w:top w:val="none" w:sz="0" w:space="0" w:color="auto"/>
        <w:left w:val="none" w:sz="0" w:space="0" w:color="auto"/>
        <w:bottom w:val="none" w:sz="0" w:space="0" w:color="auto"/>
        <w:right w:val="none" w:sz="0" w:space="0" w:color="auto"/>
      </w:divBdr>
      <w:divsChild>
        <w:div w:id="1465585262">
          <w:marLeft w:val="0"/>
          <w:marRight w:val="0"/>
          <w:marTop w:val="0"/>
          <w:marBottom w:val="0"/>
          <w:divBdr>
            <w:top w:val="none" w:sz="0" w:space="0" w:color="auto"/>
            <w:left w:val="none" w:sz="0" w:space="0" w:color="auto"/>
            <w:bottom w:val="none" w:sz="0" w:space="0" w:color="auto"/>
            <w:right w:val="none" w:sz="0" w:space="0" w:color="auto"/>
          </w:divBdr>
        </w:div>
      </w:divsChild>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826093507">
      <w:bodyDiv w:val="1"/>
      <w:marLeft w:val="0"/>
      <w:marRight w:val="0"/>
      <w:marTop w:val="0"/>
      <w:marBottom w:val="0"/>
      <w:divBdr>
        <w:top w:val="none" w:sz="0" w:space="0" w:color="auto"/>
        <w:left w:val="none" w:sz="0" w:space="0" w:color="auto"/>
        <w:bottom w:val="none" w:sz="0" w:space="0" w:color="auto"/>
        <w:right w:val="none" w:sz="0" w:space="0" w:color="auto"/>
      </w:divBdr>
      <w:divsChild>
        <w:div w:id="249314646">
          <w:marLeft w:val="0"/>
          <w:marRight w:val="0"/>
          <w:marTop w:val="0"/>
          <w:marBottom w:val="0"/>
          <w:divBdr>
            <w:top w:val="none" w:sz="0" w:space="0" w:color="auto"/>
            <w:left w:val="none" w:sz="0" w:space="0" w:color="auto"/>
            <w:bottom w:val="none" w:sz="0" w:space="0" w:color="auto"/>
            <w:right w:val="none" w:sz="0" w:space="0" w:color="auto"/>
          </w:divBdr>
        </w:div>
      </w:divsChild>
    </w:div>
    <w:div w:id="833761959">
      <w:bodyDiv w:val="1"/>
      <w:marLeft w:val="0"/>
      <w:marRight w:val="0"/>
      <w:marTop w:val="0"/>
      <w:marBottom w:val="0"/>
      <w:divBdr>
        <w:top w:val="none" w:sz="0" w:space="0" w:color="auto"/>
        <w:left w:val="none" w:sz="0" w:space="0" w:color="auto"/>
        <w:bottom w:val="none" w:sz="0" w:space="0" w:color="auto"/>
        <w:right w:val="none" w:sz="0" w:space="0" w:color="auto"/>
      </w:divBdr>
      <w:divsChild>
        <w:div w:id="2079786726">
          <w:marLeft w:val="0"/>
          <w:marRight w:val="0"/>
          <w:marTop w:val="0"/>
          <w:marBottom w:val="0"/>
          <w:divBdr>
            <w:top w:val="none" w:sz="0" w:space="0" w:color="auto"/>
            <w:left w:val="none" w:sz="0" w:space="0" w:color="auto"/>
            <w:bottom w:val="none" w:sz="0" w:space="0" w:color="auto"/>
            <w:right w:val="none" w:sz="0" w:space="0" w:color="auto"/>
          </w:divBdr>
        </w:div>
      </w:divsChild>
    </w:div>
    <w:div w:id="866260886">
      <w:bodyDiv w:val="1"/>
      <w:marLeft w:val="0"/>
      <w:marRight w:val="0"/>
      <w:marTop w:val="0"/>
      <w:marBottom w:val="0"/>
      <w:divBdr>
        <w:top w:val="none" w:sz="0" w:space="0" w:color="auto"/>
        <w:left w:val="none" w:sz="0" w:space="0" w:color="auto"/>
        <w:bottom w:val="none" w:sz="0" w:space="0" w:color="auto"/>
        <w:right w:val="none" w:sz="0" w:space="0" w:color="auto"/>
      </w:divBdr>
      <w:divsChild>
        <w:div w:id="1796941381">
          <w:marLeft w:val="0"/>
          <w:marRight w:val="0"/>
          <w:marTop w:val="0"/>
          <w:marBottom w:val="0"/>
          <w:divBdr>
            <w:top w:val="none" w:sz="0" w:space="0" w:color="auto"/>
            <w:left w:val="none" w:sz="0" w:space="0" w:color="auto"/>
            <w:bottom w:val="none" w:sz="0" w:space="0" w:color="auto"/>
            <w:right w:val="none" w:sz="0" w:space="0" w:color="auto"/>
          </w:divBdr>
        </w:div>
      </w:divsChild>
    </w:div>
    <w:div w:id="938610554">
      <w:bodyDiv w:val="1"/>
      <w:marLeft w:val="0"/>
      <w:marRight w:val="0"/>
      <w:marTop w:val="0"/>
      <w:marBottom w:val="0"/>
      <w:divBdr>
        <w:top w:val="none" w:sz="0" w:space="0" w:color="auto"/>
        <w:left w:val="none" w:sz="0" w:space="0" w:color="auto"/>
        <w:bottom w:val="none" w:sz="0" w:space="0" w:color="auto"/>
        <w:right w:val="none" w:sz="0" w:space="0" w:color="auto"/>
      </w:divBdr>
      <w:divsChild>
        <w:div w:id="924345459">
          <w:marLeft w:val="0"/>
          <w:marRight w:val="0"/>
          <w:marTop w:val="0"/>
          <w:marBottom w:val="0"/>
          <w:divBdr>
            <w:top w:val="none" w:sz="0" w:space="0" w:color="auto"/>
            <w:left w:val="none" w:sz="0" w:space="0" w:color="auto"/>
            <w:bottom w:val="none" w:sz="0" w:space="0" w:color="auto"/>
            <w:right w:val="none" w:sz="0" w:space="0" w:color="auto"/>
          </w:divBdr>
        </w:div>
      </w:divsChild>
    </w:div>
    <w:div w:id="993684839">
      <w:bodyDiv w:val="1"/>
      <w:marLeft w:val="0"/>
      <w:marRight w:val="0"/>
      <w:marTop w:val="0"/>
      <w:marBottom w:val="0"/>
      <w:divBdr>
        <w:top w:val="none" w:sz="0" w:space="0" w:color="auto"/>
        <w:left w:val="none" w:sz="0" w:space="0" w:color="auto"/>
        <w:bottom w:val="none" w:sz="0" w:space="0" w:color="auto"/>
        <w:right w:val="none" w:sz="0" w:space="0" w:color="auto"/>
      </w:divBdr>
      <w:divsChild>
        <w:div w:id="623929139">
          <w:marLeft w:val="0"/>
          <w:marRight w:val="0"/>
          <w:marTop w:val="0"/>
          <w:marBottom w:val="0"/>
          <w:divBdr>
            <w:top w:val="none" w:sz="0" w:space="0" w:color="auto"/>
            <w:left w:val="none" w:sz="0" w:space="0" w:color="auto"/>
            <w:bottom w:val="none" w:sz="0" w:space="0" w:color="auto"/>
            <w:right w:val="none" w:sz="0" w:space="0" w:color="auto"/>
          </w:divBdr>
        </w:div>
      </w:divsChild>
    </w:div>
    <w:div w:id="1084911147">
      <w:bodyDiv w:val="1"/>
      <w:marLeft w:val="0"/>
      <w:marRight w:val="0"/>
      <w:marTop w:val="0"/>
      <w:marBottom w:val="0"/>
      <w:divBdr>
        <w:top w:val="none" w:sz="0" w:space="0" w:color="auto"/>
        <w:left w:val="none" w:sz="0" w:space="0" w:color="auto"/>
        <w:bottom w:val="none" w:sz="0" w:space="0" w:color="auto"/>
        <w:right w:val="none" w:sz="0" w:space="0" w:color="auto"/>
      </w:divBdr>
      <w:divsChild>
        <w:div w:id="1742406661">
          <w:marLeft w:val="0"/>
          <w:marRight w:val="0"/>
          <w:marTop w:val="0"/>
          <w:marBottom w:val="0"/>
          <w:divBdr>
            <w:top w:val="none" w:sz="0" w:space="0" w:color="auto"/>
            <w:left w:val="none" w:sz="0" w:space="0" w:color="auto"/>
            <w:bottom w:val="none" w:sz="0" w:space="0" w:color="auto"/>
            <w:right w:val="none" w:sz="0" w:space="0" w:color="auto"/>
          </w:divBdr>
        </w:div>
      </w:divsChild>
    </w:div>
    <w:div w:id="1137186173">
      <w:bodyDiv w:val="1"/>
      <w:marLeft w:val="0"/>
      <w:marRight w:val="0"/>
      <w:marTop w:val="0"/>
      <w:marBottom w:val="0"/>
      <w:divBdr>
        <w:top w:val="none" w:sz="0" w:space="0" w:color="auto"/>
        <w:left w:val="none" w:sz="0" w:space="0" w:color="auto"/>
        <w:bottom w:val="none" w:sz="0" w:space="0" w:color="auto"/>
        <w:right w:val="none" w:sz="0" w:space="0" w:color="auto"/>
      </w:divBdr>
      <w:divsChild>
        <w:div w:id="589853482">
          <w:marLeft w:val="0"/>
          <w:marRight w:val="0"/>
          <w:marTop w:val="0"/>
          <w:marBottom w:val="0"/>
          <w:divBdr>
            <w:top w:val="none" w:sz="0" w:space="0" w:color="auto"/>
            <w:left w:val="none" w:sz="0" w:space="0" w:color="auto"/>
            <w:bottom w:val="none" w:sz="0" w:space="0" w:color="auto"/>
            <w:right w:val="none" w:sz="0" w:space="0" w:color="auto"/>
          </w:divBdr>
        </w:div>
      </w:divsChild>
    </w:div>
    <w:div w:id="1139418308">
      <w:bodyDiv w:val="1"/>
      <w:marLeft w:val="0"/>
      <w:marRight w:val="0"/>
      <w:marTop w:val="0"/>
      <w:marBottom w:val="0"/>
      <w:divBdr>
        <w:top w:val="none" w:sz="0" w:space="0" w:color="auto"/>
        <w:left w:val="none" w:sz="0" w:space="0" w:color="auto"/>
        <w:bottom w:val="none" w:sz="0" w:space="0" w:color="auto"/>
        <w:right w:val="none" w:sz="0" w:space="0" w:color="auto"/>
      </w:divBdr>
      <w:divsChild>
        <w:div w:id="346907423">
          <w:marLeft w:val="0"/>
          <w:marRight w:val="0"/>
          <w:marTop w:val="0"/>
          <w:marBottom w:val="0"/>
          <w:divBdr>
            <w:top w:val="none" w:sz="0" w:space="0" w:color="auto"/>
            <w:left w:val="none" w:sz="0" w:space="0" w:color="auto"/>
            <w:bottom w:val="none" w:sz="0" w:space="0" w:color="auto"/>
            <w:right w:val="none" w:sz="0" w:space="0" w:color="auto"/>
          </w:divBdr>
        </w:div>
      </w:divsChild>
    </w:div>
    <w:div w:id="1189372198">
      <w:bodyDiv w:val="1"/>
      <w:marLeft w:val="0"/>
      <w:marRight w:val="0"/>
      <w:marTop w:val="0"/>
      <w:marBottom w:val="0"/>
      <w:divBdr>
        <w:top w:val="none" w:sz="0" w:space="0" w:color="auto"/>
        <w:left w:val="none" w:sz="0" w:space="0" w:color="auto"/>
        <w:bottom w:val="none" w:sz="0" w:space="0" w:color="auto"/>
        <w:right w:val="none" w:sz="0" w:space="0" w:color="auto"/>
      </w:divBdr>
      <w:divsChild>
        <w:div w:id="1035736531">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596792618">
      <w:bodyDiv w:val="1"/>
      <w:marLeft w:val="0"/>
      <w:marRight w:val="0"/>
      <w:marTop w:val="0"/>
      <w:marBottom w:val="0"/>
      <w:divBdr>
        <w:top w:val="none" w:sz="0" w:space="0" w:color="auto"/>
        <w:left w:val="none" w:sz="0" w:space="0" w:color="auto"/>
        <w:bottom w:val="none" w:sz="0" w:space="0" w:color="auto"/>
        <w:right w:val="none" w:sz="0" w:space="0" w:color="auto"/>
      </w:divBdr>
    </w:div>
    <w:div w:id="1605261069">
      <w:bodyDiv w:val="1"/>
      <w:marLeft w:val="0"/>
      <w:marRight w:val="0"/>
      <w:marTop w:val="0"/>
      <w:marBottom w:val="0"/>
      <w:divBdr>
        <w:top w:val="none" w:sz="0" w:space="0" w:color="auto"/>
        <w:left w:val="none" w:sz="0" w:space="0" w:color="auto"/>
        <w:bottom w:val="none" w:sz="0" w:space="0" w:color="auto"/>
        <w:right w:val="none" w:sz="0" w:space="0" w:color="auto"/>
      </w:divBdr>
      <w:divsChild>
        <w:div w:id="111556841">
          <w:marLeft w:val="0"/>
          <w:marRight w:val="0"/>
          <w:marTop w:val="0"/>
          <w:marBottom w:val="0"/>
          <w:divBdr>
            <w:top w:val="none" w:sz="0" w:space="0" w:color="auto"/>
            <w:left w:val="none" w:sz="0" w:space="0" w:color="auto"/>
            <w:bottom w:val="none" w:sz="0" w:space="0" w:color="auto"/>
            <w:right w:val="none" w:sz="0" w:space="0" w:color="auto"/>
          </w:divBdr>
        </w:div>
      </w:divsChild>
    </w:div>
    <w:div w:id="1609702311">
      <w:bodyDiv w:val="1"/>
      <w:marLeft w:val="0"/>
      <w:marRight w:val="0"/>
      <w:marTop w:val="0"/>
      <w:marBottom w:val="0"/>
      <w:divBdr>
        <w:top w:val="none" w:sz="0" w:space="0" w:color="auto"/>
        <w:left w:val="none" w:sz="0" w:space="0" w:color="auto"/>
        <w:bottom w:val="none" w:sz="0" w:space="0" w:color="auto"/>
        <w:right w:val="none" w:sz="0" w:space="0" w:color="auto"/>
      </w:divBdr>
      <w:divsChild>
        <w:div w:id="1323657179">
          <w:marLeft w:val="0"/>
          <w:marRight w:val="0"/>
          <w:marTop w:val="0"/>
          <w:marBottom w:val="0"/>
          <w:divBdr>
            <w:top w:val="none" w:sz="0" w:space="0" w:color="auto"/>
            <w:left w:val="none" w:sz="0" w:space="0" w:color="auto"/>
            <w:bottom w:val="none" w:sz="0" w:space="0" w:color="auto"/>
            <w:right w:val="none" w:sz="0" w:space="0" w:color="auto"/>
          </w:divBdr>
        </w:div>
      </w:divsChild>
    </w:div>
    <w:div w:id="1674334417">
      <w:bodyDiv w:val="1"/>
      <w:marLeft w:val="0"/>
      <w:marRight w:val="0"/>
      <w:marTop w:val="0"/>
      <w:marBottom w:val="0"/>
      <w:divBdr>
        <w:top w:val="none" w:sz="0" w:space="0" w:color="auto"/>
        <w:left w:val="none" w:sz="0" w:space="0" w:color="auto"/>
        <w:bottom w:val="none" w:sz="0" w:space="0" w:color="auto"/>
        <w:right w:val="none" w:sz="0" w:space="0" w:color="auto"/>
      </w:divBdr>
      <w:divsChild>
        <w:div w:id="865824638">
          <w:marLeft w:val="0"/>
          <w:marRight w:val="0"/>
          <w:marTop w:val="0"/>
          <w:marBottom w:val="0"/>
          <w:divBdr>
            <w:top w:val="none" w:sz="0" w:space="0" w:color="auto"/>
            <w:left w:val="none" w:sz="0" w:space="0" w:color="auto"/>
            <w:bottom w:val="none" w:sz="0" w:space="0" w:color="auto"/>
            <w:right w:val="none" w:sz="0" w:space="0" w:color="auto"/>
          </w:divBdr>
        </w:div>
      </w:divsChild>
    </w:div>
    <w:div w:id="1766422120">
      <w:bodyDiv w:val="1"/>
      <w:marLeft w:val="0"/>
      <w:marRight w:val="0"/>
      <w:marTop w:val="0"/>
      <w:marBottom w:val="0"/>
      <w:divBdr>
        <w:top w:val="none" w:sz="0" w:space="0" w:color="auto"/>
        <w:left w:val="none" w:sz="0" w:space="0" w:color="auto"/>
        <w:bottom w:val="none" w:sz="0" w:space="0" w:color="auto"/>
        <w:right w:val="none" w:sz="0" w:space="0" w:color="auto"/>
      </w:divBdr>
      <w:divsChild>
        <w:div w:id="2085184078">
          <w:marLeft w:val="0"/>
          <w:marRight w:val="0"/>
          <w:marTop w:val="0"/>
          <w:marBottom w:val="0"/>
          <w:divBdr>
            <w:top w:val="none" w:sz="0" w:space="0" w:color="auto"/>
            <w:left w:val="none" w:sz="0" w:space="0" w:color="auto"/>
            <w:bottom w:val="none" w:sz="0" w:space="0" w:color="auto"/>
            <w:right w:val="none" w:sz="0" w:space="0" w:color="auto"/>
          </w:divBdr>
        </w:div>
      </w:divsChild>
    </w:div>
    <w:div w:id="1767648072">
      <w:bodyDiv w:val="1"/>
      <w:marLeft w:val="0"/>
      <w:marRight w:val="0"/>
      <w:marTop w:val="0"/>
      <w:marBottom w:val="0"/>
      <w:divBdr>
        <w:top w:val="none" w:sz="0" w:space="0" w:color="auto"/>
        <w:left w:val="none" w:sz="0" w:space="0" w:color="auto"/>
        <w:bottom w:val="none" w:sz="0" w:space="0" w:color="auto"/>
        <w:right w:val="none" w:sz="0" w:space="0" w:color="auto"/>
      </w:divBdr>
      <w:divsChild>
        <w:div w:id="1084379358">
          <w:marLeft w:val="0"/>
          <w:marRight w:val="0"/>
          <w:marTop w:val="0"/>
          <w:marBottom w:val="0"/>
          <w:divBdr>
            <w:top w:val="none" w:sz="0" w:space="0" w:color="auto"/>
            <w:left w:val="none" w:sz="0" w:space="0" w:color="auto"/>
            <w:bottom w:val="none" w:sz="0" w:space="0" w:color="auto"/>
            <w:right w:val="none" w:sz="0" w:space="0" w:color="auto"/>
          </w:divBdr>
        </w:div>
      </w:divsChild>
    </w:div>
    <w:div w:id="1793090813">
      <w:bodyDiv w:val="1"/>
      <w:marLeft w:val="0"/>
      <w:marRight w:val="0"/>
      <w:marTop w:val="0"/>
      <w:marBottom w:val="0"/>
      <w:divBdr>
        <w:top w:val="none" w:sz="0" w:space="0" w:color="auto"/>
        <w:left w:val="none" w:sz="0" w:space="0" w:color="auto"/>
        <w:bottom w:val="none" w:sz="0" w:space="0" w:color="auto"/>
        <w:right w:val="none" w:sz="0" w:space="0" w:color="auto"/>
      </w:divBdr>
      <w:divsChild>
        <w:div w:id="1847744738">
          <w:marLeft w:val="0"/>
          <w:marRight w:val="0"/>
          <w:marTop w:val="0"/>
          <w:marBottom w:val="0"/>
          <w:divBdr>
            <w:top w:val="none" w:sz="0" w:space="0" w:color="auto"/>
            <w:left w:val="none" w:sz="0" w:space="0" w:color="auto"/>
            <w:bottom w:val="none" w:sz="0" w:space="0" w:color="auto"/>
            <w:right w:val="none" w:sz="0" w:space="0" w:color="auto"/>
          </w:divBdr>
        </w:div>
      </w:divsChild>
    </w:div>
    <w:div w:id="1833713462">
      <w:bodyDiv w:val="1"/>
      <w:marLeft w:val="0"/>
      <w:marRight w:val="0"/>
      <w:marTop w:val="0"/>
      <w:marBottom w:val="0"/>
      <w:divBdr>
        <w:top w:val="none" w:sz="0" w:space="0" w:color="auto"/>
        <w:left w:val="none" w:sz="0" w:space="0" w:color="auto"/>
        <w:bottom w:val="none" w:sz="0" w:space="0" w:color="auto"/>
        <w:right w:val="none" w:sz="0" w:space="0" w:color="auto"/>
      </w:divBdr>
      <w:divsChild>
        <w:div w:id="1343512045">
          <w:marLeft w:val="0"/>
          <w:marRight w:val="0"/>
          <w:marTop w:val="0"/>
          <w:marBottom w:val="0"/>
          <w:divBdr>
            <w:top w:val="none" w:sz="0" w:space="0" w:color="auto"/>
            <w:left w:val="none" w:sz="0" w:space="0" w:color="auto"/>
            <w:bottom w:val="none" w:sz="0" w:space="0" w:color="auto"/>
            <w:right w:val="none" w:sz="0" w:space="0" w:color="auto"/>
          </w:divBdr>
        </w:div>
      </w:divsChild>
    </w:div>
    <w:div w:id="1857303958">
      <w:bodyDiv w:val="1"/>
      <w:marLeft w:val="0"/>
      <w:marRight w:val="0"/>
      <w:marTop w:val="0"/>
      <w:marBottom w:val="0"/>
      <w:divBdr>
        <w:top w:val="none" w:sz="0" w:space="0" w:color="auto"/>
        <w:left w:val="none" w:sz="0" w:space="0" w:color="auto"/>
        <w:bottom w:val="none" w:sz="0" w:space="0" w:color="auto"/>
        <w:right w:val="none" w:sz="0" w:space="0" w:color="auto"/>
      </w:divBdr>
      <w:divsChild>
        <w:div w:id="160319452">
          <w:marLeft w:val="0"/>
          <w:marRight w:val="0"/>
          <w:marTop w:val="0"/>
          <w:marBottom w:val="0"/>
          <w:divBdr>
            <w:top w:val="none" w:sz="0" w:space="0" w:color="auto"/>
            <w:left w:val="none" w:sz="0" w:space="0" w:color="auto"/>
            <w:bottom w:val="none" w:sz="0" w:space="0" w:color="auto"/>
            <w:right w:val="none" w:sz="0" w:space="0" w:color="auto"/>
          </w:divBdr>
        </w:div>
      </w:divsChild>
    </w:div>
    <w:div w:id="1909731914">
      <w:bodyDiv w:val="1"/>
      <w:marLeft w:val="0"/>
      <w:marRight w:val="0"/>
      <w:marTop w:val="0"/>
      <w:marBottom w:val="0"/>
      <w:divBdr>
        <w:top w:val="none" w:sz="0" w:space="0" w:color="auto"/>
        <w:left w:val="none" w:sz="0" w:space="0" w:color="auto"/>
        <w:bottom w:val="none" w:sz="0" w:space="0" w:color="auto"/>
        <w:right w:val="none" w:sz="0" w:space="0" w:color="auto"/>
      </w:divBdr>
      <w:divsChild>
        <w:div w:id="1650553323">
          <w:marLeft w:val="0"/>
          <w:marRight w:val="0"/>
          <w:marTop w:val="0"/>
          <w:marBottom w:val="0"/>
          <w:divBdr>
            <w:top w:val="none" w:sz="0" w:space="0" w:color="auto"/>
            <w:left w:val="none" w:sz="0" w:space="0" w:color="auto"/>
            <w:bottom w:val="none" w:sz="0" w:space="0" w:color="auto"/>
            <w:right w:val="none" w:sz="0" w:space="0" w:color="auto"/>
          </w:divBdr>
        </w:div>
      </w:divsChild>
    </w:div>
    <w:div w:id="1965774554">
      <w:bodyDiv w:val="1"/>
      <w:marLeft w:val="0"/>
      <w:marRight w:val="0"/>
      <w:marTop w:val="0"/>
      <w:marBottom w:val="0"/>
      <w:divBdr>
        <w:top w:val="none" w:sz="0" w:space="0" w:color="auto"/>
        <w:left w:val="none" w:sz="0" w:space="0" w:color="auto"/>
        <w:bottom w:val="none" w:sz="0" w:space="0" w:color="auto"/>
        <w:right w:val="none" w:sz="0" w:space="0" w:color="auto"/>
      </w:divBdr>
      <w:divsChild>
        <w:div w:id="1425685931">
          <w:marLeft w:val="0"/>
          <w:marRight w:val="0"/>
          <w:marTop w:val="0"/>
          <w:marBottom w:val="0"/>
          <w:divBdr>
            <w:top w:val="none" w:sz="0" w:space="0" w:color="auto"/>
            <w:left w:val="none" w:sz="0" w:space="0" w:color="auto"/>
            <w:bottom w:val="none" w:sz="0" w:space="0" w:color="auto"/>
            <w:right w:val="none" w:sz="0" w:space="0" w:color="auto"/>
          </w:divBdr>
        </w:div>
      </w:divsChild>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 w:id="2045860065">
      <w:bodyDiv w:val="1"/>
      <w:marLeft w:val="0"/>
      <w:marRight w:val="0"/>
      <w:marTop w:val="0"/>
      <w:marBottom w:val="0"/>
      <w:divBdr>
        <w:top w:val="none" w:sz="0" w:space="0" w:color="auto"/>
        <w:left w:val="none" w:sz="0" w:space="0" w:color="auto"/>
        <w:bottom w:val="none" w:sz="0" w:space="0" w:color="auto"/>
        <w:right w:val="none" w:sz="0" w:space="0" w:color="auto"/>
      </w:divBdr>
      <w:divsChild>
        <w:div w:id="2132936017">
          <w:marLeft w:val="0"/>
          <w:marRight w:val="0"/>
          <w:marTop w:val="0"/>
          <w:marBottom w:val="0"/>
          <w:divBdr>
            <w:top w:val="none" w:sz="0" w:space="0" w:color="auto"/>
            <w:left w:val="none" w:sz="0" w:space="0" w:color="auto"/>
            <w:bottom w:val="none" w:sz="0" w:space="0" w:color="auto"/>
            <w:right w:val="none" w:sz="0" w:space="0" w:color="auto"/>
          </w:divBdr>
        </w:div>
      </w:divsChild>
    </w:div>
    <w:div w:id="2075470052">
      <w:bodyDiv w:val="1"/>
      <w:marLeft w:val="0"/>
      <w:marRight w:val="0"/>
      <w:marTop w:val="0"/>
      <w:marBottom w:val="0"/>
      <w:divBdr>
        <w:top w:val="none" w:sz="0" w:space="0" w:color="auto"/>
        <w:left w:val="none" w:sz="0" w:space="0" w:color="auto"/>
        <w:bottom w:val="none" w:sz="0" w:space="0" w:color="auto"/>
        <w:right w:val="none" w:sz="0" w:space="0" w:color="auto"/>
      </w:divBdr>
      <w:divsChild>
        <w:div w:id="369886281">
          <w:marLeft w:val="0"/>
          <w:marRight w:val="0"/>
          <w:marTop w:val="0"/>
          <w:marBottom w:val="0"/>
          <w:divBdr>
            <w:top w:val="none" w:sz="0" w:space="0" w:color="auto"/>
            <w:left w:val="none" w:sz="0" w:space="0" w:color="auto"/>
            <w:bottom w:val="none" w:sz="0" w:space="0" w:color="auto"/>
            <w:right w:val="none" w:sz="0" w:space="0" w:color="auto"/>
          </w:divBdr>
        </w:div>
      </w:divsChild>
    </w:div>
    <w:div w:id="2106150815">
      <w:bodyDiv w:val="1"/>
      <w:marLeft w:val="0"/>
      <w:marRight w:val="0"/>
      <w:marTop w:val="0"/>
      <w:marBottom w:val="0"/>
      <w:divBdr>
        <w:top w:val="none" w:sz="0" w:space="0" w:color="auto"/>
        <w:left w:val="none" w:sz="0" w:space="0" w:color="auto"/>
        <w:bottom w:val="none" w:sz="0" w:space="0" w:color="auto"/>
        <w:right w:val="none" w:sz="0" w:space="0" w:color="auto"/>
      </w:divBdr>
      <w:divsChild>
        <w:div w:id="61841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436BC-F1DB-44F3-A89B-E5F5B1CC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597B6-F8BD-429D-BFE5-56B6CC8E5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D76EC-8985-4FEC-8573-D3EC3A559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4507</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Daniela Stajcer, Executive Assistant</cp:lastModifiedBy>
  <cp:revision>3</cp:revision>
  <dcterms:created xsi:type="dcterms:W3CDTF">2020-09-09T18:58:00Z</dcterms:created>
  <dcterms:modified xsi:type="dcterms:W3CDTF">2020-09-09T19:02:00Z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