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C1F66" w:rsidRPr="00061282" w14:paraId="6FD3F936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CC91325" w14:textId="77777777" w:rsidR="007C1F66" w:rsidRPr="00061282" w:rsidRDefault="00D14DC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val="en-CA"/>
              </w:rPr>
              <w:drawing>
                <wp:inline distT="0" distB="0" distL="0" distR="0" wp14:anchorId="7E26B0B6" wp14:editId="2D5635B9">
                  <wp:extent cx="1190625" cy="818515"/>
                  <wp:effectExtent l="19050" t="0" r="9525" b="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78F0757D" w14:textId="77777777"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14:paraId="3BD830C6" w14:textId="77777777" w:rsidR="007C1F66" w:rsidRPr="00952798" w:rsidRDefault="004C4B42" w:rsidP="005E55BE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Part Time Staff</w:t>
            </w:r>
          </w:p>
        </w:tc>
      </w:tr>
    </w:tbl>
    <w:p w14:paraId="320C924A" w14:textId="77777777" w:rsidR="007C1F66" w:rsidRPr="00061282" w:rsidRDefault="007C1F66">
      <w:pPr>
        <w:rPr>
          <w:rFonts w:ascii="Helvetica" w:hAnsi="Helvetica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5E55BE" w:rsidRPr="008416CB" w14:paraId="7848EA80" w14:textId="77777777" w:rsidTr="005E55B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2754FC86" w14:textId="77777777" w:rsidR="005E55BE" w:rsidRPr="008416CB" w:rsidRDefault="005E55BE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6859C7" w14:textId="7F0C439B" w:rsidR="005E55BE" w:rsidRPr="00E54046" w:rsidRDefault="00A30CE1" w:rsidP="003819AF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  </w:t>
            </w:r>
            <w:r w:rsidR="00D14DC2" w:rsidRPr="00E54046">
              <w:rPr>
                <w:rFonts w:ascii="Helvetica" w:hAnsi="Helvetica"/>
                <w:b/>
                <w:sz w:val="22"/>
                <w:szCs w:val="22"/>
              </w:rPr>
              <w:t xml:space="preserve">Campus Events </w:t>
            </w:r>
            <w:del w:id="0" w:author="Thalia Lusterio" w:date="2020-11-24T13:04:00Z">
              <w:r w:rsidR="004C4B42" w:rsidDel="003B669D">
                <w:rPr>
                  <w:rFonts w:ascii="Helvetica" w:hAnsi="Helvetica"/>
                  <w:b/>
                  <w:sz w:val="22"/>
                  <w:szCs w:val="22"/>
                </w:rPr>
                <w:delText>and TwelvEighty</w:delText>
              </w:r>
              <w:r w:rsidR="004C4B42" w:rsidRPr="00E54046" w:rsidDel="003B669D">
                <w:rPr>
                  <w:rFonts w:ascii="Helvetica" w:hAnsi="Helvetica"/>
                  <w:b/>
                  <w:sz w:val="22"/>
                  <w:szCs w:val="22"/>
                </w:rPr>
                <w:delText xml:space="preserve"> </w:delText>
              </w:r>
            </w:del>
            <w:r w:rsidR="005E55BE" w:rsidRPr="00E54046">
              <w:rPr>
                <w:rFonts w:ascii="Helvetica" w:hAnsi="Helvetica"/>
                <w:b/>
                <w:sz w:val="22"/>
                <w:szCs w:val="22"/>
              </w:rPr>
              <w:t>Promotions</w:t>
            </w:r>
            <w:r w:rsidR="00F25762" w:rsidRPr="00E54046">
              <w:rPr>
                <w:rFonts w:ascii="Helvetica" w:hAnsi="Helvetica"/>
                <w:b/>
                <w:sz w:val="22"/>
                <w:szCs w:val="22"/>
              </w:rPr>
              <w:t xml:space="preserve"> &amp; Marketing</w:t>
            </w:r>
            <w:r w:rsidR="005E55BE" w:rsidRPr="00E54046">
              <w:rPr>
                <w:rFonts w:ascii="Helvetica" w:hAnsi="Helvetica"/>
                <w:b/>
                <w:sz w:val="22"/>
                <w:szCs w:val="22"/>
              </w:rPr>
              <w:t xml:space="preserve"> Coordinator</w:t>
            </w:r>
          </w:p>
        </w:tc>
      </w:tr>
      <w:tr w:rsidR="005E55BE" w:rsidRPr="008416CB" w14:paraId="5EF18C32" w14:textId="77777777" w:rsidTr="005E55BE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592E16" w14:textId="77777777" w:rsidR="005E55BE" w:rsidRPr="008416CB" w:rsidRDefault="005E55BE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1849B6AB" w14:textId="77777777" w:rsidR="005E55BE" w:rsidRPr="00C404BF" w:rsidRDefault="005E55BE" w:rsidP="003819A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5E55BE" w:rsidRPr="008416CB" w14:paraId="31923392" w14:textId="77777777" w:rsidTr="005E55B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739C3E57" w14:textId="77777777" w:rsidR="005E55BE" w:rsidRPr="008416CB" w:rsidRDefault="005E55BE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108A30" w14:textId="77777777" w:rsidR="005E55BE" w:rsidRPr="00C404BF" w:rsidRDefault="00D14DC2" w:rsidP="003819A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May 1 to April 30</w:t>
            </w:r>
          </w:p>
        </w:tc>
      </w:tr>
      <w:tr w:rsidR="005E55BE" w:rsidRPr="008416CB" w14:paraId="3BF6E705" w14:textId="77777777" w:rsidTr="005E55BE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D1439A" w14:textId="77777777" w:rsidR="005E55BE" w:rsidRPr="008416CB" w:rsidRDefault="005E55BE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071B4370" w14:textId="77777777" w:rsidR="005E55BE" w:rsidRPr="00C404BF" w:rsidRDefault="005E55BE" w:rsidP="003819A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5E55BE" w:rsidRPr="008416CB" w14:paraId="44953127" w14:textId="77777777" w:rsidTr="005E55B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0A0981A9" w14:textId="77777777" w:rsidR="005E55BE" w:rsidRPr="008416CB" w:rsidRDefault="005E55BE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BFF7E1" w14:textId="77777777" w:rsidR="005E55BE" w:rsidRPr="00C404BF" w:rsidRDefault="00A30CE1" w:rsidP="00D14DC2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Campus Events </w:t>
            </w:r>
            <w:r w:rsidR="00E54046">
              <w:rPr>
                <w:rFonts w:ascii="Helvetica" w:hAnsi="Helvetica"/>
                <w:sz w:val="22"/>
                <w:szCs w:val="22"/>
              </w:rPr>
              <w:t>Programming Coordinator</w:t>
            </w:r>
            <w:r w:rsidR="005E55BE" w:rsidRPr="00C404BF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</w:tr>
      <w:tr w:rsidR="007C1F66" w:rsidRPr="008416CB" w14:paraId="27CCB048" w14:textId="77777777" w:rsidTr="005E55BE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8B8AC6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46578D18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6DD90A2A" w14:textId="77777777" w:rsidTr="005E55B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72937679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34E244" w14:textId="77777777" w:rsidR="007C1F66" w:rsidRPr="008416CB" w:rsidRDefault="004C4B42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B5</w:t>
            </w:r>
          </w:p>
        </w:tc>
      </w:tr>
      <w:tr w:rsidR="007C1F66" w:rsidRPr="008416CB" w14:paraId="39A002AF" w14:textId="77777777" w:rsidTr="005E55BE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67E7B1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3F3043A6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64A90230" w14:textId="77777777" w:rsidTr="005E55B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4A93C313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AF7F07" w14:textId="77777777" w:rsidR="007C1F66" w:rsidRPr="008416CB" w:rsidRDefault="004C4B42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12-14 hours per week</w:t>
            </w:r>
            <w:r w:rsidR="00E54046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</w:tr>
    </w:tbl>
    <w:p w14:paraId="42C5D2B0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73F6E70C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A308F51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 w14:paraId="4D0085CA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20AA248" w14:textId="6DEF4952" w:rsidR="007C1F66" w:rsidRPr="008416CB" w:rsidRDefault="00E54046">
            <w:pPr>
              <w:rPr>
                <w:rFonts w:ascii="Helvetica" w:hAnsi="Helvetica"/>
                <w:sz w:val="22"/>
                <w:szCs w:val="22"/>
              </w:rPr>
            </w:pPr>
            <w:r w:rsidRPr="00C404BF">
              <w:rPr>
                <w:rFonts w:ascii="Helvetica" w:hAnsi="Helvetica"/>
                <w:sz w:val="22"/>
                <w:szCs w:val="22"/>
              </w:rPr>
              <w:t>The Campus Events Department provides the McMaster community with a diverse range of programming throughout the year including concerts, speakers, Charity Ball and other activities.  Promotion of the events is the main element to attendance.  The Promotions</w:t>
            </w:r>
            <w:r>
              <w:rPr>
                <w:rFonts w:ascii="Helvetica" w:hAnsi="Helvetica"/>
                <w:sz w:val="22"/>
                <w:szCs w:val="22"/>
              </w:rPr>
              <w:t xml:space="preserve"> &amp; Marketing Coordinator will lead </w:t>
            </w:r>
            <w:del w:id="1" w:author="Thalia Lusterio" w:date="2020-11-24T13:05:00Z">
              <w:r w:rsidDel="003B669D">
                <w:rPr>
                  <w:rFonts w:ascii="Helvetica" w:hAnsi="Helvetica"/>
                  <w:sz w:val="22"/>
                  <w:szCs w:val="22"/>
                </w:rPr>
                <w:delText xml:space="preserve">both TwelvEighty’s and </w:delText>
              </w:r>
            </w:del>
            <w:r>
              <w:rPr>
                <w:rFonts w:ascii="Helvetica" w:hAnsi="Helvetica"/>
                <w:sz w:val="22"/>
                <w:szCs w:val="22"/>
              </w:rPr>
              <w:t>Campus Events M</w:t>
            </w:r>
            <w:r w:rsidR="004C4B42">
              <w:rPr>
                <w:rFonts w:ascii="Helvetica" w:hAnsi="Helvetica"/>
                <w:sz w:val="22"/>
                <w:szCs w:val="22"/>
              </w:rPr>
              <w:t>arketing and Promotions strategies</w:t>
            </w:r>
            <w:r>
              <w:rPr>
                <w:rFonts w:ascii="Helvetica" w:hAnsi="Helvetica"/>
                <w:sz w:val="22"/>
                <w:szCs w:val="22"/>
              </w:rPr>
              <w:t>. They will work</w:t>
            </w:r>
            <w:r w:rsidRPr="00C404BF">
              <w:rPr>
                <w:rFonts w:ascii="Helvetica" w:hAnsi="Helvetica"/>
                <w:sz w:val="22"/>
                <w:szCs w:val="22"/>
              </w:rPr>
              <w:t xml:space="preserve"> together</w:t>
            </w:r>
            <w:r>
              <w:rPr>
                <w:rFonts w:ascii="Helvetica" w:hAnsi="Helvetica"/>
                <w:sz w:val="22"/>
                <w:szCs w:val="22"/>
              </w:rPr>
              <w:t xml:space="preserve"> with the managers</w:t>
            </w:r>
            <w:del w:id="2" w:author="Thalia Lusterio" w:date="2020-11-24T13:05:00Z">
              <w:r w:rsidDel="003B669D">
                <w:rPr>
                  <w:rFonts w:ascii="Helvetica" w:hAnsi="Helvetica"/>
                  <w:sz w:val="22"/>
                  <w:szCs w:val="22"/>
                </w:rPr>
                <w:delText xml:space="preserve"> of both services</w:delText>
              </w:r>
            </w:del>
            <w:r>
              <w:rPr>
                <w:rFonts w:ascii="Helvetica" w:hAnsi="Helvetica"/>
                <w:sz w:val="22"/>
                <w:szCs w:val="22"/>
              </w:rPr>
              <w:t xml:space="preserve"> to</w:t>
            </w:r>
            <w:r w:rsidRPr="00C404BF">
              <w:rPr>
                <w:rFonts w:ascii="Helvetica" w:hAnsi="Helvetica"/>
                <w:sz w:val="22"/>
                <w:szCs w:val="22"/>
              </w:rPr>
              <w:t xml:space="preserve"> develop marketing plans</w:t>
            </w:r>
            <w:r>
              <w:rPr>
                <w:rFonts w:ascii="Helvetica" w:hAnsi="Helvetica"/>
                <w:sz w:val="22"/>
                <w:szCs w:val="22"/>
              </w:rPr>
              <w:t xml:space="preserve"> and campaigns</w:t>
            </w:r>
            <w:r w:rsidRPr="00C404BF">
              <w:rPr>
                <w:rFonts w:ascii="Helvetica" w:hAnsi="Helvetica"/>
                <w:sz w:val="22"/>
                <w:szCs w:val="22"/>
              </w:rPr>
              <w:t xml:space="preserve"> for events and implement them.</w:t>
            </w:r>
          </w:p>
        </w:tc>
      </w:tr>
    </w:tbl>
    <w:p w14:paraId="281963DC" w14:textId="77777777"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42"/>
        <w:gridCol w:w="6129"/>
      </w:tblGrid>
      <w:tr w:rsidR="007C1F66" w:rsidRPr="008416CB" w14:paraId="09244343" w14:textId="77777777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7118C1B7" w14:textId="77777777"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14:paraId="5DCC7EAB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14:paraId="41279636" w14:textId="77777777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4F350C59" w14:textId="77777777"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14:paraId="6EB42E10" w14:textId="77777777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6BA7454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A0D84C5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14:paraId="53AB53A1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7C1F66" w:rsidRPr="008416CB" w14:paraId="02014AA2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580F35" w14:textId="77777777"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Supervisory Function            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0D3D" w14:textId="77777777" w:rsidR="007C1F66" w:rsidRPr="008416CB" w:rsidRDefault="008A4269" w:rsidP="000878DB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A4C4B6" w14:textId="6B1A21A6" w:rsidR="00570D1D" w:rsidRDefault="00E54046" w:rsidP="005E55BE">
            <w:pPr>
              <w:numPr>
                <w:ilvl w:val="0"/>
                <w:numId w:val="2"/>
              </w:numPr>
              <w:ind w:left="283" w:hanging="283"/>
              <w:rPr>
                <w:ins w:id="3" w:author="Thalia Lusterio" w:date="2020-11-24T13:05:00Z"/>
                <w:rFonts w:ascii="Helvetica" w:hAnsi="Helvetica"/>
                <w:sz w:val="22"/>
                <w:szCs w:val="22"/>
              </w:rPr>
            </w:pPr>
            <w:r w:rsidRPr="00661B15">
              <w:rPr>
                <w:rFonts w:ascii="Helvetica" w:hAnsi="Helvetica"/>
                <w:sz w:val="22"/>
                <w:szCs w:val="22"/>
              </w:rPr>
              <w:t xml:space="preserve">Be responsible for Campus Events </w:t>
            </w:r>
            <w:r w:rsidR="00570D1D" w:rsidRPr="00661B15">
              <w:rPr>
                <w:rFonts w:ascii="Helvetica" w:hAnsi="Helvetica"/>
                <w:sz w:val="22"/>
                <w:szCs w:val="22"/>
              </w:rPr>
              <w:t xml:space="preserve">online identity and brand. </w:t>
            </w:r>
          </w:p>
          <w:p w14:paraId="6489DE1B" w14:textId="3F06F92E" w:rsidR="003B669D" w:rsidRPr="00661B15" w:rsidRDefault="003B669D" w:rsidP="005E55B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ins w:id="4" w:author="Thalia Lusterio" w:date="2020-11-24T13:05:00Z">
              <w:r>
                <w:rPr>
                  <w:rFonts w:ascii="Helvetica" w:hAnsi="Helvetica"/>
                  <w:sz w:val="22"/>
                  <w:szCs w:val="22"/>
                </w:rPr>
                <w:t xml:space="preserve">Work with </w:t>
              </w:r>
              <w:proofErr w:type="spellStart"/>
              <w:r>
                <w:rPr>
                  <w:rFonts w:ascii="Helvetica" w:hAnsi="Helvetica"/>
                  <w:sz w:val="22"/>
                  <w:szCs w:val="22"/>
                </w:rPr>
                <w:t>TwelvEighty</w:t>
              </w:r>
              <w:proofErr w:type="spellEnd"/>
              <w:r>
                <w:rPr>
                  <w:rFonts w:ascii="Helvetica" w:hAnsi="Helvetica"/>
                  <w:sz w:val="22"/>
                  <w:szCs w:val="22"/>
                </w:rPr>
                <w:t xml:space="preserve"> to promote in-person events</w:t>
              </w:r>
            </w:ins>
          </w:p>
          <w:p w14:paraId="161B5528" w14:textId="7E4A68CF" w:rsidR="00E54046" w:rsidRPr="00661B15" w:rsidDel="003B669D" w:rsidRDefault="00570D1D" w:rsidP="005E55BE">
            <w:pPr>
              <w:numPr>
                <w:ilvl w:val="0"/>
                <w:numId w:val="2"/>
              </w:numPr>
              <w:ind w:left="283" w:hanging="283"/>
              <w:rPr>
                <w:del w:id="5" w:author="Thalia Lusterio" w:date="2020-11-24T13:05:00Z"/>
                <w:rFonts w:ascii="Helvetica" w:hAnsi="Helvetica"/>
                <w:sz w:val="22"/>
                <w:szCs w:val="22"/>
              </w:rPr>
            </w:pPr>
            <w:del w:id="6" w:author="Thalia Lusterio" w:date="2020-11-24T13:05:00Z">
              <w:r w:rsidRPr="00661B15" w:rsidDel="003B669D">
                <w:rPr>
                  <w:rFonts w:ascii="Helvetica" w:hAnsi="Helvetica"/>
                  <w:sz w:val="22"/>
                  <w:szCs w:val="22"/>
                </w:rPr>
                <w:delText>Assist with</w:delText>
              </w:r>
              <w:r w:rsidR="00D222BB" w:rsidRPr="00661B15" w:rsidDel="003B669D">
                <w:rPr>
                  <w:rFonts w:ascii="Helvetica" w:hAnsi="Helvetica"/>
                  <w:sz w:val="22"/>
                  <w:szCs w:val="22"/>
                </w:rPr>
                <w:delText xml:space="preserve"> </w:delText>
              </w:r>
              <w:r w:rsidR="004C4B42" w:rsidRPr="00661B15" w:rsidDel="003B669D">
                <w:rPr>
                  <w:rFonts w:ascii="Helvetica" w:hAnsi="Helvetica"/>
                  <w:sz w:val="22"/>
                  <w:szCs w:val="22"/>
                </w:rPr>
                <w:delText>Twelv</w:delText>
              </w:r>
              <w:r w:rsidR="00E54046" w:rsidRPr="00661B15" w:rsidDel="003B669D">
                <w:rPr>
                  <w:rFonts w:ascii="Helvetica" w:hAnsi="Helvetica"/>
                  <w:sz w:val="22"/>
                  <w:szCs w:val="22"/>
                </w:rPr>
                <w:delText>Eighty’s online identity and brand</w:delText>
              </w:r>
            </w:del>
          </w:p>
          <w:p w14:paraId="319EAD9C" w14:textId="77777777" w:rsidR="007C1F66" w:rsidRPr="00661B15" w:rsidRDefault="005E55BE" w:rsidP="005E55B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661B15">
              <w:rPr>
                <w:rFonts w:ascii="Helvetica" w:hAnsi="Helvetica"/>
                <w:sz w:val="22"/>
                <w:szCs w:val="22"/>
              </w:rPr>
              <w:t xml:space="preserve">Ensure </w:t>
            </w:r>
            <w:r w:rsidR="00D222BB" w:rsidRPr="00661B15">
              <w:rPr>
                <w:rFonts w:ascii="Helvetica" w:hAnsi="Helvetica"/>
                <w:sz w:val="22"/>
                <w:szCs w:val="22"/>
              </w:rPr>
              <w:t>Campus Events Staff</w:t>
            </w:r>
            <w:r w:rsidRPr="00661B15">
              <w:rPr>
                <w:rFonts w:ascii="Helvetica" w:hAnsi="Helvetica"/>
                <w:sz w:val="22"/>
                <w:szCs w:val="22"/>
              </w:rPr>
              <w:t xml:space="preserve"> are completing their assigned tasks</w:t>
            </w:r>
            <w:r w:rsidR="008A4269" w:rsidRPr="00661B15">
              <w:rPr>
                <w:rFonts w:ascii="Helvetica" w:hAnsi="Helvetica"/>
                <w:sz w:val="22"/>
                <w:szCs w:val="22"/>
              </w:rPr>
              <w:t xml:space="preserve"> and are equipped with correct promotional tools. </w:t>
            </w:r>
          </w:p>
          <w:p w14:paraId="2F76F77D" w14:textId="77777777" w:rsidR="00756EBD" w:rsidRPr="00661B15" w:rsidRDefault="00756EBD" w:rsidP="005E55B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661B15">
              <w:rPr>
                <w:rFonts w:ascii="Helvetica" w:hAnsi="Helvetica"/>
                <w:sz w:val="22"/>
                <w:szCs w:val="22"/>
              </w:rPr>
              <w:t xml:space="preserve">Provide informal supervisory support to the </w:t>
            </w:r>
            <w:r w:rsidR="00D222BB" w:rsidRPr="00661B15">
              <w:rPr>
                <w:rFonts w:ascii="Helvetica" w:hAnsi="Helvetica"/>
                <w:sz w:val="22"/>
                <w:szCs w:val="22"/>
              </w:rPr>
              <w:t xml:space="preserve">Campus Events Staff </w:t>
            </w:r>
            <w:r w:rsidRPr="00661B15">
              <w:rPr>
                <w:rFonts w:ascii="Helvetica" w:hAnsi="Helvetica"/>
                <w:sz w:val="22"/>
                <w:szCs w:val="22"/>
              </w:rPr>
              <w:t>in conjunction with the Programming Coordinator</w:t>
            </w:r>
          </w:p>
        </w:tc>
      </w:tr>
      <w:tr w:rsidR="007C1F66" w:rsidRPr="008416CB" w14:paraId="7C7370F9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98E2A0" w14:textId="77777777"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Communications Function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AC954" w14:textId="77777777" w:rsidR="007C1F66" w:rsidRPr="008416CB" w:rsidRDefault="005E55BE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4A64A4" w14:textId="4369078D" w:rsidR="005E55BE" w:rsidRPr="00661B15" w:rsidRDefault="005E55BE" w:rsidP="005E55BE">
            <w:pPr>
              <w:numPr>
                <w:ilvl w:val="0"/>
                <w:numId w:val="5"/>
              </w:numPr>
              <w:rPr>
                <w:rFonts w:ascii="Helvetica" w:hAnsi="Helvetica"/>
                <w:sz w:val="22"/>
                <w:szCs w:val="22"/>
              </w:rPr>
            </w:pPr>
            <w:r w:rsidRPr="00C404BF">
              <w:rPr>
                <w:rFonts w:ascii="Helvetica" w:hAnsi="Helvetica"/>
                <w:sz w:val="22"/>
                <w:szCs w:val="22"/>
              </w:rPr>
              <w:t>Attend regular meetings</w:t>
            </w:r>
            <w:r w:rsidR="00D14DC2">
              <w:rPr>
                <w:rFonts w:ascii="Helvetica" w:hAnsi="Helvetica"/>
                <w:sz w:val="22"/>
                <w:szCs w:val="22"/>
              </w:rPr>
              <w:t xml:space="preserve"> with the Director</w:t>
            </w:r>
            <w:r w:rsidR="00E54046">
              <w:rPr>
                <w:rFonts w:ascii="Helvetica" w:hAnsi="Helvetica"/>
                <w:sz w:val="22"/>
                <w:szCs w:val="22"/>
              </w:rPr>
              <w:t xml:space="preserve"> and Programming C</w:t>
            </w:r>
            <w:r w:rsidR="00E54046" w:rsidRPr="00661B15">
              <w:rPr>
                <w:rFonts w:ascii="Helvetica" w:hAnsi="Helvetica"/>
                <w:sz w:val="22"/>
                <w:szCs w:val="22"/>
              </w:rPr>
              <w:t>oordinator</w:t>
            </w:r>
            <w:r w:rsidRPr="00661B15">
              <w:rPr>
                <w:rFonts w:ascii="Helvetica" w:hAnsi="Helvetica"/>
                <w:sz w:val="22"/>
                <w:szCs w:val="22"/>
              </w:rPr>
              <w:t xml:space="preserve">, </w:t>
            </w:r>
            <w:ins w:id="7" w:author="Thalia Lusterio" w:date="2020-11-24T13:06:00Z">
              <w:r w:rsidR="003B669D">
                <w:rPr>
                  <w:rFonts w:ascii="Helvetica" w:hAnsi="Helvetica"/>
                  <w:sz w:val="22"/>
                  <w:szCs w:val="22"/>
                </w:rPr>
                <w:t>as needed</w:t>
              </w:r>
            </w:ins>
            <w:del w:id="8" w:author="Thalia Lusterio" w:date="2020-11-24T13:06:00Z">
              <w:r w:rsidRPr="00661B15" w:rsidDel="003B669D">
                <w:rPr>
                  <w:rFonts w:ascii="Helvetica" w:hAnsi="Helvetica"/>
                  <w:sz w:val="22"/>
                  <w:szCs w:val="22"/>
                </w:rPr>
                <w:delText xml:space="preserve">once per week </w:delText>
              </w:r>
            </w:del>
          </w:p>
          <w:p w14:paraId="05039699" w14:textId="77777777" w:rsidR="005E55BE" w:rsidRPr="00661B15" w:rsidRDefault="005E55BE" w:rsidP="005E55BE">
            <w:pPr>
              <w:numPr>
                <w:ilvl w:val="0"/>
                <w:numId w:val="4"/>
              </w:numPr>
              <w:rPr>
                <w:rFonts w:ascii="Helvetica" w:hAnsi="Helvetica"/>
                <w:sz w:val="22"/>
                <w:szCs w:val="22"/>
              </w:rPr>
            </w:pPr>
            <w:r w:rsidRPr="00661B15">
              <w:rPr>
                <w:rFonts w:ascii="Helvetica" w:hAnsi="Helvetica"/>
                <w:sz w:val="22"/>
                <w:szCs w:val="22"/>
              </w:rPr>
              <w:t>Attend additional meetings in preparation for events</w:t>
            </w:r>
          </w:p>
          <w:p w14:paraId="75B53173" w14:textId="77777777" w:rsidR="007C1F66" w:rsidRPr="00661B15" w:rsidRDefault="005E55BE" w:rsidP="005E55BE">
            <w:pPr>
              <w:numPr>
                <w:ilvl w:val="0"/>
                <w:numId w:val="4"/>
              </w:numPr>
              <w:rPr>
                <w:rFonts w:ascii="Helvetica" w:hAnsi="Helvetica"/>
                <w:sz w:val="22"/>
                <w:szCs w:val="22"/>
              </w:rPr>
            </w:pPr>
            <w:r w:rsidRPr="00661B15">
              <w:rPr>
                <w:rFonts w:ascii="Helvetica" w:hAnsi="Helvetica"/>
                <w:sz w:val="22"/>
                <w:szCs w:val="22"/>
              </w:rPr>
              <w:t xml:space="preserve">Host meetings for </w:t>
            </w:r>
            <w:r w:rsidR="00F21FCD" w:rsidRPr="00661B15">
              <w:rPr>
                <w:rFonts w:ascii="Helvetica" w:hAnsi="Helvetica"/>
                <w:sz w:val="22"/>
                <w:szCs w:val="22"/>
              </w:rPr>
              <w:t xml:space="preserve">Campus Events Staff </w:t>
            </w:r>
            <w:r w:rsidR="00D14DC2" w:rsidRPr="00661B15">
              <w:rPr>
                <w:rFonts w:ascii="Helvetica" w:hAnsi="Helvetica"/>
                <w:sz w:val="22"/>
                <w:szCs w:val="22"/>
              </w:rPr>
              <w:t>with Program</w:t>
            </w:r>
            <w:r w:rsidR="008A4269" w:rsidRPr="00661B15">
              <w:rPr>
                <w:rFonts w:ascii="Helvetica" w:hAnsi="Helvetica"/>
                <w:sz w:val="22"/>
                <w:szCs w:val="22"/>
              </w:rPr>
              <w:t>ming</w:t>
            </w:r>
            <w:r w:rsidR="00D14DC2" w:rsidRPr="00661B15">
              <w:rPr>
                <w:rFonts w:ascii="Helvetica" w:hAnsi="Helvetica"/>
                <w:sz w:val="22"/>
                <w:szCs w:val="22"/>
              </w:rPr>
              <w:t xml:space="preserve"> Coordinator</w:t>
            </w:r>
          </w:p>
          <w:p w14:paraId="4337045F" w14:textId="77777777" w:rsidR="00756EBD" w:rsidRDefault="00756EBD" w:rsidP="005E55BE">
            <w:pPr>
              <w:numPr>
                <w:ilvl w:val="0"/>
                <w:numId w:val="4"/>
              </w:numPr>
              <w:rPr>
                <w:rFonts w:ascii="Helvetica" w:hAnsi="Helvetica"/>
                <w:sz w:val="22"/>
                <w:szCs w:val="22"/>
              </w:rPr>
            </w:pPr>
            <w:r w:rsidRPr="00661B15">
              <w:rPr>
                <w:rFonts w:ascii="Helvetica" w:hAnsi="Helvetica"/>
                <w:sz w:val="22"/>
                <w:szCs w:val="22"/>
              </w:rPr>
              <w:t>In conjunction with department managers</w:t>
            </w:r>
            <w:r>
              <w:rPr>
                <w:rFonts w:ascii="Helvetica" w:hAnsi="Helvetica"/>
                <w:sz w:val="22"/>
                <w:szCs w:val="22"/>
              </w:rPr>
              <w:t>, develop and implement strategies to facilitate two-way flow of information between the department(s) and the student body</w:t>
            </w:r>
          </w:p>
          <w:p w14:paraId="30AF8ED9" w14:textId="77777777" w:rsidR="00756EBD" w:rsidRDefault="00756EBD" w:rsidP="005E55BE">
            <w:pPr>
              <w:numPr>
                <w:ilvl w:val="0"/>
                <w:numId w:val="4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Manage the information flow for the website, events calendar, and department specific social media accounts</w:t>
            </w:r>
          </w:p>
          <w:p w14:paraId="5A07E89B" w14:textId="77777777" w:rsidR="00756EBD" w:rsidRPr="005E55BE" w:rsidRDefault="00756EBD" w:rsidP="005E55BE">
            <w:pPr>
              <w:numPr>
                <w:ilvl w:val="0"/>
                <w:numId w:val="4"/>
              </w:numPr>
              <w:rPr>
                <w:rFonts w:ascii="Helvetica" w:hAnsi="Helvetica"/>
                <w:sz w:val="22"/>
                <w:szCs w:val="22"/>
              </w:rPr>
            </w:pPr>
            <w:r w:rsidRPr="003B347E">
              <w:rPr>
                <w:rFonts w:ascii="Helvetica" w:hAnsi="Helvetica" w:cs="Helvetica"/>
                <w:sz w:val="22"/>
                <w:szCs w:val="22"/>
              </w:rPr>
              <w:lastRenderedPageBreak/>
              <w:t>Ensure an effective transition process by completing a transition manual and providing “on-the-j</w:t>
            </w:r>
            <w:r>
              <w:rPr>
                <w:rFonts w:ascii="Helvetica" w:hAnsi="Helvetica" w:cs="Helvetica"/>
                <w:sz w:val="22"/>
                <w:szCs w:val="22"/>
              </w:rPr>
              <w:t>ob” training to their successor</w:t>
            </w:r>
          </w:p>
        </w:tc>
      </w:tr>
      <w:tr w:rsidR="007C1F66" w:rsidRPr="008416CB" w14:paraId="2E24EBF2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C20B85" w14:textId="77777777"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lastRenderedPageBreak/>
              <w:t xml:space="preserve">Advertising &amp; Promotions Function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F250" w14:textId="77777777" w:rsidR="007C1F66" w:rsidRPr="008416CB" w:rsidRDefault="005E55BE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70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9CD0CA" w14:textId="77777777" w:rsidR="005E55BE" w:rsidRDefault="005E55BE" w:rsidP="005E55B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5E55BE">
              <w:rPr>
                <w:rFonts w:ascii="Helvetica" w:hAnsi="Helvetica"/>
                <w:sz w:val="22"/>
                <w:szCs w:val="22"/>
              </w:rPr>
              <w:t>Create, plan and initiate marketing for events, including the materials, logistics and scheduling</w:t>
            </w:r>
          </w:p>
          <w:p w14:paraId="7F02943E" w14:textId="5E378E22" w:rsidR="00D14DC2" w:rsidRPr="005E55BE" w:rsidRDefault="003B669D" w:rsidP="005E55B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ins w:id="9" w:author="Thalia Lusterio" w:date="2020-11-24T13:06:00Z">
              <w:r>
                <w:rPr>
                  <w:rFonts w:ascii="Helvetica" w:hAnsi="Helvetica"/>
                  <w:sz w:val="22"/>
                  <w:szCs w:val="22"/>
                </w:rPr>
                <w:t xml:space="preserve">Communicate with </w:t>
              </w:r>
              <w:proofErr w:type="spellStart"/>
              <w:r>
                <w:rPr>
                  <w:rFonts w:ascii="Helvetica" w:hAnsi="Helvetica"/>
                  <w:sz w:val="22"/>
                  <w:szCs w:val="22"/>
                </w:rPr>
                <w:t>TwelvEighty</w:t>
              </w:r>
              <w:proofErr w:type="spellEnd"/>
              <w:r>
                <w:rPr>
                  <w:rFonts w:ascii="Helvetica" w:hAnsi="Helvetica"/>
                  <w:sz w:val="22"/>
                  <w:szCs w:val="22"/>
                </w:rPr>
                <w:t xml:space="preserve"> on the coordination of event posters and other promotional material for upcoming events</w:t>
              </w:r>
            </w:ins>
            <w:del w:id="10" w:author="Thalia Lusterio" w:date="2020-11-24T13:06:00Z">
              <w:r w:rsidR="00661B15" w:rsidDel="003B669D">
                <w:rPr>
                  <w:rFonts w:ascii="Helvetica" w:hAnsi="Helvetica"/>
                  <w:sz w:val="22"/>
                  <w:szCs w:val="22"/>
                </w:rPr>
                <w:delText xml:space="preserve"> </w:delText>
              </w:r>
              <w:r w:rsidR="00041E17" w:rsidDel="003B669D">
                <w:rPr>
                  <w:rFonts w:ascii="Helvetica" w:hAnsi="Helvetica"/>
                  <w:sz w:val="22"/>
                  <w:szCs w:val="22"/>
                </w:rPr>
                <w:delText>Liaise with the TwelvEighty Restaurant Manager – Evening Operations in promotion of TwelvEighty events</w:delText>
              </w:r>
              <w:r w:rsidR="00661B15" w:rsidDel="003B669D">
                <w:rPr>
                  <w:rFonts w:ascii="Helvetica" w:hAnsi="Helvetica"/>
                  <w:sz w:val="22"/>
                  <w:szCs w:val="22"/>
                </w:rPr>
                <w:delText xml:space="preserve"> </w:delText>
              </w:r>
              <w:r w:rsidR="00D14DC2" w:rsidDel="003B669D">
                <w:rPr>
                  <w:rFonts w:ascii="Helvetica" w:hAnsi="Helvetica"/>
                  <w:sz w:val="22"/>
                  <w:szCs w:val="22"/>
                </w:rPr>
                <w:delText>Design and post upcoming event promotions through media outlets for both services</w:delText>
              </w:r>
            </w:del>
          </w:p>
          <w:p w14:paraId="20FE1DF0" w14:textId="77777777" w:rsidR="005E55BE" w:rsidRPr="005E55BE" w:rsidRDefault="005E55BE" w:rsidP="005E55B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5E55BE">
              <w:rPr>
                <w:rFonts w:ascii="Helvetica" w:hAnsi="Helvetica"/>
                <w:sz w:val="22"/>
                <w:szCs w:val="22"/>
              </w:rPr>
              <w:t>Coordinate promotions for events using various avenues including the MSU website, social media, sign boards and the Residence Information System (RIS)</w:t>
            </w:r>
          </w:p>
          <w:p w14:paraId="4FCF4D23" w14:textId="77777777" w:rsidR="005E55BE" w:rsidRPr="005E55BE" w:rsidRDefault="005E55BE" w:rsidP="005E55B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5E55BE">
              <w:rPr>
                <w:rFonts w:ascii="Helvetica" w:hAnsi="Helvetica"/>
                <w:sz w:val="22"/>
                <w:szCs w:val="22"/>
              </w:rPr>
              <w:t xml:space="preserve">Maintain a working relationship with Underground Media </w:t>
            </w:r>
            <w:r w:rsidR="00EF29AE">
              <w:rPr>
                <w:rFonts w:ascii="Helvetica" w:hAnsi="Helvetica"/>
                <w:sz w:val="22"/>
                <w:szCs w:val="22"/>
              </w:rPr>
              <w:t xml:space="preserve">+ </w:t>
            </w:r>
            <w:r w:rsidRPr="005E55BE">
              <w:rPr>
                <w:rFonts w:ascii="Helvetica" w:hAnsi="Helvetica"/>
                <w:sz w:val="22"/>
                <w:szCs w:val="22"/>
              </w:rPr>
              <w:t>Design for creation of materials</w:t>
            </w:r>
          </w:p>
          <w:p w14:paraId="5ECF2675" w14:textId="77777777" w:rsidR="005E55BE" w:rsidRPr="005E55BE" w:rsidRDefault="005E55BE" w:rsidP="005E55B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5E55BE">
              <w:rPr>
                <w:rFonts w:ascii="Helvetica" w:hAnsi="Helvetica"/>
                <w:sz w:val="22"/>
                <w:szCs w:val="22"/>
              </w:rPr>
              <w:t>Assist in promotions leading up to the event</w:t>
            </w:r>
          </w:p>
          <w:p w14:paraId="4C03422D" w14:textId="77777777" w:rsidR="005E55BE" w:rsidRPr="005E55BE" w:rsidRDefault="005E55BE" w:rsidP="005E55B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5E55BE">
              <w:rPr>
                <w:rFonts w:ascii="Helvetica" w:hAnsi="Helvetica"/>
                <w:sz w:val="22"/>
                <w:szCs w:val="22"/>
              </w:rPr>
              <w:t>Distribute posters, flyers and other promotional items in accordance with all MSU and University policies</w:t>
            </w:r>
          </w:p>
          <w:p w14:paraId="0A5B4D14" w14:textId="77777777" w:rsidR="00D14DC2" w:rsidRDefault="005E55BE" w:rsidP="00661B15">
            <w:pPr>
              <w:numPr>
                <w:ilvl w:val="0"/>
                <w:numId w:val="2"/>
              </w:numPr>
              <w:ind w:left="283" w:hanging="283"/>
              <w:rPr>
                <w:ins w:id="11" w:author="Thalia Lusterio" w:date="2020-11-24T13:07:00Z"/>
                <w:rFonts w:ascii="Helvetica" w:hAnsi="Helvetica"/>
                <w:sz w:val="22"/>
                <w:szCs w:val="22"/>
              </w:rPr>
            </w:pPr>
            <w:r w:rsidRPr="005E55BE">
              <w:rPr>
                <w:rFonts w:ascii="Helvetica" w:hAnsi="Helvetica"/>
                <w:sz w:val="22"/>
                <w:szCs w:val="22"/>
              </w:rPr>
              <w:t>Work promotional tables</w:t>
            </w:r>
          </w:p>
          <w:p w14:paraId="340E92DD" w14:textId="518B2397" w:rsidR="003B669D" w:rsidRPr="00661B15" w:rsidRDefault="003B669D" w:rsidP="00661B1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ins w:id="12" w:author="Thalia Lusterio" w:date="2020-11-24T13:07:00Z">
              <w:r>
                <w:rPr>
                  <w:rFonts w:ascii="Helvetica" w:hAnsi="Helvetica"/>
                  <w:sz w:val="22"/>
                  <w:szCs w:val="22"/>
                </w:rPr>
                <w:t>Reach out to sponsors for online giveaways and events</w:t>
              </w:r>
            </w:ins>
          </w:p>
        </w:tc>
      </w:tr>
      <w:tr w:rsidR="008A4269" w:rsidRPr="008416CB" w14:paraId="748148CA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7C7D93" w14:textId="77777777" w:rsidR="008A4269" w:rsidRPr="008416CB" w:rsidRDefault="008A4269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Other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685E" w14:textId="77777777" w:rsidR="008A4269" w:rsidRDefault="008A4269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B28A36" w14:textId="2DF8FFFD" w:rsidR="00EF29AE" w:rsidRDefault="00EF29AE" w:rsidP="005E55B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Develop a social media strategy unique to each department, to be utilized throughout the year</w:t>
            </w:r>
            <w:ins w:id="13" w:author="Thalia Lusterio" w:date="2020-11-24T13:07:00Z">
              <w:r w:rsidR="003B669D">
                <w:rPr>
                  <w:rFonts w:ascii="Helvetica" w:hAnsi="Helvetica"/>
                  <w:sz w:val="22"/>
                  <w:szCs w:val="22"/>
                </w:rPr>
                <w:t>. For example, social media apps that may assist in promotion of events</w:t>
              </w:r>
            </w:ins>
          </w:p>
          <w:p w14:paraId="5A6CE599" w14:textId="77777777" w:rsidR="00EF29AE" w:rsidRDefault="00EF29AE" w:rsidP="005E55B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Develop event-specific strategies as needed</w:t>
            </w:r>
          </w:p>
          <w:p w14:paraId="1EB11053" w14:textId="77777777" w:rsidR="008A4269" w:rsidRDefault="008A4269" w:rsidP="005E55B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May be asked to take a</w:t>
            </w:r>
            <w:r w:rsidR="00661B15">
              <w:rPr>
                <w:rFonts w:ascii="Helvetica" w:hAnsi="Helvetica"/>
                <w:sz w:val="22"/>
                <w:szCs w:val="22"/>
              </w:rPr>
              <w:t>n</w:t>
            </w:r>
            <w:r>
              <w:rPr>
                <w:rFonts w:ascii="Helvetica" w:hAnsi="Helvetica"/>
                <w:sz w:val="22"/>
                <w:szCs w:val="22"/>
              </w:rPr>
              <w:t xml:space="preserve"> initiative or a leadership role in other aspects of the department as needed, particularly on show days. </w:t>
            </w:r>
          </w:p>
          <w:p w14:paraId="09CC0FA8" w14:textId="77777777" w:rsidR="008A4269" w:rsidRPr="005E55BE" w:rsidRDefault="008A4269" w:rsidP="005E55B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Other duties as assigned</w:t>
            </w:r>
          </w:p>
        </w:tc>
      </w:tr>
    </w:tbl>
    <w:p w14:paraId="1ED26665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104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3A798004" w14:textId="77777777" w:rsidTr="00661B15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08AEF1A8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 w14:paraId="1DD11F14" w14:textId="77777777" w:rsidTr="00661B15">
        <w:trPr>
          <w:trHeight w:val="2322"/>
        </w:trPr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230E5F4" w14:textId="77777777" w:rsidR="00EF29AE" w:rsidRPr="00494E6C" w:rsidRDefault="00EF29AE" w:rsidP="00EF29A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494E6C">
              <w:rPr>
                <w:rFonts w:ascii="Helvetica" w:hAnsi="Helvetica" w:cs="Helvetica"/>
                <w:sz w:val="22"/>
                <w:szCs w:val="22"/>
              </w:rPr>
              <w:t xml:space="preserve">Communication skills required </w:t>
            </w:r>
            <w:proofErr w:type="gramStart"/>
            <w:r w:rsidRPr="00494E6C">
              <w:rPr>
                <w:rFonts w:ascii="Helvetica" w:hAnsi="Helvetica" w:cs="Helvetica"/>
                <w:sz w:val="22"/>
                <w:szCs w:val="22"/>
              </w:rPr>
              <w:t>in order to</w:t>
            </w:r>
            <w:proofErr w:type="gramEnd"/>
            <w:r w:rsidRPr="00494E6C">
              <w:rPr>
                <w:rFonts w:ascii="Helvetica" w:hAnsi="Helvetica" w:cs="Helvetica"/>
                <w:sz w:val="22"/>
                <w:szCs w:val="22"/>
              </w:rPr>
              <w:t xml:space="preserve"> interact with numerous students and members of the McMaster community</w:t>
            </w:r>
          </w:p>
          <w:p w14:paraId="08F2ACF1" w14:textId="2AB833A4" w:rsidR="00EF29AE" w:rsidRPr="00EF29AE" w:rsidRDefault="00EF29AE" w:rsidP="00EF29A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Helvetica" w:hAnsi="Helvetica"/>
                <w:sz w:val="22"/>
                <w:szCs w:val="22"/>
              </w:rPr>
            </w:pPr>
            <w:r w:rsidRPr="00EF29AE">
              <w:rPr>
                <w:rFonts w:ascii="Helvetica" w:hAnsi="Helvetica" w:cs="Helvetica"/>
                <w:sz w:val="22"/>
                <w:szCs w:val="22"/>
              </w:rPr>
              <w:t xml:space="preserve">Be able to remain professional when communicating, as these will be the views of the McMaster Students Union, </w:t>
            </w:r>
            <w:ins w:id="14" w:author="Thalia Lusterio" w:date="2020-11-24T13:07:00Z">
              <w:r w:rsidR="003B669D">
                <w:rPr>
                  <w:rFonts w:ascii="Helvetica" w:hAnsi="Helvetica" w:cs="Helvetica"/>
                  <w:sz w:val="22"/>
                  <w:szCs w:val="22"/>
                </w:rPr>
                <w:t xml:space="preserve">and </w:t>
              </w:r>
            </w:ins>
            <w:r w:rsidRPr="00EF29AE">
              <w:rPr>
                <w:rFonts w:ascii="Helvetica" w:hAnsi="Helvetica" w:cs="Helvetica"/>
                <w:sz w:val="22"/>
                <w:szCs w:val="22"/>
              </w:rPr>
              <w:t>the Campus Events department</w:t>
            </w:r>
            <w:del w:id="15" w:author="Thalia Lusterio" w:date="2020-11-24T13:07:00Z">
              <w:r w:rsidRPr="00EF29AE" w:rsidDel="003B669D">
                <w:rPr>
                  <w:rFonts w:ascii="Helvetica" w:hAnsi="Helvetica" w:cs="Helvetica"/>
                  <w:sz w:val="22"/>
                  <w:szCs w:val="22"/>
                </w:rPr>
                <w:delText>, and TwelvEighty</w:delText>
              </w:r>
            </w:del>
            <w:r w:rsidRPr="00EF29AE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  <w:p w14:paraId="60E15139" w14:textId="77777777" w:rsidR="00EF29AE" w:rsidRPr="00494E6C" w:rsidRDefault="00EF29AE" w:rsidP="00EF29A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494E6C">
              <w:rPr>
                <w:rFonts w:ascii="Helvetica" w:hAnsi="Helvetica" w:cs="Helvetica"/>
                <w:sz w:val="22"/>
                <w:szCs w:val="22"/>
              </w:rPr>
              <w:t>Must have a good working knowledge of both the MSU and McMaster community</w:t>
            </w:r>
          </w:p>
          <w:p w14:paraId="3EF5CFF9" w14:textId="77777777" w:rsidR="00EF29AE" w:rsidRPr="00494E6C" w:rsidRDefault="00EF29AE" w:rsidP="00EF29A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494E6C">
              <w:rPr>
                <w:rFonts w:ascii="Helvetica" w:hAnsi="Helvetica" w:cs="Helvetica"/>
                <w:sz w:val="22"/>
                <w:szCs w:val="22"/>
              </w:rPr>
              <w:t>Must have experience with social media platforms, and be able to use these mediums effectively</w:t>
            </w:r>
          </w:p>
          <w:p w14:paraId="77385C3E" w14:textId="77777777" w:rsidR="00EF29AE" w:rsidRPr="00EF29AE" w:rsidRDefault="00EF29AE" w:rsidP="00EF29A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Helvetica" w:hAnsi="Helvetica"/>
                <w:sz w:val="22"/>
                <w:szCs w:val="22"/>
              </w:rPr>
            </w:pPr>
            <w:r w:rsidRPr="00494E6C">
              <w:rPr>
                <w:rFonts w:ascii="Helvetica" w:hAnsi="Helvetica" w:cs="Helvetica"/>
                <w:sz w:val="22"/>
                <w:szCs w:val="22"/>
              </w:rPr>
              <w:t>Must be highly motivated to work in a fast-paced environment, be well organized, detail oriented, have strong interpersonal skills and excellent time management skills</w:t>
            </w:r>
          </w:p>
          <w:p w14:paraId="4837C017" w14:textId="77777777" w:rsidR="00D14DC2" w:rsidRPr="00EF29AE" w:rsidRDefault="005E55BE" w:rsidP="00EF29A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5E55BE">
              <w:rPr>
                <w:rFonts w:ascii="Helvetica" w:hAnsi="Helvetica"/>
                <w:sz w:val="22"/>
                <w:szCs w:val="22"/>
              </w:rPr>
              <w:t>Must be able to work independently and as part of a team</w:t>
            </w:r>
          </w:p>
        </w:tc>
      </w:tr>
      <w:tr w:rsidR="007C1F66" w:rsidRPr="008416CB" w14:paraId="35964694" w14:textId="77777777" w:rsidTr="00661B15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7AA20B3E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 w14:paraId="48D95041" w14:textId="77777777" w:rsidTr="00661B15">
        <w:trPr>
          <w:trHeight w:val="1290"/>
        </w:trPr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11E7BBF" w14:textId="77777777" w:rsidR="00EF29AE" w:rsidRPr="00494E6C" w:rsidRDefault="00EF29AE" w:rsidP="00EF29A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494E6C">
              <w:rPr>
                <w:rFonts w:ascii="Helvetica" w:hAnsi="Helvetica" w:cs="Helvetica"/>
                <w:sz w:val="22"/>
                <w:szCs w:val="22"/>
              </w:rPr>
              <w:t xml:space="preserve">Organizational skills are required, </w:t>
            </w:r>
            <w:r w:rsidR="00661B15" w:rsidRPr="00494E6C">
              <w:rPr>
                <w:rFonts w:ascii="Helvetica" w:hAnsi="Helvetica" w:cs="Helvetica"/>
                <w:sz w:val="22"/>
                <w:szCs w:val="22"/>
              </w:rPr>
              <w:t>as activities</w:t>
            </w:r>
            <w:r w:rsidRPr="00494E6C">
              <w:rPr>
                <w:rFonts w:ascii="Helvetica" w:hAnsi="Helvetica" w:cs="Helvetica"/>
                <w:sz w:val="22"/>
                <w:szCs w:val="22"/>
              </w:rPr>
              <w:t xml:space="preserve"> require the </w:t>
            </w:r>
            <w:r w:rsidR="00B00207">
              <w:rPr>
                <w:rFonts w:ascii="Helvetica" w:hAnsi="Helvetica" w:cs="Helvetica"/>
                <w:sz w:val="22"/>
                <w:szCs w:val="22"/>
              </w:rPr>
              <w:t xml:space="preserve">simultaneous </w:t>
            </w:r>
            <w:r w:rsidRPr="00494E6C">
              <w:rPr>
                <w:rFonts w:ascii="Helvetica" w:hAnsi="Helvetica" w:cs="Helvetica"/>
                <w:sz w:val="22"/>
                <w:szCs w:val="22"/>
              </w:rPr>
              <w:t xml:space="preserve">completion of many tasks </w:t>
            </w:r>
          </w:p>
          <w:p w14:paraId="697E4260" w14:textId="77777777" w:rsidR="00EF29AE" w:rsidRDefault="00EF29AE" w:rsidP="00EF29A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94E6C">
              <w:rPr>
                <w:rFonts w:ascii="Helvetica" w:hAnsi="Helvetica" w:cs="Helvetica"/>
                <w:sz w:val="22"/>
                <w:szCs w:val="22"/>
              </w:rPr>
              <w:t>Responsible for the promotion of a positive and proper image of the McMaster Students Union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and its departments</w:t>
            </w:r>
          </w:p>
          <w:p w14:paraId="2BC53D9C" w14:textId="77777777" w:rsidR="007C1F66" w:rsidRPr="008416CB" w:rsidRDefault="005E55BE" w:rsidP="00EF29A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Innovation to come up with new promotional ideas</w:t>
            </w:r>
          </w:p>
        </w:tc>
      </w:tr>
      <w:tr w:rsidR="007C1F66" w:rsidRPr="008416CB" w14:paraId="200817D5" w14:textId="77777777" w:rsidTr="00661B15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53E8AB7F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 w14:paraId="63400BD0" w14:textId="77777777" w:rsidTr="00661B15">
        <w:trPr>
          <w:trHeight w:val="276"/>
        </w:trPr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187010C" w14:textId="77777777" w:rsidR="005E55BE" w:rsidRPr="008416CB" w:rsidRDefault="00EF29AE" w:rsidP="005E55B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Shared</w:t>
            </w:r>
            <w:r w:rsidRPr="003B347E">
              <w:rPr>
                <w:rFonts w:ascii="Helvetica" w:hAnsi="Helvetica" w:cs="Helvetica"/>
                <w:sz w:val="22"/>
                <w:szCs w:val="22"/>
              </w:rPr>
              <w:t xml:space="preserve"> office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space</w:t>
            </w:r>
            <w:r w:rsidRPr="003B347E">
              <w:rPr>
                <w:rFonts w:ascii="Helvetica" w:hAnsi="Helvetica" w:cs="Helvetica"/>
                <w:sz w:val="22"/>
                <w:szCs w:val="22"/>
              </w:rPr>
              <w:t>, or other location with internet access</w:t>
            </w:r>
          </w:p>
        </w:tc>
      </w:tr>
      <w:tr w:rsidR="007C1F66" w:rsidRPr="008416CB" w14:paraId="71280815" w14:textId="77777777" w:rsidTr="00661B15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2B121E7A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 w14:paraId="74D6FC11" w14:textId="77777777" w:rsidTr="00661B15">
        <w:trPr>
          <w:trHeight w:val="592"/>
        </w:trPr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CAFEB3" w14:textId="77777777" w:rsidR="00EF29AE" w:rsidRPr="00605EC2" w:rsidRDefault="00EF29AE" w:rsidP="00EF29A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B347E">
              <w:rPr>
                <w:rFonts w:ascii="Helvetica" w:hAnsi="Helvetica" w:cs="Helvetica"/>
                <w:sz w:val="22"/>
                <w:szCs w:val="22"/>
              </w:rPr>
              <w:t>Experience with social media platforms.</w:t>
            </w:r>
          </w:p>
          <w:p w14:paraId="3199D040" w14:textId="77777777" w:rsidR="005E55BE" w:rsidRPr="008416CB" w:rsidRDefault="00EF29AE" w:rsidP="00EF29A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Additional training will be provided</w:t>
            </w:r>
          </w:p>
        </w:tc>
      </w:tr>
      <w:tr w:rsidR="007C1F66" w:rsidRPr="008416CB" w14:paraId="352DAC55" w14:textId="77777777" w:rsidTr="00661B15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769109B0" w14:textId="77777777"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 w14:paraId="0DDD5F84" w14:textId="77777777" w:rsidTr="00661B15">
        <w:trPr>
          <w:trHeight w:val="310"/>
        </w:trPr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4391B69" w14:textId="0E3C3F52" w:rsidR="007C1F66" w:rsidRPr="008416CB" w:rsidRDefault="00EF29AE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Personal computer or phone that has access to Facebook, Twitter,</w:t>
            </w:r>
            <w:ins w:id="16" w:author="Thalia Lusterio" w:date="2020-11-24T13:08:00Z">
              <w:r w:rsidR="003B669D">
                <w:rPr>
                  <w:rFonts w:ascii="Helvetica" w:hAnsi="Helvetica"/>
                  <w:sz w:val="22"/>
                  <w:szCs w:val="22"/>
                </w:rPr>
                <w:t xml:space="preserve"> Instagram, Twitter, Tik Tok, Snapchat,</w:t>
              </w:r>
            </w:ins>
            <w:r>
              <w:rPr>
                <w:rFonts w:ascii="Helvetica" w:hAnsi="Helvetica"/>
                <w:sz w:val="22"/>
                <w:szCs w:val="22"/>
              </w:rPr>
              <w:t xml:space="preserve"> and other social media platforms</w:t>
            </w:r>
          </w:p>
        </w:tc>
      </w:tr>
    </w:tbl>
    <w:p w14:paraId="00A612AA" w14:textId="77777777" w:rsidR="007C1F66" w:rsidRPr="008416CB" w:rsidRDefault="007C1F66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</w:p>
    <w:sectPr w:rsidR="007C1F66" w:rsidRPr="008416C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F0F02" w14:textId="77777777" w:rsidR="00491F68" w:rsidRDefault="00491F68">
      <w:r>
        <w:separator/>
      </w:r>
    </w:p>
  </w:endnote>
  <w:endnote w:type="continuationSeparator" w:id="0">
    <w:p w14:paraId="67867D98" w14:textId="77777777" w:rsidR="00491F68" w:rsidRDefault="0049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50814" w14:textId="77777777" w:rsidR="007C1F66" w:rsidRPr="008416CB" w:rsidRDefault="000878DB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="008416CB">
      <w:rPr>
        <w:sz w:val="16"/>
      </w:rPr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661B15">
      <w:rPr>
        <w:rStyle w:val="PageNumber"/>
        <w:rFonts w:ascii="Helvetica" w:hAnsi="Helvetica"/>
        <w:noProof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C0F0F" w14:textId="77777777" w:rsidR="007C1F66" w:rsidRPr="00061282" w:rsidRDefault="00661B15" w:rsidP="00061282">
    <w:pPr>
      <w:pStyle w:val="Footer"/>
      <w:pBdr>
        <w:top w:val="single" w:sz="6" w:space="1" w:color="auto"/>
      </w:pBdr>
      <w:ind w:right="360"/>
      <w:rPr>
        <w:sz w:val="16"/>
      </w:rPr>
    </w:pPr>
    <w:r>
      <w:rPr>
        <w:rFonts w:ascii="Helvetica" w:hAnsi="Helvetica"/>
        <w:noProof/>
        <w:sz w:val="16"/>
      </w:rPr>
      <w:t>P:\DEPARTS\ADMIN\Jess, Victoria, and Emma shared documents\Job Descriptions\2017-2018 JOB DESCRIPTIONS\Campus Events\updated\Campus Events - Promotions &amp; Marketing Coordinator - updated 17-18.docx</w:t>
    </w:r>
    <w:r w:rsidR="00756EBD">
      <w:rPr>
        <w:rFonts w:ascii="Helvetica" w:hAnsi="Helvetica"/>
        <w:sz w:val="16"/>
      </w:rPr>
      <w:t xml:space="preserve">     </w:t>
    </w:r>
    <w:r w:rsidR="00B328EF">
      <w:rPr>
        <w:sz w:val="16"/>
      </w:rPr>
      <w:t xml:space="preserve">                    </w:t>
    </w:r>
    <w:r w:rsidR="00FD5FDE">
      <w:rPr>
        <w:sz w:val="16"/>
      </w:rPr>
      <w:tab/>
      <w:t xml:space="preserve">                                                                   </w:t>
    </w:r>
    <w:r w:rsidR="00B328EF">
      <w:rPr>
        <w:sz w:val="16"/>
      </w:rPr>
      <w:t xml:space="preserve"> </w:t>
    </w:r>
    <w:r w:rsidR="000878DB" w:rsidRPr="00061282">
      <w:rPr>
        <w:rFonts w:ascii="Helvetica" w:hAnsi="Helvetica"/>
        <w:sz w:val="16"/>
      </w:rPr>
      <w:t>Page</w:t>
    </w:r>
    <w:r w:rsidR="000878DB" w:rsidRPr="00061282">
      <w:rPr>
        <w:rFonts w:ascii="Helvetica" w:hAnsi="Helvetica"/>
        <w:sz w:val="12"/>
      </w:rPr>
      <w:t xml:space="preserve"> </w:t>
    </w:r>
    <w:r>
      <w:rPr>
        <w:rStyle w:val="PageNumber"/>
        <w:rFonts w:ascii="Helvetica" w:hAnsi="Helvetica"/>
        <w:noProof/>
        <w:sz w:val="16"/>
      </w:rPr>
      <w:t>1</w:t>
    </w:r>
  </w:p>
  <w:p w14:paraId="5F2A9594" w14:textId="77777777" w:rsidR="007C1F66" w:rsidRDefault="007C1F66">
    <w:pPr>
      <w:pStyle w:val="Footer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366"/>
      <w:gridCol w:w="3474"/>
      <w:gridCol w:w="3083"/>
    </w:tblGrid>
    <w:tr w:rsidR="007C1F66" w:rsidRPr="00061282" w14:paraId="47FCFEE3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7FB93497" w14:textId="77777777" w:rsidR="007C1F66" w:rsidRPr="00CD4B86" w:rsidRDefault="005E55BE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 07-08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7F237F49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0FD70C3B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14:paraId="1961C800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4FCB20EE" w14:textId="77777777" w:rsidR="007C1F66" w:rsidRPr="00CD4B86" w:rsidRDefault="005E55BE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11-24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3EBB3BD4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2FF3070A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14:paraId="090CD445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574278C6" w14:textId="77777777" w:rsidR="007C1F66" w:rsidRPr="00CD4B86" w:rsidRDefault="004C4B42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16-28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2C20166D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66092CE9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14:paraId="688D7158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4C380494" w14:textId="77777777" w:rsidR="007C1F66" w:rsidRPr="00CD4B86" w:rsidRDefault="00661B15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17-18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1C146D5F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56B4938D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14:paraId="70616D08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1542371B" w14:textId="77777777"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2848BD22" w14:textId="77777777"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098C8F48" w14:textId="77777777"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14:paraId="64A0CEBB" w14:textId="77777777" w:rsidR="007C1F66" w:rsidRDefault="007C1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F89C0" w14:textId="77777777" w:rsidR="00491F68" w:rsidRDefault="00491F68">
      <w:r>
        <w:separator/>
      </w:r>
    </w:p>
  </w:footnote>
  <w:footnote w:type="continuationSeparator" w:id="0">
    <w:p w14:paraId="4C4F8839" w14:textId="77777777" w:rsidR="00491F68" w:rsidRDefault="00491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E4992" w14:textId="02E45FE8" w:rsidR="007C1F66" w:rsidRPr="008416CB" w:rsidRDefault="004C4B42" w:rsidP="004C4B42">
    <w:pPr>
      <w:pStyle w:val="Header"/>
      <w:tabs>
        <w:tab w:val="left" w:pos="6575"/>
        <w:tab w:val="right" w:pos="10206"/>
      </w:tabs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 xml:space="preserve">Campus Events </w:t>
    </w:r>
    <w:del w:id="17" w:author="Thalia Lusterio" w:date="2020-11-24T13:08:00Z">
      <w:r w:rsidDel="003B669D">
        <w:rPr>
          <w:rStyle w:val="PageNumber"/>
          <w:rFonts w:ascii="Helvetica" w:hAnsi="Helvetica"/>
          <w:i/>
        </w:rPr>
        <w:delText xml:space="preserve">&amp; TwelvEighty </w:delText>
      </w:r>
    </w:del>
    <w:r w:rsidR="005E55BE">
      <w:rPr>
        <w:rStyle w:val="PageNumber"/>
        <w:rFonts w:ascii="Helvetica" w:hAnsi="Helvetica"/>
        <w:i/>
      </w:rPr>
      <w:t>Promotions Coordinator</w:t>
    </w:r>
    <w:r w:rsidR="000878DB" w:rsidRPr="008416CB">
      <w:rPr>
        <w:rStyle w:val="PageNumber"/>
        <w:rFonts w:ascii="Helvetica" w:hAnsi="Helvetica"/>
        <w:i/>
      </w:rPr>
      <w:t xml:space="preserve"> </w:t>
    </w:r>
    <w:r w:rsidR="000878DB" w:rsidRPr="008416CB">
      <w:rPr>
        <w:rStyle w:val="PageNumber"/>
        <w:rFonts w:ascii="Helvetica" w:hAnsi="Helvetica"/>
      </w:rPr>
      <w:t xml:space="preserve">Job Description </w:t>
    </w:r>
  </w:p>
  <w:p w14:paraId="25B96E1C" w14:textId="77777777" w:rsidR="007C1F66" w:rsidRDefault="007C1F66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3692414C"/>
    <w:multiLevelType w:val="hybridMultilevel"/>
    <w:tmpl w:val="6EA6406E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4D4FBF"/>
    <w:multiLevelType w:val="hybridMultilevel"/>
    <w:tmpl w:val="2F9844E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halia Lusterio">
    <w15:presenceInfo w15:providerId="AD" w15:userId="S::lusterit@mcmaster.ca::c4334eb3-16fa-4591-9116-63fa2d2733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82"/>
    <w:rsid w:val="0001431C"/>
    <w:rsid w:val="00041E17"/>
    <w:rsid w:val="00061282"/>
    <w:rsid w:val="000878DB"/>
    <w:rsid w:val="001B2AE7"/>
    <w:rsid w:val="00270213"/>
    <w:rsid w:val="003819AF"/>
    <w:rsid w:val="003B669D"/>
    <w:rsid w:val="00425A90"/>
    <w:rsid w:val="00491F68"/>
    <w:rsid w:val="004C4B42"/>
    <w:rsid w:val="00517C00"/>
    <w:rsid w:val="00570D1D"/>
    <w:rsid w:val="005E55BE"/>
    <w:rsid w:val="00644C3D"/>
    <w:rsid w:val="00661B15"/>
    <w:rsid w:val="006D49BE"/>
    <w:rsid w:val="00756EBD"/>
    <w:rsid w:val="007C1F66"/>
    <w:rsid w:val="008416CB"/>
    <w:rsid w:val="008A0E82"/>
    <w:rsid w:val="008A4269"/>
    <w:rsid w:val="008D0C88"/>
    <w:rsid w:val="00952798"/>
    <w:rsid w:val="00A30CE1"/>
    <w:rsid w:val="00B00207"/>
    <w:rsid w:val="00B328EF"/>
    <w:rsid w:val="00CD4B86"/>
    <w:rsid w:val="00D14DC2"/>
    <w:rsid w:val="00D222BB"/>
    <w:rsid w:val="00E54046"/>
    <w:rsid w:val="00EF29AE"/>
    <w:rsid w:val="00EF33BB"/>
    <w:rsid w:val="00F21FCD"/>
    <w:rsid w:val="00F25762"/>
    <w:rsid w:val="00FD5FDE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D047F5"/>
  <w15:docId w15:val="{8DC16ACC-BE7D-41A4-9CAE-46C7DF31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BalloonText">
    <w:name w:val="Balloon Text"/>
    <w:basedOn w:val="Normal"/>
    <w:link w:val="BalloonTextChar"/>
    <w:uiPriority w:val="99"/>
    <w:semiHidden/>
    <w:unhideWhenUsed/>
    <w:rsid w:val="00F25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6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0E973-D659-4EA3-855B-A1059982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McMaster Univeristy</dc:creator>
  <cp:keywords/>
  <dc:description/>
  <cp:lastModifiedBy>Thalia Lusterio</cp:lastModifiedBy>
  <cp:revision>2</cp:revision>
  <cp:lastPrinted>2017-03-28T13:20:00Z</cp:lastPrinted>
  <dcterms:created xsi:type="dcterms:W3CDTF">2020-11-24T18:09:00Z</dcterms:created>
  <dcterms:modified xsi:type="dcterms:W3CDTF">2020-11-24T18:09:00Z</dcterms:modified>
</cp:coreProperties>
</file>