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D1EE" w14:textId="77777777" w:rsidR="00E800BB" w:rsidRPr="002136E9" w:rsidRDefault="00E800BB">
      <w:pPr>
        <w:rPr>
          <w:rFonts w:ascii="Helvetica" w:hAnsi="Helvetica"/>
        </w:rPr>
      </w:pPr>
    </w:p>
    <w:p w14:paraId="4D4253DA" w14:textId="77777777" w:rsidR="00E800BB" w:rsidRPr="002136E9" w:rsidRDefault="00E800BB">
      <w:pPr>
        <w:rPr>
          <w:rFonts w:ascii="Helvetica" w:hAnsi="Helvetica"/>
        </w:rPr>
      </w:pPr>
    </w:p>
    <w:p w14:paraId="0497BB79" w14:textId="77777777" w:rsidR="00E800BB" w:rsidRPr="002136E9" w:rsidRDefault="00E800BB">
      <w:pPr>
        <w:rPr>
          <w:rFonts w:ascii="Helvetica" w:hAnsi="Helvetica"/>
        </w:rPr>
      </w:pPr>
    </w:p>
    <w:p w14:paraId="4BFFCC4D" w14:textId="77777777" w:rsidR="00E800BB" w:rsidRPr="002136E9" w:rsidRDefault="00E800BB">
      <w:pPr>
        <w:rPr>
          <w:rFonts w:ascii="Helvetica" w:hAnsi="Helvetica"/>
        </w:rPr>
      </w:pPr>
    </w:p>
    <w:p w14:paraId="4A5E298C" w14:textId="77777777" w:rsidR="00E800BB" w:rsidRPr="002136E9" w:rsidRDefault="00E800BB">
      <w:pPr>
        <w:rPr>
          <w:rFonts w:ascii="Helvetica" w:hAnsi="Helvetica"/>
        </w:rPr>
      </w:pPr>
    </w:p>
    <w:p w14:paraId="196CAF10" w14:textId="2D898332" w:rsidR="00E800BB" w:rsidRPr="002136E9" w:rsidRDefault="00AC4147">
      <w:pPr>
        <w:pStyle w:val="Heading1"/>
        <w:rPr>
          <w:rFonts w:ascii="Helvetica" w:hAnsi="Helvetica"/>
          <w:b/>
          <w:bCs/>
        </w:rPr>
      </w:pPr>
      <w:r w:rsidRPr="002136E9">
        <w:rPr>
          <w:rFonts w:ascii="Helvetica" w:hAnsi="Helvetica"/>
          <w:b/>
          <w:bCs/>
        </w:rPr>
        <w:t>Operating Policy – Valedictorian Selection</w:t>
      </w:r>
    </w:p>
    <w:p w14:paraId="7984AC0F" w14:textId="77777777" w:rsidR="00E800BB" w:rsidRPr="002136E9" w:rsidRDefault="00E800BB">
      <w:pPr>
        <w:rPr>
          <w:rFonts w:ascii="Helvetica" w:hAnsi="Helvetica"/>
          <w:sz w:val="28"/>
        </w:rPr>
      </w:pPr>
    </w:p>
    <w:p w14:paraId="71C9C4F1" w14:textId="78E1FE0F" w:rsidR="00E800BB" w:rsidRPr="002136E9" w:rsidRDefault="00932679">
      <w:pPr>
        <w:rPr>
          <w:rFonts w:ascii="Helvetica" w:hAnsi="Helvetica"/>
          <w:sz w:val="28"/>
        </w:rPr>
      </w:pPr>
      <w:r w:rsidRPr="002136E9">
        <w:rPr>
          <w:rFonts w:ascii="Helvetica" w:hAnsi="Helvetica"/>
          <w:sz w:val="28"/>
        </w:rPr>
        <w:t>1.</w:t>
      </w:r>
      <w:r w:rsidRPr="002136E9">
        <w:rPr>
          <w:rFonts w:ascii="Helvetica" w:hAnsi="Helvetica"/>
          <w:sz w:val="28"/>
        </w:rPr>
        <w:tab/>
        <w:t>P</w:t>
      </w:r>
      <w:r w:rsidR="00AC4147" w:rsidRPr="002136E9">
        <w:rPr>
          <w:rFonts w:ascii="Helvetica" w:hAnsi="Helvetica"/>
          <w:sz w:val="28"/>
        </w:rPr>
        <w:t>urpose</w:t>
      </w:r>
    </w:p>
    <w:p w14:paraId="64953760" w14:textId="77777777" w:rsidR="00E800BB" w:rsidRPr="002136E9" w:rsidRDefault="00E800BB">
      <w:pPr>
        <w:rPr>
          <w:rFonts w:ascii="Helvetica" w:hAnsi="Helvetica"/>
          <w:sz w:val="28"/>
        </w:rPr>
      </w:pPr>
    </w:p>
    <w:p w14:paraId="4B7A5862" w14:textId="77777777" w:rsidR="00E800BB" w:rsidRPr="002136E9" w:rsidRDefault="00E800BB">
      <w:pPr>
        <w:pStyle w:val="BodyText"/>
        <w:numPr>
          <w:ilvl w:val="1"/>
          <w:numId w:val="21"/>
        </w:numPr>
        <w:rPr>
          <w:rFonts w:ascii="Helvetica" w:hAnsi="Helvetica"/>
        </w:rPr>
      </w:pPr>
      <w:r w:rsidRPr="002136E9">
        <w:rPr>
          <w:rFonts w:ascii="Helvetica" w:hAnsi="Helvetica"/>
        </w:rPr>
        <w:t>To coordinate the nomination process for Valedictorian with the following Offices: Arts &amp; Science Program, Faculty of Business, Faculty of Engineering, Faculty of Health Sciences, Faculty of Humanities, School of Nursing, Michael G. DeGroote School of Medicine, Faculty of Science, and Faculty of Social Sciences.</w:t>
      </w:r>
    </w:p>
    <w:p w14:paraId="2F9D80C4" w14:textId="77777777" w:rsidR="00E800BB" w:rsidRPr="002136E9" w:rsidRDefault="00E800BB">
      <w:pPr>
        <w:rPr>
          <w:rFonts w:ascii="Helvetica" w:hAnsi="Helvetica"/>
          <w:sz w:val="22"/>
        </w:rPr>
      </w:pPr>
    </w:p>
    <w:p w14:paraId="4861BEE3" w14:textId="265A7C43" w:rsidR="00E800BB" w:rsidRPr="002136E9" w:rsidRDefault="00932679">
      <w:pPr>
        <w:rPr>
          <w:rFonts w:ascii="Helvetica" w:hAnsi="Helvetica"/>
          <w:sz w:val="28"/>
        </w:rPr>
      </w:pPr>
      <w:r w:rsidRPr="002136E9">
        <w:rPr>
          <w:rFonts w:ascii="Helvetica" w:hAnsi="Helvetica"/>
          <w:sz w:val="28"/>
        </w:rPr>
        <w:t>2.</w:t>
      </w:r>
      <w:r w:rsidRPr="002136E9">
        <w:rPr>
          <w:rFonts w:ascii="Helvetica" w:hAnsi="Helvetica"/>
          <w:sz w:val="28"/>
        </w:rPr>
        <w:tab/>
      </w:r>
      <w:r w:rsidR="00AC4147" w:rsidRPr="002136E9">
        <w:rPr>
          <w:rFonts w:ascii="Helvetica" w:hAnsi="Helvetica"/>
          <w:sz w:val="28"/>
        </w:rPr>
        <w:t>Valedictorian Process Coordination</w:t>
      </w:r>
    </w:p>
    <w:p w14:paraId="68E4E294" w14:textId="77777777" w:rsidR="00E800BB" w:rsidRPr="002136E9" w:rsidRDefault="00E800BB">
      <w:pPr>
        <w:rPr>
          <w:rFonts w:ascii="Helvetica" w:hAnsi="Helvetica"/>
          <w:sz w:val="22"/>
        </w:rPr>
      </w:pPr>
    </w:p>
    <w:p w14:paraId="2FD538FC" w14:textId="77777777" w:rsidR="00E800BB" w:rsidRPr="002136E9" w:rsidRDefault="00E800BB">
      <w:pPr>
        <w:numPr>
          <w:ilvl w:val="1"/>
          <w:numId w:val="22"/>
        </w:numPr>
        <w:rPr>
          <w:rFonts w:ascii="Helvetica" w:hAnsi="Helvetica"/>
          <w:sz w:val="22"/>
        </w:rPr>
      </w:pPr>
      <w:r w:rsidRPr="002136E9">
        <w:rPr>
          <w:rFonts w:ascii="Helvetica" w:hAnsi="Helvetica"/>
          <w:sz w:val="22"/>
        </w:rPr>
        <w:t>The Valedictorian process coordination shall be through the Vice-President (Education</w:t>
      </w:r>
      <w:proofErr w:type="gramStart"/>
      <w:r w:rsidRPr="002136E9">
        <w:rPr>
          <w:rFonts w:ascii="Helvetica" w:hAnsi="Helvetica"/>
          <w:sz w:val="22"/>
        </w:rPr>
        <w:t>);</w:t>
      </w:r>
      <w:proofErr w:type="gramEnd"/>
    </w:p>
    <w:p w14:paraId="21F7E0A2" w14:textId="77777777" w:rsidR="00E800BB" w:rsidRPr="002136E9" w:rsidRDefault="00E800BB">
      <w:pPr>
        <w:ind w:left="720"/>
        <w:rPr>
          <w:rFonts w:ascii="Helvetica" w:hAnsi="Helvetica"/>
          <w:sz w:val="22"/>
        </w:rPr>
      </w:pPr>
    </w:p>
    <w:p w14:paraId="3D716C76" w14:textId="77777777" w:rsidR="00E800BB" w:rsidRPr="002136E9" w:rsidRDefault="00E800BB">
      <w:pPr>
        <w:numPr>
          <w:ilvl w:val="1"/>
          <w:numId w:val="22"/>
        </w:numPr>
        <w:rPr>
          <w:rFonts w:ascii="Helvetica" w:hAnsi="Helvetica"/>
          <w:sz w:val="22"/>
        </w:rPr>
      </w:pPr>
      <w:r w:rsidRPr="002136E9">
        <w:rPr>
          <w:rFonts w:ascii="Helvetica" w:hAnsi="Helvetica"/>
          <w:sz w:val="22"/>
        </w:rPr>
        <w:t>The Vice-President (Education) shall:</w:t>
      </w:r>
    </w:p>
    <w:p w14:paraId="435ABAE4" w14:textId="77777777" w:rsidR="00E800BB" w:rsidRPr="002136E9" w:rsidRDefault="00E800BB">
      <w:pPr>
        <w:rPr>
          <w:rFonts w:ascii="Helvetica" w:hAnsi="Helvetica"/>
          <w:sz w:val="22"/>
        </w:rPr>
      </w:pPr>
    </w:p>
    <w:p w14:paraId="0AC0965F" w14:textId="77777777" w:rsidR="00E800BB" w:rsidRPr="002136E9" w:rsidRDefault="00E800BB">
      <w:pPr>
        <w:numPr>
          <w:ilvl w:val="2"/>
          <w:numId w:val="22"/>
        </w:numPr>
        <w:rPr>
          <w:rFonts w:ascii="Helvetica" w:hAnsi="Helvetica"/>
          <w:sz w:val="22"/>
        </w:rPr>
      </w:pPr>
      <w:r w:rsidRPr="002136E9">
        <w:rPr>
          <w:rFonts w:ascii="Helvetica" w:hAnsi="Helvetica"/>
          <w:sz w:val="22"/>
        </w:rPr>
        <w:t xml:space="preserve">Advertise the nomination </w:t>
      </w:r>
      <w:proofErr w:type="gramStart"/>
      <w:r w:rsidRPr="002136E9">
        <w:rPr>
          <w:rFonts w:ascii="Helvetica" w:hAnsi="Helvetica"/>
          <w:sz w:val="22"/>
        </w:rPr>
        <w:t>period;</w:t>
      </w:r>
      <w:proofErr w:type="gramEnd"/>
    </w:p>
    <w:p w14:paraId="19557050" w14:textId="77777777" w:rsidR="00E800BB" w:rsidRPr="002136E9" w:rsidRDefault="00E800BB">
      <w:pPr>
        <w:numPr>
          <w:ilvl w:val="2"/>
          <w:numId w:val="22"/>
        </w:numPr>
        <w:rPr>
          <w:rFonts w:ascii="Helvetica" w:hAnsi="Helvetica"/>
          <w:sz w:val="22"/>
        </w:rPr>
      </w:pPr>
      <w:r w:rsidRPr="002136E9">
        <w:rPr>
          <w:rFonts w:ascii="Helvetica" w:hAnsi="Helvetica"/>
          <w:sz w:val="22"/>
        </w:rPr>
        <w:t xml:space="preserve">Ensure that the nomination package is refreshed and completed prior to the opening of </w:t>
      </w:r>
      <w:proofErr w:type="gramStart"/>
      <w:r w:rsidRPr="002136E9">
        <w:rPr>
          <w:rFonts w:ascii="Helvetica" w:hAnsi="Helvetica"/>
          <w:sz w:val="22"/>
        </w:rPr>
        <w:t>nominations;</w:t>
      </w:r>
      <w:proofErr w:type="gramEnd"/>
    </w:p>
    <w:p w14:paraId="7DC27092" w14:textId="77777777" w:rsidR="00E800BB" w:rsidRPr="002136E9" w:rsidRDefault="00E800BB">
      <w:pPr>
        <w:numPr>
          <w:ilvl w:val="2"/>
          <w:numId w:val="22"/>
        </w:numPr>
        <w:rPr>
          <w:rFonts w:ascii="Helvetica" w:hAnsi="Helvetica"/>
          <w:sz w:val="22"/>
        </w:rPr>
      </w:pPr>
      <w:r w:rsidRPr="002136E9">
        <w:rPr>
          <w:rFonts w:ascii="Helvetica" w:hAnsi="Helvetica"/>
          <w:sz w:val="22"/>
        </w:rPr>
        <w:t xml:space="preserve">Open and close </w:t>
      </w:r>
      <w:proofErr w:type="gramStart"/>
      <w:r w:rsidRPr="002136E9">
        <w:rPr>
          <w:rFonts w:ascii="Helvetica" w:hAnsi="Helvetica"/>
          <w:sz w:val="22"/>
        </w:rPr>
        <w:t>nominations;</w:t>
      </w:r>
      <w:proofErr w:type="gramEnd"/>
    </w:p>
    <w:p w14:paraId="27658421" w14:textId="77777777" w:rsidR="00E800BB" w:rsidRPr="002136E9" w:rsidRDefault="00E800BB">
      <w:pPr>
        <w:numPr>
          <w:ilvl w:val="2"/>
          <w:numId w:val="22"/>
        </w:numPr>
        <w:rPr>
          <w:rFonts w:ascii="Helvetica" w:hAnsi="Helvetica"/>
          <w:sz w:val="22"/>
        </w:rPr>
      </w:pPr>
      <w:r w:rsidRPr="002136E9">
        <w:rPr>
          <w:rFonts w:ascii="Helvetica" w:hAnsi="Helvetica"/>
          <w:sz w:val="22"/>
        </w:rPr>
        <w:t xml:space="preserve">Ensure that each academic division’s Selection committee members’ names and contact information are recorded and filed for reference </w:t>
      </w:r>
      <w:proofErr w:type="gramStart"/>
      <w:r w:rsidRPr="002136E9">
        <w:rPr>
          <w:rFonts w:ascii="Helvetica" w:hAnsi="Helvetica"/>
          <w:sz w:val="22"/>
        </w:rPr>
        <w:t>purposes;</w:t>
      </w:r>
      <w:proofErr w:type="gramEnd"/>
    </w:p>
    <w:p w14:paraId="7C8ABFD3" w14:textId="77777777" w:rsidR="00E800BB" w:rsidRPr="002136E9" w:rsidRDefault="00E800BB">
      <w:pPr>
        <w:numPr>
          <w:ilvl w:val="2"/>
          <w:numId w:val="22"/>
        </w:numPr>
        <w:rPr>
          <w:rFonts w:ascii="Helvetica" w:hAnsi="Helvetica"/>
          <w:sz w:val="22"/>
        </w:rPr>
      </w:pPr>
      <w:r w:rsidRPr="002136E9">
        <w:rPr>
          <w:rFonts w:ascii="Helvetica" w:hAnsi="Helvetica"/>
          <w:sz w:val="22"/>
        </w:rPr>
        <w:t xml:space="preserve">Maintain open dialogue with associate deans and faculty liaisons to ensure that necessary guidelines and procedures are being </w:t>
      </w:r>
      <w:proofErr w:type="gramStart"/>
      <w:r w:rsidRPr="002136E9">
        <w:rPr>
          <w:rFonts w:ascii="Helvetica" w:hAnsi="Helvetica"/>
          <w:sz w:val="22"/>
        </w:rPr>
        <w:t>met;</w:t>
      </w:r>
      <w:proofErr w:type="gramEnd"/>
    </w:p>
    <w:p w14:paraId="71EDF9AF" w14:textId="77777777" w:rsidR="00E800BB" w:rsidRPr="002136E9" w:rsidRDefault="00E800BB">
      <w:pPr>
        <w:numPr>
          <w:ilvl w:val="2"/>
          <w:numId w:val="22"/>
        </w:numPr>
        <w:rPr>
          <w:rFonts w:ascii="Helvetica" w:hAnsi="Helvetica"/>
          <w:sz w:val="22"/>
        </w:rPr>
      </w:pPr>
      <w:r w:rsidRPr="002136E9">
        <w:rPr>
          <w:rFonts w:ascii="Helvetica" w:hAnsi="Helvetica"/>
          <w:sz w:val="22"/>
        </w:rPr>
        <w:t>Ensure that the names of the successful nominees are received by the Office of the Registrar no later than August 31 for Fall Convocation and no later than April 15 for Spring Convocation.</w:t>
      </w:r>
    </w:p>
    <w:p w14:paraId="5190AE7A" w14:textId="77777777" w:rsidR="00E800BB" w:rsidRPr="002136E9" w:rsidRDefault="00E800BB">
      <w:pPr>
        <w:rPr>
          <w:rFonts w:ascii="Helvetica" w:hAnsi="Helvetica"/>
          <w:sz w:val="22"/>
        </w:rPr>
      </w:pPr>
    </w:p>
    <w:p w14:paraId="36825A8F" w14:textId="42D1B48D" w:rsidR="00E800BB" w:rsidRPr="002136E9" w:rsidRDefault="00932679">
      <w:pPr>
        <w:rPr>
          <w:rFonts w:ascii="Helvetica" w:hAnsi="Helvetica"/>
          <w:sz w:val="28"/>
        </w:rPr>
      </w:pPr>
      <w:r w:rsidRPr="002136E9">
        <w:rPr>
          <w:rFonts w:ascii="Helvetica" w:hAnsi="Helvetica"/>
          <w:sz w:val="28"/>
        </w:rPr>
        <w:t>3.</w:t>
      </w:r>
      <w:r w:rsidRPr="002136E9">
        <w:rPr>
          <w:rFonts w:ascii="Helvetica" w:hAnsi="Helvetica"/>
          <w:sz w:val="28"/>
        </w:rPr>
        <w:tab/>
        <w:t>A</w:t>
      </w:r>
      <w:r w:rsidR="00AC4147" w:rsidRPr="002136E9">
        <w:rPr>
          <w:rFonts w:ascii="Helvetica" w:hAnsi="Helvetica"/>
          <w:sz w:val="28"/>
        </w:rPr>
        <w:t>dvertising</w:t>
      </w:r>
    </w:p>
    <w:p w14:paraId="41D8EA6E" w14:textId="77777777" w:rsidR="00E800BB" w:rsidRPr="002136E9" w:rsidRDefault="00E800BB">
      <w:pPr>
        <w:rPr>
          <w:rFonts w:ascii="Helvetica" w:hAnsi="Helvetica"/>
          <w:sz w:val="22"/>
        </w:rPr>
      </w:pPr>
    </w:p>
    <w:p w14:paraId="39A64691" w14:textId="77777777" w:rsidR="00E800BB" w:rsidRPr="002136E9" w:rsidRDefault="00E800BB">
      <w:pPr>
        <w:pStyle w:val="BodyText"/>
        <w:numPr>
          <w:ilvl w:val="1"/>
          <w:numId w:val="23"/>
        </w:numPr>
        <w:rPr>
          <w:rFonts w:ascii="Helvetica" w:hAnsi="Helvetica"/>
        </w:rPr>
      </w:pPr>
      <w:r w:rsidRPr="002136E9">
        <w:rPr>
          <w:rFonts w:ascii="Helvetica" w:hAnsi="Helvetica"/>
        </w:rPr>
        <w:t>The methods of advertising shall include:</w:t>
      </w:r>
    </w:p>
    <w:p w14:paraId="3AEE02E4" w14:textId="77777777" w:rsidR="00E800BB" w:rsidRPr="002136E9" w:rsidRDefault="00E800BB">
      <w:pPr>
        <w:pStyle w:val="BodyText"/>
        <w:ind w:left="720"/>
        <w:rPr>
          <w:rFonts w:ascii="Helvetica" w:hAnsi="Helvetica"/>
        </w:rPr>
      </w:pPr>
    </w:p>
    <w:p w14:paraId="57F1B2FA" w14:textId="77777777" w:rsidR="00E800BB" w:rsidRPr="002136E9" w:rsidRDefault="00E800BB">
      <w:pPr>
        <w:numPr>
          <w:ilvl w:val="2"/>
          <w:numId w:val="23"/>
        </w:numPr>
        <w:rPr>
          <w:rFonts w:ascii="Helvetica" w:hAnsi="Helvetica"/>
          <w:sz w:val="22"/>
        </w:rPr>
      </w:pPr>
      <w:r w:rsidRPr="002136E9">
        <w:rPr>
          <w:rFonts w:ascii="Helvetica" w:hAnsi="Helvetica"/>
          <w:sz w:val="22"/>
        </w:rPr>
        <w:t xml:space="preserve">Quarter page advertisements in the Silhouette for the week prior to the opening of nominations and each week that the nomination period is </w:t>
      </w:r>
      <w:proofErr w:type="gramStart"/>
      <w:r w:rsidRPr="002136E9">
        <w:rPr>
          <w:rFonts w:ascii="Helvetica" w:hAnsi="Helvetica"/>
          <w:sz w:val="22"/>
        </w:rPr>
        <w:t>open;</w:t>
      </w:r>
      <w:proofErr w:type="gramEnd"/>
    </w:p>
    <w:p w14:paraId="6E6C0BF7" w14:textId="77777777" w:rsidR="00E800BB" w:rsidRPr="002136E9" w:rsidRDefault="00E800BB">
      <w:pPr>
        <w:numPr>
          <w:ilvl w:val="2"/>
          <w:numId w:val="23"/>
        </w:numPr>
        <w:rPr>
          <w:rFonts w:ascii="Helvetica" w:hAnsi="Helvetica"/>
          <w:sz w:val="22"/>
        </w:rPr>
      </w:pPr>
      <w:r w:rsidRPr="002136E9">
        <w:rPr>
          <w:rFonts w:ascii="Helvetica" w:hAnsi="Helvetica"/>
          <w:sz w:val="22"/>
        </w:rPr>
        <w:t xml:space="preserve">Posters around </w:t>
      </w:r>
      <w:proofErr w:type="gramStart"/>
      <w:r w:rsidRPr="002136E9">
        <w:rPr>
          <w:rFonts w:ascii="Helvetica" w:hAnsi="Helvetica"/>
          <w:sz w:val="22"/>
        </w:rPr>
        <w:t>campus;</w:t>
      </w:r>
      <w:proofErr w:type="gramEnd"/>
    </w:p>
    <w:p w14:paraId="4213F931" w14:textId="77777777" w:rsidR="00E800BB" w:rsidRPr="002136E9" w:rsidRDefault="00E800BB">
      <w:pPr>
        <w:numPr>
          <w:ilvl w:val="2"/>
          <w:numId w:val="23"/>
        </w:numPr>
        <w:rPr>
          <w:rFonts w:ascii="Helvetica" w:hAnsi="Helvetica"/>
          <w:sz w:val="22"/>
        </w:rPr>
      </w:pPr>
      <w:r w:rsidRPr="002136E9">
        <w:rPr>
          <w:rFonts w:ascii="Helvetica" w:hAnsi="Helvetica"/>
          <w:sz w:val="22"/>
        </w:rPr>
        <w:lastRenderedPageBreak/>
        <w:t xml:space="preserve">E-mail distribution from Faculty/Program offices to forward to departments, Faculty members (to allow professors to make overheads), and graduating </w:t>
      </w:r>
      <w:proofErr w:type="gramStart"/>
      <w:r w:rsidRPr="002136E9">
        <w:rPr>
          <w:rFonts w:ascii="Helvetica" w:hAnsi="Helvetica"/>
          <w:sz w:val="22"/>
        </w:rPr>
        <w:t>students;</w:t>
      </w:r>
      <w:proofErr w:type="gramEnd"/>
    </w:p>
    <w:p w14:paraId="134BAD63" w14:textId="77777777" w:rsidR="00E800BB" w:rsidRPr="002136E9" w:rsidRDefault="00E800BB">
      <w:pPr>
        <w:numPr>
          <w:ilvl w:val="2"/>
          <w:numId w:val="23"/>
        </w:numPr>
        <w:rPr>
          <w:rFonts w:ascii="Helvetica" w:hAnsi="Helvetica"/>
          <w:sz w:val="22"/>
        </w:rPr>
      </w:pPr>
      <w:r w:rsidRPr="002136E9">
        <w:rPr>
          <w:rFonts w:ascii="Helvetica" w:hAnsi="Helvetica"/>
          <w:sz w:val="22"/>
        </w:rPr>
        <w:t xml:space="preserve">E-mail notification to Faculty Societies to distribute to graduating </w:t>
      </w:r>
      <w:proofErr w:type="gramStart"/>
      <w:r w:rsidRPr="002136E9">
        <w:rPr>
          <w:rFonts w:ascii="Helvetica" w:hAnsi="Helvetica"/>
          <w:sz w:val="22"/>
        </w:rPr>
        <w:t>students;</w:t>
      </w:r>
      <w:proofErr w:type="gramEnd"/>
    </w:p>
    <w:p w14:paraId="02D7CF0E" w14:textId="61EE804E" w:rsidR="00C24207" w:rsidRPr="00FB5A90" w:rsidRDefault="00E800BB" w:rsidP="00FB5A90">
      <w:pPr>
        <w:numPr>
          <w:ilvl w:val="2"/>
          <w:numId w:val="23"/>
        </w:numPr>
        <w:rPr>
          <w:rFonts w:ascii="Helvetica" w:hAnsi="Helvetica"/>
          <w:sz w:val="22"/>
        </w:rPr>
      </w:pPr>
      <w:r w:rsidRPr="002136E9">
        <w:rPr>
          <w:rFonts w:ascii="Helvetica" w:hAnsi="Helvetica"/>
          <w:sz w:val="22"/>
        </w:rPr>
        <w:t>MSU Events page and List-serv</w:t>
      </w:r>
    </w:p>
    <w:p w14:paraId="2C2F0DCD" w14:textId="77777777" w:rsidR="00C24207" w:rsidRPr="002136E9" w:rsidRDefault="00C24207">
      <w:pPr>
        <w:rPr>
          <w:rFonts w:ascii="Helvetica" w:hAnsi="Helvetica"/>
          <w:sz w:val="22"/>
        </w:rPr>
      </w:pPr>
    </w:p>
    <w:p w14:paraId="2431306B" w14:textId="1827E3FC" w:rsidR="00E800BB" w:rsidRPr="002136E9" w:rsidRDefault="00E800BB">
      <w:pPr>
        <w:rPr>
          <w:rFonts w:ascii="Helvetica" w:hAnsi="Helvetica"/>
          <w:sz w:val="28"/>
        </w:rPr>
      </w:pPr>
      <w:r w:rsidRPr="002136E9">
        <w:rPr>
          <w:rFonts w:ascii="Helvetica" w:hAnsi="Helvetica"/>
          <w:sz w:val="28"/>
        </w:rPr>
        <w:t>4.</w:t>
      </w:r>
      <w:r w:rsidRPr="002136E9">
        <w:rPr>
          <w:rFonts w:ascii="Helvetica" w:hAnsi="Helvetica"/>
          <w:sz w:val="28"/>
        </w:rPr>
        <w:tab/>
        <w:t>V</w:t>
      </w:r>
      <w:r w:rsidR="00AC4147" w:rsidRPr="002136E9">
        <w:rPr>
          <w:rFonts w:ascii="Helvetica" w:hAnsi="Helvetica"/>
          <w:sz w:val="28"/>
        </w:rPr>
        <w:t>aledictorians</w:t>
      </w:r>
    </w:p>
    <w:p w14:paraId="0E1B332B" w14:textId="77777777" w:rsidR="00E800BB" w:rsidRPr="002136E9" w:rsidRDefault="00E800BB">
      <w:pPr>
        <w:rPr>
          <w:rFonts w:ascii="Helvetica" w:hAnsi="Helvetica"/>
          <w:sz w:val="28"/>
        </w:rPr>
      </w:pPr>
    </w:p>
    <w:p w14:paraId="4486B83C" w14:textId="76830F8C" w:rsidR="00E800BB" w:rsidRPr="002136E9" w:rsidRDefault="00E800BB">
      <w:pPr>
        <w:pStyle w:val="BodyText"/>
        <w:numPr>
          <w:ilvl w:val="1"/>
          <w:numId w:val="24"/>
        </w:numPr>
        <w:rPr>
          <w:rFonts w:ascii="Helvetica" w:hAnsi="Helvetica"/>
        </w:rPr>
      </w:pPr>
      <w:r w:rsidRPr="002136E9">
        <w:rPr>
          <w:rFonts w:ascii="Helvetica" w:hAnsi="Helvetica"/>
        </w:rPr>
        <w:t xml:space="preserve">One Valedictorian will be selected from each of the following academic divisions to represent students during Spring Convocation:  Arts &amp; Science/Humanities, Business, Health Sciences, Humanities, and </w:t>
      </w:r>
      <w:proofErr w:type="gramStart"/>
      <w:r w:rsidRPr="002136E9">
        <w:rPr>
          <w:rFonts w:ascii="Helvetica" w:hAnsi="Helvetica"/>
        </w:rPr>
        <w:t>Nursing;</w:t>
      </w:r>
      <w:proofErr w:type="gramEnd"/>
    </w:p>
    <w:p w14:paraId="7F56B7CD" w14:textId="77777777" w:rsidR="00E800BB" w:rsidRPr="002136E9" w:rsidRDefault="00E800BB">
      <w:pPr>
        <w:pStyle w:val="BodyText"/>
        <w:ind w:left="720"/>
        <w:rPr>
          <w:rFonts w:ascii="Helvetica" w:hAnsi="Helvetica"/>
        </w:rPr>
      </w:pPr>
    </w:p>
    <w:p w14:paraId="3CD623CA" w14:textId="77777777" w:rsidR="00E800BB" w:rsidRPr="002136E9" w:rsidRDefault="00E800BB">
      <w:pPr>
        <w:numPr>
          <w:ilvl w:val="1"/>
          <w:numId w:val="24"/>
        </w:numPr>
        <w:rPr>
          <w:rFonts w:ascii="Helvetica" w:hAnsi="Helvetica"/>
          <w:sz w:val="22"/>
        </w:rPr>
      </w:pPr>
      <w:r w:rsidRPr="002136E9">
        <w:rPr>
          <w:rFonts w:ascii="Helvetica" w:hAnsi="Helvetica"/>
          <w:sz w:val="22"/>
        </w:rPr>
        <w:t>Two Valedictorians, (one morning and one afternoon), will be selected from each Social Sciences</w:t>
      </w:r>
      <w:r w:rsidR="005E4D61" w:rsidRPr="002136E9">
        <w:rPr>
          <w:rFonts w:ascii="Helvetica" w:hAnsi="Helvetica"/>
          <w:sz w:val="22"/>
        </w:rPr>
        <w:t>, Engineering,</w:t>
      </w:r>
      <w:r w:rsidRPr="002136E9">
        <w:rPr>
          <w:rFonts w:ascii="Helvetica" w:hAnsi="Helvetica"/>
          <w:sz w:val="22"/>
        </w:rPr>
        <w:t xml:space="preserve"> and Sciences to represent students during Spring Convocation.  </w:t>
      </w:r>
    </w:p>
    <w:p w14:paraId="7E27E102" w14:textId="77777777" w:rsidR="00E800BB" w:rsidRPr="002136E9" w:rsidRDefault="00E800BB">
      <w:pPr>
        <w:rPr>
          <w:rFonts w:ascii="Helvetica" w:hAnsi="Helvetica"/>
          <w:sz w:val="22"/>
        </w:rPr>
      </w:pPr>
    </w:p>
    <w:p w14:paraId="5AF007C1" w14:textId="297FB89F" w:rsidR="00E800BB" w:rsidRPr="002136E9" w:rsidRDefault="00E800BB">
      <w:pPr>
        <w:rPr>
          <w:rFonts w:ascii="Helvetica" w:hAnsi="Helvetica"/>
          <w:sz w:val="28"/>
        </w:rPr>
      </w:pPr>
      <w:r w:rsidRPr="002136E9">
        <w:rPr>
          <w:rFonts w:ascii="Helvetica" w:hAnsi="Helvetica"/>
          <w:sz w:val="28"/>
        </w:rPr>
        <w:t>5.</w:t>
      </w:r>
      <w:r w:rsidRPr="002136E9">
        <w:rPr>
          <w:rFonts w:ascii="Helvetica" w:hAnsi="Helvetica"/>
          <w:sz w:val="28"/>
        </w:rPr>
        <w:tab/>
      </w:r>
      <w:r w:rsidR="00AC4147" w:rsidRPr="002136E9">
        <w:rPr>
          <w:rFonts w:ascii="Helvetica" w:hAnsi="Helvetica"/>
          <w:sz w:val="28"/>
        </w:rPr>
        <w:t>Nomination Period</w:t>
      </w:r>
    </w:p>
    <w:p w14:paraId="45666508" w14:textId="77777777" w:rsidR="00E800BB" w:rsidRPr="002136E9" w:rsidRDefault="00E800BB">
      <w:pPr>
        <w:rPr>
          <w:rFonts w:ascii="Helvetica" w:hAnsi="Helvetica"/>
          <w:sz w:val="28"/>
        </w:rPr>
      </w:pPr>
    </w:p>
    <w:p w14:paraId="043ECFA8" w14:textId="77777777" w:rsidR="00E800BB" w:rsidRPr="002136E9" w:rsidRDefault="00E800BB">
      <w:pPr>
        <w:pStyle w:val="BodyText"/>
        <w:numPr>
          <w:ilvl w:val="1"/>
          <w:numId w:val="25"/>
        </w:numPr>
        <w:rPr>
          <w:rFonts w:ascii="Helvetica" w:hAnsi="Helvetica"/>
        </w:rPr>
      </w:pPr>
      <w:r w:rsidRPr="002136E9">
        <w:rPr>
          <w:rFonts w:ascii="Helvetica" w:hAnsi="Helvetica"/>
        </w:rPr>
        <w:t>The nomination period and all related dates for Spring Valedictorian shall be determined by the Vice President (Education)</w:t>
      </w:r>
    </w:p>
    <w:p w14:paraId="78B11B26" w14:textId="77777777" w:rsidR="00E800BB" w:rsidRPr="002136E9" w:rsidRDefault="00E800BB">
      <w:pPr>
        <w:ind w:left="1440"/>
        <w:rPr>
          <w:rFonts w:ascii="Helvetica" w:hAnsi="Helvetica"/>
          <w:sz w:val="22"/>
        </w:rPr>
      </w:pPr>
    </w:p>
    <w:p w14:paraId="3D6B66B5" w14:textId="77777777" w:rsidR="00E800BB" w:rsidRPr="002136E9" w:rsidRDefault="00E800BB">
      <w:pPr>
        <w:numPr>
          <w:ilvl w:val="1"/>
          <w:numId w:val="25"/>
        </w:numPr>
        <w:rPr>
          <w:rFonts w:ascii="Helvetica" w:hAnsi="Helvetica"/>
          <w:sz w:val="22"/>
        </w:rPr>
      </w:pPr>
      <w:r w:rsidRPr="002136E9">
        <w:rPr>
          <w:rFonts w:ascii="Helvetica" w:hAnsi="Helvetica"/>
          <w:sz w:val="22"/>
        </w:rPr>
        <w:t>The Selection committee for Spring Valedictorian shall:</w:t>
      </w:r>
    </w:p>
    <w:p w14:paraId="5C5008CA" w14:textId="77777777" w:rsidR="00E800BB" w:rsidRPr="002136E9" w:rsidRDefault="00E800BB">
      <w:pPr>
        <w:ind w:left="720"/>
        <w:rPr>
          <w:rFonts w:ascii="Helvetica" w:hAnsi="Helvetica"/>
          <w:sz w:val="22"/>
        </w:rPr>
      </w:pPr>
    </w:p>
    <w:p w14:paraId="056E21D3" w14:textId="77777777" w:rsidR="00E800BB" w:rsidRPr="002136E9" w:rsidRDefault="00E800BB">
      <w:pPr>
        <w:numPr>
          <w:ilvl w:val="2"/>
          <w:numId w:val="25"/>
        </w:numPr>
        <w:rPr>
          <w:rFonts w:ascii="Helvetica" w:hAnsi="Helvetica"/>
          <w:sz w:val="22"/>
        </w:rPr>
      </w:pPr>
      <w:r w:rsidRPr="002136E9">
        <w:rPr>
          <w:rFonts w:ascii="Helvetica" w:hAnsi="Helvetica"/>
          <w:sz w:val="22"/>
        </w:rPr>
        <w:t>Hold nomination reviews and interviews by the date determined by the Vice President (Education</w:t>
      </w:r>
      <w:proofErr w:type="gramStart"/>
      <w:r w:rsidRPr="002136E9">
        <w:rPr>
          <w:rFonts w:ascii="Helvetica" w:hAnsi="Helvetica"/>
          <w:sz w:val="22"/>
        </w:rPr>
        <w:t>);</w:t>
      </w:r>
      <w:proofErr w:type="gramEnd"/>
    </w:p>
    <w:p w14:paraId="6D145977" w14:textId="77777777" w:rsidR="00E800BB" w:rsidRPr="002136E9" w:rsidRDefault="00E800BB">
      <w:pPr>
        <w:numPr>
          <w:ilvl w:val="2"/>
          <w:numId w:val="25"/>
        </w:numPr>
        <w:rPr>
          <w:rFonts w:ascii="Helvetica" w:hAnsi="Helvetica"/>
          <w:sz w:val="22"/>
        </w:rPr>
      </w:pPr>
      <w:r w:rsidRPr="002136E9">
        <w:rPr>
          <w:rFonts w:ascii="Helvetica" w:hAnsi="Helvetica"/>
          <w:sz w:val="22"/>
        </w:rPr>
        <w:t>Determine who the Valedictorians will be by the date determined by the Vice President (Education).</w:t>
      </w:r>
    </w:p>
    <w:p w14:paraId="40B924D0" w14:textId="77777777" w:rsidR="00E800BB" w:rsidRPr="002136E9" w:rsidRDefault="00E800BB">
      <w:pPr>
        <w:ind w:left="1440"/>
        <w:rPr>
          <w:rFonts w:ascii="Helvetica" w:hAnsi="Helvetica"/>
          <w:sz w:val="22"/>
        </w:rPr>
      </w:pPr>
    </w:p>
    <w:p w14:paraId="19C61FB3" w14:textId="77777777" w:rsidR="00E800BB" w:rsidRPr="002136E9" w:rsidRDefault="00E800BB">
      <w:pPr>
        <w:numPr>
          <w:ilvl w:val="1"/>
          <w:numId w:val="25"/>
        </w:numPr>
        <w:rPr>
          <w:rFonts w:ascii="Helvetica" w:hAnsi="Helvetica"/>
          <w:sz w:val="22"/>
        </w:rPr>
      </w:pPr>
      <w:r w:rsidRPr="002136E9">
        <w:rPr>
          <w:rFonts w:ascii="Helvetica" w:hAnsi="Helvetica"/>
          <w:sz w:val="22"/>
        </w:rPr>
        <w:t>Please refer to Section 7 for information on the extension of deadlines.</w:t>
      </w:r>
    </w:p>
    <w:p w14:paraId="60BACB3A" w14:textId="77777777" w:rsidR="00E800BB" w:rsidRPr="002136E9" w:rsidRDefault="00E800BB">
      <w:pPr>
        <w:rPr>
          <w:rFonts w:ascii="Helvetica" w:hAnsi="Helvetica"/>
          <w:sz w:val="22"/>
        </w:rPr>
      </w:pPr>
    </w:p>
    <w:p w14:paraId="7913488F" w14:textId="36E86376" w:rsidR="00E800BB" w:rsidRPr="002136E9" w:rsidRDefault="00E800BB">
      <w:pPr>
        <w:rPr>
          <w:rFonts w:ascii="Helvetica" w:hAnsi="Helvetica"/>
          <w:sz w:val="28"/>
        </w:rPr>
      </w:pPr>
      <w:r w:rsidRPr="002136E9">
        <w:rPr>
          <w:rFonts w:ascii="Helvetica" w:hAnsi="Helvetica"/>
          <w:sz w:val="28"/>
        </w:rPr>
        <w:t>6.</w:t>
      </w:r>
      <w:r w:rsidRPr="002136E9">
        <w:rPr>
          <w:rFonts w:ascii="Helvetica" w:hAnsi="Helvetica"/>
          <w:sz w:val="28"/>
        </w:rPr>
        <w:tab/>
      </w:r>
      <w:r w:rsidR="00AC4147" w:rsidRPr="002136E9">
        <w:rPr>
          <w:rFonts w:ascii="Helvetica" w:hAnsi="Helvetica"/>
          <w:sz w:val="28"/>
        </w:rPr>
        <w:t>Valedictorian Information &amp; Nomination Packages</w:t>
      </w:r>
    </w:p>
    <w:p w14:paraId="73D383A4" w14:textId="77777777" w:rsidR="00E800BB" w:rsidRPr="002136E9" w:rsidRDefault="00E800BB">
      <w:pPr>
        <w:rPr>
          <w:rFonts w:ascii="Helvetica" w:hAnsi="Helvetica"/>
          <w:sz w:val="28"/>
        </w:rPr>
      </w:pPr>
    </w:p>
    <w:p w14:paraId="146E27C9" w14:textId="77777777" w:rsidR="00E800BB" w:rsidRPr="002136E9" w:rsidRDefault="00E800BB">
      <w:pPr>
        <w:numPr>
          <w:ilvl w:val="1"/>
          <w:numId w:val="26"/>
        </w:numPr>
        <w:rPr>
          <w:rFonts w:ascii="Helvetica" w:hAnsi="Helvetica"/>
          <w:sz w:val="22"/>
        </w:rPr>
      </w:pPr>
      <w:r w:rsidRPr="002136E9">
        <w:rPr>
          <w:rFonts w:ascii="Helvetica" w:hAnsi="Helvetica"/>
          <w:sz w:val="22"/>
        </w:rPr>
        <w:t>The Valedictorian Information &amp; Nomination package shall include:</w:t>
      </w:r>
    </w:p>
    <w:p w14:paraId="60F91193" w14:textId="77777777" w:rsidR="00E800BB" w:rsidRPr="002136E9" w:rsidRDefault="00E800BB">
      <w:pPr>
        <w:ind w:left="720"/>
        <w:rPr>
          <w:rFonts w:ascii="Helvetica" w:hAnsi="Helvetica"/>
          <w:sz w:val="22"/>
        </w:rPr>
      </w:pPr>
    </w:p>
    <w:p w14:paraId="4E242026"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General </w:t>
      </w:r>
      <w:proofErr w:type="gramStart"/>
      <w:r w:rsidRPr="002136E9">
        <w:rPr>
          <w:rFonts w:ascii="Helvetica" w:hAnsi="Helvetica"/>
          <w:sz w:val="22"/>
        </w:rPr>
        <w:t>guidelines;</w:t>
      </w:r>
      <w:proofErr w:type="gramEnd"/>
    </w:p>
    <w:p w14:paraId="5AF23349" w14:textId="77777777" w:rsidR="00E800BB" w:rsidRPr="002136E9" w:rsidRDefault="00E800BB">
      <w:pPr>
        <w:numPr>
          <w:ilvl w:val="2"/>
          <w:numId w:val="26"/>
        </w:numPr>
        <w:rPr>
          <w:rFonts w:ascii="Helvetica" w:hAnsi="Helvetica"/>
          <w:sz w:val="22"/>
        </w:rPr>
      </w:pPr>
      <w:proofErr w:type="gramStart"/>
      <w:r w:rsidRPr="002136E9">
        <w:rPr>
          <w:rFonts w:ascii="Helvetica" w:hAnsi="Helvetica"/>
          <w:sz w:val="22"/>
        </w:rPr>
        <w:t>Timeline;</w:t>
      </w:r>
      <w:proofErr w:type="gramEnd"/>
    </w:p>
    <w:p w14:paraId="18A65D6D"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Definitions of eligible nominators and secondary </w:t>
      </w:r>
      <w:proofErr w:type="gramStart"/>
      <w:r w:rsidRPr="002136E9">
        <w:rPr>
          <w:rFonts w:ascii="Helvetica" w:hAnsi="Helvetica"/>
          <w:sz w:val="22"/>
        </w:rPr>
        <w:t>nominators;</w:t>
      </w:r>
      <w:proofErr w:type="gramEnd"/>
    </w:p>
    <w:p w14:paraId="415AD346"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Nomination package </w:t>
      </w:r>
      <w:proofErr w:type="gramStart"/>
      <w:r w:rsidRPr="002136E9">
        <w:rPr>
          <w:rFonts w:ascii="Helvetica" w:hAnsi="Helvetica"/>
          <w:sz w:val="22"/>
        </w:rPr>
        <w:t>requirements;</w:t>
      </w:r>
      <w:proofErr w:type="gramEnd"/>
    </w:p>
    <w:p w14:paraId="5467F281"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Structure of selection </w:t>
      </w:r>
      <w:proofErr w:type="gramStart"/>
      <w:r w:rsidRPr="002136E9">
        <w:rPr>
          <w:rFonts w:ascii="Helvetica" w:hAnsi="Helvetica"/>
          <w:sz w:val="22"/>
        </w:rPr>
        <w:t>committees;</w:t>
      </w:r>
      <w:proofErr w:type="gramEnd"/>
    </w:p>
    <w:p w14:paraId="32CF230B"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Selection </w:t>
      </w:r>
      <w:proofErr w:type="gramStart"/>
      <w:r w:rsidRPr="002136E9">
        <w:rPr>
          <w:rFonts w:ascii="Helvetica" w:hAnsi="Helvetica"/>
          <w:sz w:val="22"/>
        </w:rPr>
        <w:t>process;</w:t>
      </w:r>
      <w:proofErr w:type="gramEnd"/>
    </w:p>
    <w:p w14:paraId="4F803137" w14:textId="77777777" w:rsidR="00E800BB" w:rsidRPr="002136E9" w:rsidRDefault="00E800BB">
      <w:pPr>
        <w:numPr>
          <w:ilvl w:val="2"/>
          <w:numId w:val="26"/>
        </w:numPr>
        <w:rPr>
          <w:rFonts w:ascii="Helvetica" w:hAnsi="Helvetica"/>
          <w:sz w:val="22"/>
        </w:rPr>
      </w:pPr>
      <w:r w:rsidRPr="002136E9">
        <w:rPr>
          <w:rFonts w:ascii="Helvetica" w:hAnsi="Helvetica"/>
          <w:sz w:val="22"/>
        </w:rPr>
        <w:t xml:space="preserve">Nomination </w:t>
      </w:r>
      <w:proofErr w:type="gramStart"/>
      <w:r w:rsidRPr="002136E9">
        <w:rPr>
          <w:rFonts w:ascii="Helvetica" w:hAnsi="Helvetica"/>
          <w:sz w:val="22"/>
        </w:rPr>
        <w:t>form;</w:t>
      </w:r>
      <w:proofErr w:type="gramEnd"/>
    </w:p>
    <w:p w14:paraId="03ECEB1E" w14:textId="77777777" w:rsidR="00E800BB" w:rsidRPr="002136E9" w:rsidRDefault="00E800BB">
      <w:pPr>
        <w:numPr>
          <w:ilvl w:val="2"/>
          <w:numId w:val="26"/>
        </w:numPr>
        <w:rPr>
          <w:rFonts w:ascii="Helvetica" w:hAnsi="Helvetica"/>
          <w:sz w:val="22"/>
        </w:rPr>
      </w:pPr>
      <w:r w:rsidRPr="002136E9">
        <w:rPr>
          <w:rFonts w:ascii="Helvetica" w:hAnsi="Helvetica"/>
          <w:sz w:val="22"/>
        </w:rPr>
        <w:t>The location to submit completed nomination packages.</w:t>
      </w:r>
    </w:p>
    <w:p w14:paraId="33049319" w14:textId="77777777" w:rsidR="00E800BB" w:rsidRPr="002136E9" w:rsidRDefault="00E800BB">
      <w:pPr>
        <w:rPr>
          <w:rFonts w:ascii="Helvetica" w:hAnsi="Helvetica"/>
          <w:sz w:val="22"/>
        </w:rPr>
      </w:pPr>
    </w:p>
    <w:p w14:paraId="518BFE92" w14:textId="6DF578A6" w:rsidR="00E800BB" w:rsidRPr="002136E9" w:rsidRDefault="00E800BB">
      <w:pPr>
        <w:rPr>
          <w:rFonts w:ascii="Helvetica" w:hAnsi="Helvetica"/>
          <w:sz w:val="28"/>
        </w:rPr>
      </w:pPr>
      <w:r w:rsidRPr="002136E9">
        <w:rPr>
          <w:rFonts w:ascii="Helvetica" w:hAnsi="Helvetica"/>
          <w:sz w:val="28"/>
        </w:rPr>
        <w:t>7.</w:t>
      </w:r>
      <w:r w:rsidRPr="002136E9">
        <w:rPr>
          <w:rFonts w:ascii="Helvetica" w:hAnsi="Helvetica"/>
          <w:sz w:val="28"/>
        </w:rPr>
        <w:tab/>
      </w:r>
      <w:r w:rsidR="00AC4147" w:rsidRPr="002136E9">
        <w:rPr>
          <w:rFonts w:ascii="Helvetica" w:hAnsi="Helvetica"/>
          <w:sz w:val="28"/>
        </w:rPr>
        <w:t>Nomination Applications</w:t>
      </w:r>
    </w:p>
    <w:p w14:paraId="02B214BD" w14:textId="77777777" w:rsidR="00E800BB" w:rsidRPr="002136E9" w:rsidRDefault="00E800BB">
      <w:pPr>
        <w:rPr>
          <w:rFonts w:ascii="Helvetica" w:hAnsi="Helvetica"/>
          <w:sz w:val="22"/>
        </w:rPr>
      </w:pPr>
    </w:p>
    <w:p w14:paraId="04D24725" w14:textId="77777777" w:rsidR="00E800BB" w:rsidRPr="002136E9" w:rsidRDefault="00E800BB">
      <w:pPr>
        <w:numPr>
          <w:ilvl w:val="1"/>
          <w:numId w:val="27"/>
        </w:numPr>
        <w:rPr>
          <w:rFonts w:ascii="Helvetica" w:hAnsi="Helvetica"/>
          <w:sz w:val="22"/>
        </w:rPr>
      </w:pPr>
      <w:r w:rsidRPr="002136E9">
        <w:rPr>
          <w:rFonts w:ascii="Helvetica" w:hAnsi="Helvetica"/>
          <w:sz w:val="22"/>
        </w:rPr>
        <w:t>Nomination forms shall be available at the following locations:</w:t>
      </w:r>
    </w:p>
    <w:p w14:paraId="11FFF791" w14:textId="77777777" w:rsidR="00E800BB" w:rsidRPr="002136E9" w:rsidRDefault="00E800BB">
      <w:pPr>
        <w:ind w:left="720"/>
        <w:rPr>
          <w:rFonts w:ascii="Helvetica" w:hAnsi="Helvetica"/>
          <w:sz w:val="22"/>
        </w:rPr>
      </w:pPr>
    </w:p>
    <w:p w14:paraId="23C924B9" w14:textId="77777777" w:rsidR="00E800BB" w:rsidRPr="002136E9" w:rsidRDefault="00E800BB">
      <w:pPr>
        <w:numPr>
          <w:ilvl w:val="2"/>
          <w:numId w:val="27"/>
        </w:numPr>
        <w:rPr>
          <w:rFonts w:ascii="Helvetica" w:hAnsi="Helvetica"/>
          <w:sz w:val="22"/>
        </w:rPr>
      </w:pPr>
      <w:r w:rsidRPr="002136E9">
        <w:rPr>
          <w:rFonts w:ascii="Helvetica" w:hAnsi="Helvetica"/>
          <w:sz w:val="22"/>
        </w:rPr>
        <w:t xml:space="preserve">Online at </w:t>
      </w:r>
      <w:proofErr w:type="gramStart"/>
      <w:r w:rsidR="005E4D61" w:rsidRPr="002136E9">
        <w:rPr>
          <w:rFonts w:ascii="Helvetica" w:hAnsi="Helvetica"/>
          <w:sz w:val="22"/>
        </w:rPr>
        <w:t>www.msumcmaster.ca</w:t>
      </w:r>
      <w:r w:rsidRPr="002136E9">
        <w:rPr>
          <w:rFonts w:ascii="Helvetica" w:hAnsi="Helvetica"/>
          <w:sz w:val="22"/>
        </w:rPr>
        <w:t>;</w:t>
      </w:r>
      <w:proofErr w:type="gramEnd"/>
    </w:p>
    <w:p w14:paraId="76929A7E" w14:textId="77777777" w:rsidR="00E800BB" w:rsidRPr="002136E9" w:rsidRDefault="00E800BB">
      <w:pPr>
        <w:numPr>
          <w:ilvl w:val="2"/>
          <w:numId w:val="27"/>
        </w:numPr>
        <w:rPr>
          <w:rFonts w:ascii="Helvetica" w:hAnsi="Helvetica"/>
          <w:sz w:val="22"/>
        </w:rPr>
      </w:pPr>
      <w:r w:rsidRPr="002136E9">
        <w:rPr>
          <w:rFonts w:ascii="Helvetica" w:hAnsi="Helvetica"/>
          <w:sz w:val="22"/>
        </w:rPr>
        <w:t>The front desk of the MSU office.</w:t>
      </w:r>
    </w:p>
    <w:p w14:paraId="713DCEB1" w14:textId="77777777" w:rsidR="00E800BB" w:rsidRPr="002136E9" w:rsidRDefault="00E800BB">
      <w:pPr>
        <w:ind w:left="1440"/>
        <w:rPr>
          <w:rFonts w:ascii="Helvetica" w:hAnsi="Helvetica"/>
          <w:sz w:val="22"/>
        </w:rPr>
      </w:pPr>
    </w:p>
    <w:p w14:paraId="6B2F48B8" w14:textId="77777777" w:rsidR="00E800BB" w:rsidRPr="002136E9" w:rsidRDefault="00E800BB">
      <w:pPr>
        <w:numPr>
          <w:ilvl w:val="1"/>
          <w:numId w:val="27"/>
        </w:numPr>
        <w:rPr>
          <w:rFonts w:ascii="Helvetica" w:hAnsi="Helvetica"/>
          <w:sz w:val="22"/>
        </w:rPr>
      </w:pPr>
      <w:r w:rsidRPr="002136E9">
        <w:rPr>
          <w:rFonts w:ascii="Helvetica" w:hAnsi="Helvetica"/>
          <w:sz w:val="22"/>
        </w:rPr>
        <w:t>Students being nominated for Valedictorian will be required to submit the following, which will be granted the status of complete nomination:</w:t>
      </w:r>
    </w:p>
    <w:p w14:paraId="1005B4C1" w14:textId="77777777" w:rsidR="00E800BB" w:rsidRPr="002136E9" w:rsidRDefault="00E800BB">
      <w:pPr>
        <w:rPr>
          <w:rFonts w:ascii="Helvetica" w:hAnsi="Helvetica"/>
          <w:sz w:val="22"/>
        </w:rPr>
      </w:pPr>
    </w:p>
    <w:p w14:paraId="45F417F8" w14:textId="77777777" w:rsidR="00E800BB" w:rsidRPr="002136E9" w:rsidRDefault="00E800BB">
      <w:pPr>
        <w:numPr>
          <w:ilvl w:val="2"/>
          <w:numId w:val="27"/>
        </w:numPr>
        <w:rPr>
          <w:rFonts w:ascii="Helvetica" w:hAnsi="Helvetica"/>
          <w:sz w:val="22"/>
        </w:rPr>
      </w:pPr>
      <w:r w:rsidRPr="002136E9">
        <w:rPr>
          <w:rFonts w:ascii="Helvetica" w:hAnsi="Helvetica"/>
          <w:sz w:val="22"/>
        </w:rPr>
        <w:t xml:space="preserve">Nomination </w:t>
      </w:r>
      <w:proofErr w:type="gramStart"/>
      <w:r w:rsidRPr="002136E9">
        <w:rPr>
          <w:rFonts w:ascii="Helvetica" w:hAnsi="Helvetica"/>
          <w:sz w:val="22"/>
        </w:rPr>
        <w:t>form;</w:t>
      </w:r>
      <w:proofErr w:type="gramEnd"/>
    </w:p>
    <w:p w14:paraId="4048665A" w14:textId="77777777" w:rsidR="00E800BB" w:rsidRPr="002136E9" w:rsidRDefault="00E800BB">
      <w:pPr>
        <w:numPr>
          <w:ilvl w:val="2"/>
          <w:numId w:val="27"/>
        </w:numPr>
        <w:rPr>
          <w:rFonts w:ascii="Helvetica" w:hAnsi="Helvetica"/>
          <w:sz w:val="22"/>
        </w:rPr>
      </w:pPr>
      <w:r w:rsidRPr="002136E9">
        <w:rPr>
          <w:rFonts w:ascii="Helvetica" w:hAnsi="Helvetica"/>
          <w:sz w:val="22"/>
        </w:rPr>
        <w:t xml:space="preserve">Two-page letter (maximum) from the nominee explaining why he/she wants to be </w:t>
      </w:r>
      <w:proofErr w:type="gramStart"/>
      <w:r w:rsidRPr="002136E9">
        <w:rPr>
          <w:rFonts w:ascii="Helvetica" w:hAnsi="Helvetica"/>
          <w:sz w:val="22"/>
        </w:rPr>
        <w:t>valedictorian;</w:t>
      </w:r>
      <w:proofErr w:type="gramEnd"/>
    </w:p>
    <w:p w14:paraId="348B5BB2" w14:textId="77777777" w:rsidR="00E800BB" w:rsidRPr="002136E9" w:rsidRDefault="00E800BB">
      <w:pPr>
        <w:numPr>
          <w:ilvl w:val="2"/>
          <w:numId w:val="27"/>
        </w:numPr>
        <w:rPr>
          <w:rFonts w:ascii="Helvetica" w:hAnsi="Helvetica"/>
          <w:sz w:val="22"/>
        </w:rPr>
      </w:pPr>
      <w:r w:rsidRPr="002136E9">
        <w:rPr>
          <w:rFonts w:ascii="Helvetica" w:hAnsi="Helvetica"/>
          <w:sz w:val="22"/>
        </w:rPr>
        <w:t xml:space="preserve">Curriculum vitae or </w:t>
      </w:r>
      <w:proofErr w:type="gramStart"/>
      <w:r w:rsidRPr="002136E9">
        <w:rPr>
          <w:rFonts w:ascii="Helvetica" w:hAnsi="Helvetica"/>
          <w:sz w:val="22"/>
        </w:rPr>
        <w:t>resume;</w:t>
      </w:r>
      <w:proofErr w:type="gramEnd"/>
    </w:p>
    <w:p w14:paraId="61497CB3" w14:textId="77777777" w:rsidR="00E800BB" w:rsidRPr="002136E9" w:rsidRDefault="00E800BB">
      <w:pPr>
        <w:numPr>
          <w:ilvl w:val="2"/>
          <w:numId w:val="27"/>
        </w:numPr>
        <w:rPr>
          <w:rFonts w:ascii="Helvetica" w:hAnsi="Helvetica"/>
          <w:sz w:val="22"/>
        </w:rPr>
      </w:pPr>
      <w:r w:rsidRPr="002136E9">
        <w:rPr>
          <w:rFonts w:ascii="Helvetica" w:hAnsi="Helvetica"/>
          <w:sz w:val="22"/>
        </w:rPr>
        <w:t xml:space="preserve">Two letters of reference: one must be from an academic source and one must be from a work or volunteer based </w:t>
      </w:r>
      <w:proofErr w:type="gramStart"/>
      <w:r w:rsidRPr="002136E9">
        <w:rPr>
          <w:rFonts w:ascii="Helvetica" w:hAnsi="Helvetica"/>
          <w:sz w:val="22"/>
        </w:rPr>
        <w:t>source;</w:t>
      </w:r>
      <w:proofErr w:type="gramEnd"/>
    </w:p>
    <w:p w14:paraId="5B41D257" w14:textId="77777777" w:rsidR="00E800BB" w:rsidRPr="002136E9" w:rsidRDefault="00E800BB">
      <w:pPr>
        <w:numPr>
          <w:ilvl w:val="2"/>
          <w:numId w:val="27"/>
        </w:numPr>
        <w:rPr>
          <w:rFonts w:ascii="Helvetica" w:hAnsi="Helvetica"/>
          <w:sz w:val="22"/>
        </w:rPr>
      </w:pPr>
      <w:r w:rsidRPr="002136E9">
        <w:rPr>
          <w:rFonts w:ascii="Helvetica" w:hAnsi="Helvetica"/>
          <w:sz w:val="22"/>
        </w:rPr>
        <w:t>Should any of the above requirements not be met, the nomination for Valedictorian will be deemed invalid and will not be forwarded to the respective Selection committee for consideration.  Nominees should be advised that they are not to include any other materials, as their nomination will be considered invalid for not complying with the guidelines of the process.</w:t>
      </w:r>
    </w:p>
    <w:p w14:paraId="072F425A" w14:textId="77777777" w:rsidR="00E800BB" w:rsidRPr="002136E9" w:rsidRDefault="00E800BB">
      <w:pPr>
        <w:ind w:left="1440"/>
        <w:rPr>
          <w:rFonts w:ascii="Helvetica" w:hAnsi="Helvetica"/>
          <w:sz w:val="22"/>
        </w:rPr>
      </w:pPr>
    </w:p>
    <w:p w14:paraId="3B113C01" w14:textId="77777777" w:rsidR="00E800BB" w:rsidRPr="002136E9" w:rsidRDefault="00E800BB">
      <w:pPr>
        <w:numPr>
          <w:ilvl w:val="1"/>
          <w:numId w:val="27"/>
        </w:numPr>
        <w:rPr>
          <w:rFonts w:ascii="Helvetica" w:hAnsi="Helvetica"/>
          <w:sz w:val="22"/>
        </w:rPr>
      </w:pPr>
      <w:r w:rsidRPr="002136E9">
        <w:rPr>
          <w:rFonts w:ascii="Helvetica" w:hAnsi="Helvetica"/>
          <w:sz w:val="22"/>
        </w:rPr>
        <w:t xml:space="preserve">Selection committee members are unable to nominate students for </w:t>
      </w:r>
      <w:proofErr w:type="gramStart"/>
      <w:r w:rsidRPr="002136E9">
        <w:rPr>
          <w:rFonts w:ascii="Helvetica" w:hAnsi="Helvetica"/>
          <w:sz w:val="22"/>
        </w:rPr>
        <w:t>Valedictorian;</w:t>
      </w:r>
      <w:proofErr w:type="gramEnd"/>
    </w:p>
    <w:p w14:paraId="1F37CCE1" w14:textId="77777777" w:rsidR="00E800BB" w:rsidRPr="002136E9" w:rsidRDefault="00E800BB">
      <w:pPr>
        <w:ind w:left="720"/>
        <w:rPr>
          <w:rFonts w:ascii="Helvetica" w:hAnsi="Helvetica"/>
          <w:sz w:val="22"/>
        </w:rPr>
      </w:pPr>
    </w:p>
    <w:p w14:paraId="3ABB9766" w14:textId="77777777" w:rsidR="00E800BB" w:rsidRPr="002136E9" w:rsidRDefault="00E800BB">
      <w:pPr>
        <w:numPr>
          <w:ilvl w:val="1"/>
          <w:numId w:val="27"/>
        </w:numPr>
        <w:rPr>
          <w:rFonts w:ascii="Helvetica" w:hAnsi="Helvetica"/>
          <w:sz w:val="22"/>
        </w:rPr>
      </w:pPr>
      <w:r w:rsidRPr="002136E9">
        <w:rPr>
          <w:rFonts w:ascii="Helvetica" w:hAnsi="Helvetica"/>
          <w:sz w:val="22"/>
        </w:rPr>
        <w:t xml:space="preserve">Should only one nomination be received for an academic division, that nominee must be invited to an interview and should the Selection committee be unsatisfied with the nominee, nominations will be re-opened for an additional two weeks, allowing deadlines to be </w:t>
      </w:r>
      <w:proofErr w:type="gramStart"/>
      <w:r w:rsidRPr="002136E9">
        <w:rPr>
          <w:rFonts w:ascii="Helvetica" w:hAnsi="Helvetica"/>
          <w:sz w:val="22"/>
        </w:rPr>
        <w:t>extended;</w:t>
      </w:r>
      <w:proofErr w:type="gramEnd"/>
    </w:p>
    <w:p w14:paraId="49ABFEB8" w14:textId="77777777" w:rsidR="00E800BB" w:rsidRPr="002136E9" w:rsidRDefault="00E800BB">
      <w:pPr>
        <w:rPr>
          <w:rFonts w:ascii="Helvetica" w:hAnsi="Helvetica"/>
          <w:sz w:val="22"/>
        </w:rPr>
      </w:pPr>
    </w:p>
    <w:p w14:paraId="6657AA70" w14:textId="77777777" w:rsidR="00E800BB" w:rsidRPr="002136E9" w:rsidRDefault="00E800BB">
      <w:pPr>
        <w:numPr>
          <w:ilvl w:val="1"/>
          <w:numId w:val="27"/>
        </w:numPr>
        <w:rPr>
          <w:rFonts w:ascii="Helvetica" w:hAnsi="Helvetica"/>
          <w:sz w:val="22"/>
        </w:rPr>
      </w:pPr>
      <w:r w:rsidRPr="002136E9">
        <w:rPr>
          <w:rFonts w:ascii="Helvetica" w:hAnsi="Helvetica"/>
          <w:sz w:val="22"/>
        </w:rPr>
        <w:t xml:space="preserve">Should no nominations for an academic division be received, the nomination period will re-open for an additional ten (10) business </w:t>
      </w:r>
      <w:proofErr w:type="gramStart"/>
      <w:r w:rsidRPr="002136E9">
        <w:rPr>
          <w:rFonts w:ascii="Helvetica" w:hAnsi="Helvetica"/>
          <w:sz w:val="22"/>
        </w:rPr>
        <w:t>days;</w:t>
      </w:r>
      <w:proofErr w:type="gramEnd"/>
    </w:p>
    <w:p w14:paraId="4C328379" w14:textId="77777777" w:rsidR="00E800BB" w:rsidRPr="002136E9" w:rsidRDefault="00E800BB">
      <w:pPr>
        <w:rPr>
          <w:rFonts w:ascii="Helvetica" w:hAnsi="Helvetica"/>
          <w:sz w:val="22"/>
        </w:rPr>
      </w:pPr>
    </w:p>
    <w:p w14:paraId="48EA8B4E" w14:textId="77777777" w:rsidR="00E800BB" w:rsidRPr="002136E9" w:rsidRDefault="00E800BB">
      <w:pPr>
        <w:numPr>
          <w:ilvl w:val="1"/>
          <w:numId w:val="27"/>
        </w:numPr>
        <w:rPr>
          <w:rFonts w:ascii="Helvetica" w:hAnsi="Helvetica"/>
          <w:sz w:val="22"/>
        </w:rPr>
      </w:pPr>
      <w:r w:rsidRPr="002136E9">
        <w:rPr>
          <w:rFonts w:ascii="Helvetica" w:hAnsi="Helvetica"/>
          <w:sz w:val="22"/>
        </w:rPr>
        <w:t>Nominations will only be accepted at the MSU Main Office.</w:t>
      </w:r>
    </w:p>
    <w:p w14:paraId="68EEFAB6" w14:textId="77777777" w:rsidR="00E800BB" w:rsidRPr="002136E9" w:rsidRDefault="00E800BB">
      <w:pPr>
        <w:rPr>
          <w:rFonts w:ascii="Helvetica" w:hAnsi="Helvetica"/>
          <w:sz w:val="22"/>
        </w:rPr>
      </w:pPr>
    </w:p>
    <w:p w14:paraId="33150DFB" w14:textId="0D9B4716" w:rsidR="00E800BB" w:rsidRPr="002136E9" w:rsidRDefault="00E800BB">
      <w:pPr>
        <w:rPr>
          <w:rFonts w:ascii="Helvetica" w:hAnsi="Helvetica"/>
          <w:sz w:val="28"/>
        </w:rPr>
      </w:pPr>
      <w:r w:rsidRPr="002136E9">
        <w:rPr>
          <w:rFonts w:ascii="Helvetica" w:hAnsi="Helvetica"/>
          <w:sz w:val="28"/>
        </w:rPr>
        <w:t>8.</w:t>
      </w:r>
      <w:r w:rsidRPr="002136E9">
        <w:rPr>
          <w:rFonts w:ascii="Helvetica" w:hAnsi="Helvetica"/>
          <w:sz w:val="28"/>
        </w:rPr>
        <w:tab/>
      </w:r>
      <w:r w:rsidR="00AC4147" w:rsidRPr="002136E9">
        <w:rPr>
          <w:rFonts w:ascii="Helvetica" w:hAnsi="Helvetica"/>
          <w:sz w:val="28"/>
        </w:rPr>
        <w:t>Selection Committee Structure</w:t>
      </w:r>
    </w:p>
    <w:p w14:paraId="49C6254F" w14:textId="77777777" w:rsidR="00E800BB" w:rsidRPr="002136E9" w:rsidRDefault="00E800BB">
      <w:pPr>
        <w:rPr>
          <w:rFonts w:ascii="Helvetica" w:hAnsi="Helvetica"/>
          <w:sz w:val="28"/>
        </w:rPr>
      </w:pPr>
    </w:p>
    <w:p w14:paraId="51921A58" w14:textId="77777777" w:rsidR="00E800BB" w:rsidRPr="002136E9" w:rsidRDefault="00E800BB">
      <w:pPr>
        <w:pStyle w:val="BodyText"/>
        <w:numPr>
          <w:ilvl w:val="1"/>
          <w:numId w:val="28"/>
        </w:numPr>
        <w:rPr>
          <w:rFonts w:ascii="Helvetica" w:hAnsi="Helvetica"/>
        </w:rPr>
      </w:pPr>
      <w:r w:rsidRPr="002136E9">
        <w:rPr>
          <w:rFonts w:ascii="Helvetica" w:hAnsi="Helvetica"/>
        </w:rPr>
        <w:t xml:space="preserve">The Vice-President (Education) is unable to be a member on any of the Selection committees, nor is a </w:t>
      </w:r>
      <w:proofErr w:type="gramStart"/>
      <w:r w:rsidRPr="002136E9">
        <w:rPr>
          <w:rFonts w:ascii="Helvetica" w:hAnsi="Helvetica"/>
        </w:rPr>
        <w:t>nominee;</w:t>
      </w:r>
      <w:proofErr w:type="gramEnd"/>
    </w:p>
    <w:p w14:paraId="6D098938" w14:textId="77777777" w:rsidR="00E800BB" w:rsidRPr="002136E9" w:rsidRDefault="00E800BB">
      <w:pPr>
        <w:pStyle w:val="BodyText"/>
        <w:ind w:left="720"/>
        <w:rPr>
          <w:rFonts w:ascii="Helvetica" w:hAnsi="Helvetica"/>
        </w:rPr>
      </w:pPr>
    </w:p>
    <w:p w14:paraId="21E20EB9" w14:textId="77777777" w:rsidR="00E800BB" w:rsidRPr="002136E9" w:rsidRDefault="00E800BB">
      <w:pPr>
        <w:numPr>
          <w:ilvl w:val="1"/>
          <w:numId w:val="28"/>
        </w:numPr>
        <w:rPr>
          <w:rFonts w:ascii="Helvetica" w:hAnsi="Helvetica"/>
          <w:sz w:val="22"/>
        </w:rPr>
      </w:pPr>
      <w:r w:rsidRPr="002136E9">
        <w:rPr>
          <w:rFonts w:ascii="Helvetica" w:hAnsi="Helvetica"/>
          <w:sz w:val="22"/>
        </w:rPr>
        <w:t>The Selection committees shall be composed as follows for the Spring Convocation:</w:t>
      </w:r>
    </w:p>
    <w:p w14:paraId="785B9FE7" w14:textId="77777777" w:rsidR="00E800BB" w:rsidRPr="002136E9" w:rsidRDefault="00E800BB">
      <w:pPr>
        <w:rPr>
          <w:rFonts w:ascii="Helvetica" w:hAnsi="Helvetica"/>
          <w:sz w:val="22"/>
        </w:rPr>
      </w:pPr>
    </w:p>
    <w:p w14:paraId="6E1252CE" w14:textId="77777777" w:rsidR="00E800BB" w:rsidRPr="002136E9" w:rsidRDefault="00E800BB">
      <w:pPr>
        <w:numPr>
          <w:ilvl w:val="2"/>
          <w:numId w:val="28"/>
        </w:numPr>
        <w:rPr>
          <w:rFonts w:ascii="Helvetica" w:hAnsi="Helvetica"/>
          <w:sz w:val="22"/>
        </w:rPr>
      </w:pPr>
      <w:r w:rsidRPr="002136E9">
        <w:rPr>
          <w:rFonts w:ascii="Helvetica" w:hAnsi="Helvetica"/>
          <w:sz w:val="22"/>
        </w:rPr>
        <w:t xml:space="preserve">Associate Dean, Director, or </w:t>
      </w:r>
      <w:proofErr w:type="gramStart"/>
      <w:r w:rsidRPr="002136E9">
        <w:rPr>
          <w:rFonts w:ascii="Helvetica" w:hAnsi="Helvetica"/>
          <w:sz w:val="22"/>
        </w:rPr>
        <w:t>designate;</w:t>
      </w:r>
      <w:proofErr w:type="gramEnd"/>
    </w:p>
    <w:p w14:paraId="4FFFACA2" w14:textId="77777777" w:rsidR="00E800BB" w:rsidRPr="002136E9" w:rsidRDefault="00E800BB">
      <w:pPr>
        <w:numPr>
          <w:ilvl w:val="2"/>
          <w:numId w:val="28"/>
        </w:numPr>
        <w:rPr>
          <w:rFonts w:ascii="Helvetica" w:hAnsi="Helvetica"/>
          <w:sz w:val="22"/>
        </w:rPr>
      </w:pPr>
      <w:r w:rsidRPr="002136E9">
        <w:rPr>
          <w:rFonts w:ascii="Helvetica" w:hAnsi="Helvetica"/>
          <w:sz w:val="22"/>
        </w:rPr>
        <w:t xml:space="preserve">Faculty member appointed by the Associate Dean or </w:t>
      </w:r>
      <w:proofErr w:type="gramStart"/>
      <w:r w:rsidRPr="002136E9">
        <w:rPr>
          <w:rFonts w:ascii="Helvetica" w:hAnsi="Helvetica"/>
          <w:sz w:val="22"/>
        </w:rPr>
        <w:t>designate;</w:t>
      </w:r>
      <w:proofErr w:type="gramEnd"/>
    </w:p>
    <w:p w14:paraId="1E8EB02D" w14:textId="1CF865BF" w:rsidR="00E800BB" w:rsidRPr="002136E9" w:rsidRDefault="00E800BB">
      <w:pPr>
        <w:numPr>
          <w:ilvl w:val="2"/>
          <w:numId w:val="28"/>
        </w:numPr>
        <w:rPr>
          <w:rFonts w:ascii="Helvetica" w:hAnsi="Helvetica"/>
          <w:sz w:val="22"/>
        </w:rPr>
      </w:pPr>
      <w:r w:rsidRPr="002136E9">
        <w:rPr>
          <w:rFonts w:ascii="Helvetica" w:hAnsi="Helvetica"/>
          <w:sz w:val="22"/>
        </w:rPr>
        <w:t>Graduat</w:t>
      </w:r>
      <w:r w:rsidR="002D75DB" w:rsidRPr="002136E9">
        <w:rPr>
          <w:rFonts w:ascii="Helvetica" w:hAnsi="Helvetica"/>
          <w:sz w:val="22"/>
        </w:rPr>
        <w:t>e</w:t>
      </w:r>
      <w:r w:rsidRPr="002136E9">
        <w:rPr>
          <w:rFonts w:ascii="Helvetica" w:hAnsi="Helvetica"/>
          <w:sz w:val="22"/>
        </w:rPr>
        <w:t xml:space="preserve"> student appointed by the Graduate Students </w:t>
      </w:r>
      <w:proofErr w:type="gramStart"/>
      <w:r w:rsidRPr="002136E9">
        <w:rPr>
          <w:rFonts w:ascii="Helvetica" w:hAnsi="Helvetica"/>
          <w:sz w:val="22"/>
        </w:rPr>
        <w:t>Association;</w:t>
      </w:r>
      <w:proofErr w:type="gramEnd"/>
    </w:p>
    <w:p w14:paraId="63096259" w14:textId="77777777" w:rsidR="00E800BB" w:rsidRPr="002136E9" w:rsidRDefault="00E800BB">
      <w:pPr>
        <w:numPr>
          <w:ilvl w:val="2"/>
          <w:numId w:val="28"/>
        </w:numPr>
        <w:rPr>
          <w:rFonts w:ascii="Helvetica" w:hAnsi="Helvetica"/>
          <w:sz w:val="22"/>
        </w:rPr>
      </w:pPr>
      <w:r w:rsidRPr="002136E9">
        <w:rPr>
          <w:rFonts w:ascii="Helvetica" w:hAnsi="Helvetica"/>
          <w:sz w:val="22"/>
        </w:rPr>
        <w:t xml:space="preserve">MAPS student where </w:t>
      </w:r>
      <w:proofErr w:type="gramStart"/>
      <w:r w:rsidRPr="002136E9">
        <w:rPr>
          <w:rFonts w:ascii="Helvetica" w:hAnsi="Helvetica"/>
          <w:sz w:val="22"/>
        </w:rPr>
        <w:t>possible;</w:t>
      </w:r>
      <w:proofErr w:type="gramEnd"/>
    </w:p>
    <w:p w14:paraId="7A0ECC6A" w14:textId="77777777" w:rsidR="00E800BB" w:rsidRPr="002136E9" w:rsidRDefault="00E800BB">
      <w:pPr>
        <w:numPr>
          <w:ilvl w:val="2"/>
          <w:numId w:val="28"/>
        </w:numPr>
        <w:rPr>
          <w:rFonts w:ascii="Helvetica" w:hAnsi="Helvetica"/>
          <w:sz w:val="22"/>
        </w:rPr>
      </w:pPr>
      <w:r w:rsidRPr="002136E9">
        <w:rPr>
          <w:rFonts w:ascii="Helvetica" w:hAnsi="Helvetica"/>
          <w:sz w:val="22"/>
        </w:rPr>
        <w:t>Student from the MSU Student Representative Assembly (of that faculty) or MSU member appointed by the MSU Vice President (Education</w:t>
      </w:r>
      <w:proofErr w:type="gramStart"/>
      <w:r w:rsidRPr="002136E9">
        <w:rPr>
          <w:rFonts w:ascii="Helvetica" w:hAnsi="Helvetica"/>
          <w:sz w:val="22"/>
        </w:rPr>
        <w:t>);</w:t>
      </w:r>
      <w:proofErr w:type="gramEnd"/>
    </w:p>
    <w:p w14:paraId="24C507C7" w14:textId="77777777" w:rsidR="00E800BB" w:rsidRPr="002136E9" w:rsidRDefault="00E800BB">
      <w:pPr>
        <w:numPr>
          <w:ilvl w:val="2"/>
          <w:numId w:val="28"/>
        </w:numPr>
        <w:rPr>
          <w:rFonts w:ascii="Helvetica" w:hAnsi="Helvetica"/>
          <w:sz w:val="22"/>
        </w:rPr>
      </w:pPr>
      <w:r w:rsidRPr="002136E9">
        <w:rPr>
          <w:rFonts w:ascii="Helvetica" w:hAnsi="Helvetica"/>
          <w:sz w:val="22"/>
        </w:rPr>
        <w:t xml:space="preserve">In cases where two academic divisions are being represented at one Convocation, the representatives on the Selection committee can be from </w:t>
      </w:r>
      <w:r w:rsidRPr="002136E9">
        <w:rPr>
          <w:rFonts w:ascii="Helvetica" w:hAnsi="Helvetica"/>
          <w:sz w:val="22"/>
        </w:rPr>
        <w:lastRenderedPageBreak/>
        <w:t xml:space="preserve">either academic division.  There must be at least one representative from </w:t>
      </w:r>
      <w:r w:rsidR="005E4D61" w:rsidRPr="002136E9">
        <w:rPr>
          <w:rFonts w:ascii="Helvetica" w:hAnsi="Helvetica"/>
          <w:sz w:val="22"/>
        </w:rPr>
        <w:t xml:space="preserve">each </w:t>
      </w:r>
      <w:r w:rsidRPr="002136E9">
        <w:rPr>
          <w:rFonts w:ascii="Helvetica" w:hAnsi="Helvetica"/>
          <w:sz w:val="22"/>
        </w:rPr>
        <w:t>academic division on the committee.  The committee will be sent a letter reminding that an unbiased decision must be made.</w:t>
      </w:r>
    </w:p>
    <w:p w14:paraId="35C82E24" w14:textId="77777777" w:rsidR="00E800BB" w:rsidRPr="002136E9" w:rsidRDefault="00E800BB">
      <w:pPr>
        <w:rPr>
          <w:rFonts w:ascii="Helvetica" w:hAnsi="Helvetica"/>
          <w:sz w:val="22"/>
        </w:rPr>
      </w:pPr>
    </w:p>
    <w:p w14:paraId="5B9EF48B" w14:textId="6DABE392" w:rsidR="00E800BB" w:rsidRPr="002136E9" w:rsidRDefault="00E800BB">
      <w:pPr>
        <w:rPr>
          <w:rFonts w:ascii="Helvetica" w:hAnsi="Helvetica"/>
          <w:sz w:val="28"/>
        </w:rPr>
      </w:pPr>
      <w:r w:rsidRPr="002136E9">
        <w:rPr>
          <w:rFonts w:ascii="Helvetica" w:hAnsi="Helvetica"/>
          <w:sz w:val="28"/>
        </w:rPr>
        <w:t>9.</w:t>
      </w:r>
      <w:r w:rsidRPr="002136E9">
        <w:rPr>
          <w:rFonts w:ascii="Helvetica" w:hAnsi="Helvetica"/>
          <w:sz w:val="28"/>
        </w:rPr>
        <w:tab/>
      </w:r>
      <w:r w:rsidR="00AC4147" w:rsidRPr="002136E9">
        <w:rPr>
          <w:rFonts w:ascii="Helvetica" w:hAnsi="Helvetica"/>
          <w:sz w:val="28"/>
        </w:rPr>
        <w:t xml:space="preserve">Selection Process                                                                                                                                                                                       </w:t>
      </w:r>
    </w:p>
    <w:p w14:paraId="7C184DB0" w14:textId="77777777" w:rsidR="00E800BB" w:rsidRPr="002136E9" w:rsidRDefault="00E800BB">
      <w:pPr>
        <w:rPr>
          <w:rFonts w:ascii="Helvetica" w:hAnsi="Helvetica"/>
          <w:sz w:val="28"/>
        </w:rPr>
      </w:pPr>
      <w:r w:rsidRPr="002136E9">
        <w:rPr>
          <w:rFonts w:ascii="Helvetica" w:hAnsi="Helvetica"/>
          <w:sz w:val="28"/>
        </w:rPr>
        <w:t xml:space="preserve">                                                                                                                                                                                                                                                                                                                                                                                                                                                                                                                                                                                                                                           </w:t>
      </w:r>
    </w:p>
    <w:p w14:paraId="4B6946EF" w14:textId="7B2F10A9" w:rsidR="00E800BB" w:rsidRPr="002136E9" w:rsidRDefault="00E800BB">
      <w:pPr>
        <w:pStyle w:val="BodyText"/>
        <w:numPr>
          <w:ilvl w:val="1"/>
          <w:numId w:val="29"/>
        </w:numPr>
        <w:rPr>
          <w:rFonts w:ascii="Helvetica" w:hAnsi="Helvetica"/>
        </w:rPr>
      </w:pPr>
      <w:bookmarkStart w:id="0" w:name="_Hlk536710896"/>
      <w:r w:rsidRPr="002136E9">
        <w:rPr>
          <w:rFonts w:ascii="Helvetica" w:hAnsi="Helvetica"/>
        </w:rPr>
        <w:t xml:space="preserve">Nominees are required </w:t>
      </w:r>
      <w:r w:rsidR="004568C9" w:rsidRPr="002136E9">
        <w:rPr>
          <w:rFonts w:ascii="Helvetica" w:hAnsi="Helvetica"/>
        </w:rPr>
        <w:t>to have either an average of at least 7.0 in their last academic year OR a cumulative average of at least a 7.0</w:t>
      </w:r>
      <w:ins w:id="1" w:author="Emma Ferguson - Administrative Assistant" w:date="2019-01-31T15:22:00Z">
        <w:r w:rsidR="00D73766" w:rsidRPr="002136E9">
          <w:rPr>
            <w:rFonts w:ascii="Helvetica" w:hAnsi="Helvetica"/>
          </w:rPr>
          <w:t xml:space="preserve"> </w:t>
        </w:r>
      </w:ins>
      <w:r w:rsidR="002D75DB" w:rsidRPr="002136E9">
        <w:rPr>
          <w:rFonts w:ascii="Helvetica" w:hAnsi="Helvetica"/>
        </w:rPr>
        <w:t>in</w:t>
      </w:r>
      <w:r w:rsidRPr="002136E9">
        <w:rPr>
          <w:rFonts w:ascii="Helvetica" w:hAnsi="Helvetica"/>
        </w:rPr>
        <w:t xml:space="preserve"> order to be considered eligible for Valedictorian.  </w:t>
      </w:r>
      <w:bookmarkEnd w:id="0"/>
      <w:r w:rsidRPr="002136E9">
        <w:rPr>
          <w:rFonts w:ascii="Helvetica" w:hAnsi="Helvetica"/>
        </w:rPr>
        <w:t xml:space="preserve">The grades of the nominee will only be considered in the result of a tie between candidates.  In this case, the nominee with the highest average will be named Valedictorian.  The Associate Dean, Director, or designate is required to verify that all nominees meet this </w:t>
      </w:r>
      <w:proofErr w:type="gramStart"/>
      <w:r w:rsidRPr="002136E9">
        <w:rPr>
          <w:rFonts w:ascii="Helvetica" w:hAnsi="Helvetica"/>
        </w:rPr>
        <w:t>requirement;</w:t>
      </w:r>
      <w:proofErr w:type="gramEnd"/>
    </w:p>
    <w:p w14:paraId="20D30B2E" w14:textId="77777777" w:rsidR="00E800BB" w:rsidRPr="002136E9" w:rsidRDefault="00E800BB">
      <w:pPr>
        <w:pStyle w:val="BodyText"/>
        <w:ind w:left="720"/>
        <w:rPr>
          <w:rFonts w:ascii="Helvetica" w:hAnsi="Helvetica"/>
        </w:rPr>
      </w:pPr>
    </w:p>
    <w:p w14:paraId="5B609AB5" w14:textId="77777777" w:rsidR="00E800BB" w:rsidRPr="002136E9" w:rsidRDefault="00E800BB">
      <w:pPr>
        <w:numPr>
          <w:ilvl w:val="1"/>
          <w:numId w:val="29"/>
        </w:numPr>
        <w:rPr>
          <w:rFonts w:ascii="Helvetica" w:hAnsi="Helvetica"/>
          <w:sz w:val="22"/>
        </w:rPr>
      </w:pPr>
      <w:r w:rsidRPr="002136E9">
        <w:rPr>
          <w:rFonts w:ascii="Helvetica" w:hAnsi="Helvetica"/>
          <w:sz w:val="22"/>
        </w:rPr>
        <w:t xml:space="preserve">Selection committee members will be guided to focus on the areas of McMaster and/or community involvement and the Interview/Presentation.  Selection committee members will also be instructed to weigh these two areas equally and consider the template below for assessing these </w:t>
      </w:r>
      <w:proofErr w:type="gramStart"/>
      <w:r w:rsidRPr="002136E9">
        <w:rPr>
          <w:rFonts w:ascii="Helvetica" w:hAnsi="Helvetica"/>
          <w:sz w:val="22"/>
        </w:rPr>
        <w:t>areas;</w:t>
      </w:r>
      <w:proofErr w:type="gramEnd"/>
    </w:p>
    <w:p w14:paraId="241BF808" w14:textId="77777777" w:rsidR="00E800BB" w:rsidRPr="002136E9" w:rsidRDefault="00E800BB">
      <w:pPr>
        <w:rPr>
          <w:rFonts w:ascii="Helvetica" w:hAnsi="Helvetica"/>
          <w:sz w:val="22"/>
        </w:rPr>
      </w:pPr>
    </w:p>
    <w:p w14:paraId="6007226C" w14:textId="77777777" w:rsidR="00E800BB" w:rsidRPr="002136E9" w:rsidRDefault="00E800BB">
      <w:pPr>
        <w:numPr>
          <w:ilvl w:val="1"/>
          <w:numId w:val="29"/>
        </w:numPr>
        <w:rPr>
          <w:rFonts w:ascii="Helvetica" w:hAnsi="Helvetica"/>
          <w:sz w:val="22"/>
        </w:rPr>
      </w:pPr>
      <w:r w:rsidRPr="002136E9">
        <w:rPr>
          <w:rFonts w:ascii="Helvetica" w:hAnsi="Helvetica"/>
          <w:sz w:val="22"/>
          <w:u w:val="single"/>
        </w:rPr>
        <w:t>McMaster and/or Community involvement:</w:t>
      </w:r>
      <w:r w:rsidRPr="002136E9">
        <w:rPr>
          <w:rFonts w:ascii="Helvetica" w:hAnsi="Helvetica"/>
          <w:sz w:val="22"/>
        </w:rPr>
        <w:t xml:space="preserve">  This focus area can be broken into four (4) sections.  Selection committee members are asked to consider all of them and the contributions that nominee has made to one or more of these sections:  </w:t>
      </w:r>
    </w:p>
    <w:p w14:paraId="0CC06912" w14:textId="77777777" w:rsidR="00E800BB" w:rsidRPr="002136E9" w:rsidRDefault="00E800BB">
      <w:pPr>
        <w:numPr>
          <w:ilvl w:val="2"/>
          <w:numId w:val="29"/>
        </w:numPr>
        <w:rPr>
          <w:rFonts w:ascii="Helvetica" w:hAnsi="Helvetica"/>
          <w:sz w:val="22"/>
        </w:rPr>
      </w:pPr>
      <w:r w:rsidRPr="002136E9">
        <w:rPr>
          <w:rFonts w:ascii="Helvetica" w:hAnsi="Helvetica"/>
          <w:sz w:val="22"/>
        </w:rPr>
        <w:t xml:space="preserve">Student Groups (Faculty Societies, Clubs, </w:t>
      </w:r>
      <w:proofErr w:type="spellStart"/>
      <w:r w:rsidRPr="002136E9">
        <w:rPr>
          <w:rFonts w:ascii="Helvetica" w:hAnsi="Helvetica"/>
          <w:sz w:val="22"/>
        </w:rPr>
        <w:t>etc</w:t>
      </w:r>
      <w:proofErr w:type="spellEnd"/>
      <w:proofErr w:type="gramStart"/>
      <w:r w:rsidRPr="002136E9">
        <w:rPr>
          <w:rFonts w:ascii="Helvetica" w:hAnsi="Helvetica"/>
          <w:sz w:val="22"/>
        </w:rPr>
        <w:t>);</w:t>
      </w:r>
      <w:proofErr w:type="gramEnd"/>
    </w:p>
    <w:p w14:paraId="4C8B973A" w14:textId="1CDE7E60" w:rsidR="00E800BB" w:rsidRPr="002136E9" w:rsidRDefault="00E800BB">
      <w:pPr>
        <w:numPr>
          <w:ilvl w:val="2"/>
          <w:numId w:val="29"/>
        </w:numPr>
        <w:rPr>
          <w:rFonts w:ascii="Helvetica" w:hAnsi="Helvetica"/>
          <w:sz w:val="22"/>
        </w:rPr>
      </w:pPr>
      <w:r w:rsidRPr="002136E9">
        <w:rPr>
          <w:rFonts w:ascii="Helvetica" w:hAnsi="Helvetica"/>
          <w:sz w:val="22"/>
        </w:rPr>
        <w:t>Student Support (</w:t>
      </w:r>
      <w:proofErr w:type="spellStart"/>
      <w:r w:rsidR="002D75DB" w:rsidRPr="002136E9">
        <w:rPr>
          <w:rFonts w:ascii="Helvetica" w:hAnsi="Helvetica"/>
          <w:sz w:val="22"/>
        </w:rPr>
        <w:t>Maccess</w:t>
      </w:r>
      <w:proofErr w:type="spellEnd"/>
      <w:r w:rsidRPr="002136E9">
        <w:rPr>
          <w:rFonts w:ascii="Helvetica" w:hAnsi="Helvetica"/>
          <w:sz w:val="22"/>
        </w:rPr>
        <w:t xml:space="preserve">, </w:t>
      </w:r>
      <w:r w:rsidR="002D75DB" w:rsidRPr="002136E9">
        <w:rPr>
          <w:rFonts w:ascii="Helvetica" w:hAnsi="Helvetica"/>
          <w:sz w:val="22"/>
        </w:rPr>
        <w:t>WGEN</w:t>
      </w:r>
      <w:r w:rsidRPr="002136E9">
        <w:rPr>
          <w:rFonts w:ascii="Helvetica" w:hAnsi="Helvetica"/>
          <w:sz w:val="22"/>
        </w:rPr>
        <w:t xml:space="preserve">, SHEC, </w:t>
      </w:r>
      <w:r w:rsidR="002D75DB" w:rsidRPr="002136E9">
        <w:rPr>
          <w:rFonts w:ascii="Helvetica" w:hAnsi="Helvetica"/>
          <w:sz w:val="22"/>
        </w:rPr>
        <w:t>Pride</w:t>
      </w:r>
      <w:r w:rsidRPr="002136E9">
        <w:rPr>
          <w:rFonts w:ascii="Helvetica" w:hAnsi="Helvetica"/>
          <w:sz w:val="22"/>
        </w:rPr>
        <w:t xml:space="preserve">, </w:t>
      </w:r>
      <w:proofErr w:type="spellStart"/>
      <w:r w:rsidRPr="002136E9">
        <w:rPr>
          <w:rFonts w:ascii="Helvetica" w:hAnsi="Helvetica"/>
          <w:sz w:val="22"/>
        </w:rPr>
        <w:t>etc</w:t>
      </w:r>
      <w:proofErr w:type="spellEnd"/>
      <w:proofErr w:type="gramStart"/>
      <w:r w:rsidRPr="002136E9">
        <w:rPr>
          <w:rFonts w:ascii="Helvetica" w:hAnsi="Helvetica"/>
          <w:sz w:val="22"/>
        </w:rPr>
        <w:t>);</w:t>
      </w:r>
      <w:proofErr w:type="gramEnd"/>
    </w:p>
    <w:p w14:paraId="2235750C" w14:textId="77777777" w:rsidR="00E800BB" w:rsidRPr="002136E9" w:rsidRDefault="00E800BB">
      <w:pPr>
        <w:numPr>
          <w:ilvl w:val="2"/>
          <w:numId w:val="29"/>
        </w:numPr>
        <w:rPr>
          <w:rFonts w:ascii="Helvetica" w:hAnsi="Helvetica"/>
          <w:sz w:val="22"/>
        </w:rPr>
      </w:pPr>
      <w:r w:rsidRPr="002136E9">
        <w:rPr>
          <w:rFonts w:ascii="Helvetica" w:hAnsi="Helvetica"/>
          <w:sz w:val="22"/>
        </w:rPr>
        <w:t>Student Government (MSU,</w:t>
      </w:r>
      <w:r w:rsidR="002D75DB" w:rsidRPr="002136E9">
        <w:rPr>
          <w:rFonts w:ascii="Helvetica" w:hAnsi="Helvetica"/>
          <w:sz w:val="22"/>
        </w:rPr>
        <w:t xml:space="preserve"> GSA,</w:t>
      </w:r>
      <w:r w:rsidRPr="002136E9">
        <w:rPr>
          <w:rFonts w:ascii="Helvetica" w:hAnsi="Helvetica"/>
          <w:sz w:val="22"/>
        </w:rPr>
        <w:t xml:space="preserve"> Senate, </w:t>
      </w:r>
      <w:proofErr w:type="spellStart"/>
      <w:r w:rsidRPr="002136E9">
        <w:rPr>
          <w:rFonts w:ascii="Helvetica" w:hAnsi="Helvetica"/>
          <w:sz w:val="22"/>
        </w:rPr>
        <w:t>etc</w:t>
      </w:r>
      <w:proofErr w:type="spellEnd"/>
      <w:proofErr w:type="gramStart"/>
      <w:r w:rsidRPr="002136E9">
        <w:rPr>
          <w:rFonts w:ascii="Helvetica" w:hAnsi="Helvetica"/>
          <w:sz w:val="22"/>
        </w:rPr>
        <w:t>);</w:t>
      </w:r>
      <w:proofErr w:type="gramEnd"/>
    </w:p>
    <w:p w14:paraId="77D81331" w14:textId="77777777" w:rsidR="00E800BB" w:rsidRPr="002136E9" w:rsidRDefault="00E800BB">
      <w:pPr>
        <w:numPr>
          <w:ilvl w:val="2"/>
          <w:numId w:val="29"/>
        </w:numPr>
        <w:rPr>
          <w:rFonts w:ascii="Helvetica" w:hAnsi="Helvetica"/>
          <w:sz w:val="22"/>
        </w:rPr>
      </w:pPr>
      <w:r w:rsidRPr="002136E9">
        <w:rPr>
          <w:rFonts w:ascii="Helvetica" w:hAnsi="Helvetica"/>
          <w:sz w:val="22"/>
        </w:rPr>
        <w:t xml:space="preserve">Community Involvement (Schools, Hospitals, </w:t>
      </w:r>
      <w:proofErr w:type="spellStart"/>
      <w:r w:rsidRPr="002136E9">
        <w:rPr>
          <w:rFonts w:ascii="Helvetica" w:hAnsi="Helvetica"/>
          <w:sz w:val="22"/>
        </w:rPr>
        <w:t>etc</w:t>
      </w:r>
      <w:proofErr w:type="spellEnd"/>
      <w:r w:rsidRPr="002136E9">
        <w:rPr>
          <w:rFonts w:ascii="Helvetica" w:hAnsi="Helvetica"/>
          <w:sz w:val="22"/>
        </w:rPr>
        <w:t>).</w:t>
      </w:r>
    </w:p>
    <w:p w14:paraId="376523BB" w14:textId="77777777" w:rsidR="00E800BB" w:rsidRPr="002136E9" w:rsidRDefault="00E800BB">
      <w:pPr>
        <w:ind w:left="1440"/>
        <w:rPr>
          <w:rFonts w:ascii="Helvetica" w:hAnsi="Helvetica"/>
          <w:sz w:val="22"/>
        </w:rPr>
      </w:pPr>
    </w:p>
    <w:p w14:paraId="3E188A2F" w14:textId="77777777" w:rsidR="00E800BB" w:rsidRPr="002136E9" w:rsidRDefault="00E800BB">
      <w:pPr>
        <w:numPr>
          <w:ilvl w:val="1"/>
          <w:numId w:val="29"/>
        </w:numPr>
        <w:rPr>
          <w:rFonts w:ascii="Helvetica" w:hAnsi="Helvetica"/>
          <w:sz w:val="22"/>
        </w:rPr>
      </w:pPr>
      <w:r w:rsidRPr="002136E9">
        <w:rPr>
          <w:rFonts w:ascii="Helvetica" w:hAnsi="Helvetica"/>
          <w:sz w:val="22"/>
          <w:u w:val="single"/>
        </w:rPr>
        <w:t>Interview/Presentation</w:t>
      </w:r>
      <w:r w:rsidRPr="002136E9">
        <w:rPr>
          <w:rFonts w:ascii="Helvetica" w:hAnsi="Helvetica"/>
          <w:sz w:val="22"/>
        </w:rPr>
        <w:t xml:space="preserve">:  Nominees that are selected from nomination packages will be invited to an interview with their Selection committee.  Please refer to Section 7 for no one or only one nomination in an academic division.  The Selection committee sets questions for the interview in collaboration with the Vice-President (Education) and each nominee will be asked the same questions.  Committees will be advised to ask questions that will focus on the nominees’ experiences at McMaster and their contribution to the University.  During this interview, candidates will be required to present a rough outline of the topics they will speak about in their address at Convocation.  Nominees will be assessed on their tone and their ability to answer the questions of the committee in a clear and concise </w:t>
      </w:r>
      <w:proofErr w:type="gramStart"/>
      <w:r w:rsidRPr="002136E9">
        <w:rPr>
          <w:rFonts w:ascii="Helvetica" w:hAnsi="Helvetica"/>
          <w:sz w:val="22"/>
        </w:rPr>
        <w:t>manner;</w:t>
      </w:r>
      <w:proofErr w:type="gramEnd"/>
    </w:p>
    <w:p w14:paraId="4E7A1154" w14:textId="77777777" w:rsidR="00E800BB" w:rsidRPr="002136E9" w:rsidRDefault="00E800BB">
      <w:pPr>
        <w:rPr>
          <w:rFonts w:ascii="Helvetica" w:hAnsi="Helvetica"/>
          <w:sz w:val="22"/>
        </w:rPr>
      </w:pPr>
    </w:p>
    <w:p w14:paraId="3BF79EB4" w14:textId="77777777" w:rsidR="00E800BB" w:rsidRPr="002136E9" w:rsidRDefault="00E800BB">
      <w:pPr>
        <w:numPr>
          <w:ilvl w:val="1"/>
          <w:numId w:val="29"/>
        </w:numPr>
        <w:rPr>
          <w:rFonts w:ascii="Helvetica" w:hAnsi="Helvetica"/>
          <w:sz w:val="22"/>
        </w:rPr>
      </w:pPr>
      <w:r w:rsidRPr="002136E9">
        <w:rPr>
          <w:rFonts w:ascii="Helvetica" w:hAnsi="Helvetica"/>
          <w:sz w:val="22"/>
        </w:rPr>
        <w:t>Selection committees will then discuss the nominees and make their decision for Valedictorian.  These names will be forwarded to the Vice-President (Education), who will forward names to the Office of the Registrar, the Office of the President, Public Relations, and other appropriate campus offices.  Selection committee members will not notify the successful nominees on their selection; this will be done by the Vice-President (Education</w:t>
      </w:r>
      <w:proofErr w:type="gramStart"/>
      <w:r w:rsidRPr="002136E9">
        <w:rPr>
          <w:rFonts w:ascii="Helvetica" w:hAnsi="Helvetica"/>
          <w:sz w:val="22"/>
        </w:rPr>
        <w:t>);</w:t>
      </w:r>
      <w:proofErr w:type="gramEnd"/>
    </w:p>
    <w:p w14:paraId="25903B68" w14:textId="77777777" w:rsidR="00E800BB" w:rsidRPr="002136E9" w:rsidRDefault="00E800BB">
      <w:pPr>
        <w:rPr>
          <w:rFonts w:ascii="Helvetica" w:hAnsi="Helvetica"/>
          <w:sz w:val="22"/>
        </w:rPr>
      </w:pPr>
    </w:p>
    <w:p w14:paraId="2943BA5B" w14:textId="77777777" w:rsidR="00E800BB" w:rsidRPr="002136E9" w:rsidRDefault="00E800BB">
      <w:pPr>
        <w:numPr>
          <w:ilvl w:val="1"/>
          <w:numId w:val="29"/>
        </w:numPr>
        <w:rPr>
          <w:rFonts w:ascii="Helvetica" w:hAnsi="Helvetica"/>
          <w:sz w:val="22"/>
        </w:rPr>
      </w:pPr>
      <w:r w:rsidRPr="002136E9">
        <w:rPr>
          <w:rFonts w:ascii="Helvetica" w:hAnsi="Helvetica"/>
          <w:sz w:val="22"/>
        </w:rPr>
        <w:lastRenderedPageBreak/>
        <w:t>The decision of the committee will be communicated through email to both the successful and unsuccessful candidates.  The decision should be communicated within ten (10) business days of the decision of the committee being submitted to the MSU.</w:t>
      </w:r>
    </w:p>
    <w:p w14:paraId="26510A07" w14:textId="77777777" w:rsidR="00E800BB" w:rsidRPr="002136E9" w:rsidRDefault="00E800BB">
      <w:pPr>
        <w:rPr>
          <w:rFonts w:ascii="Helvetica" w:hAnsi="Helvetica"/>
          <w:sz w:val="22"/>
        </w:rPr>
      </w:pPr>
    </w:p>
    <w:p w14:paraId="0DFA87A3" w14:textId="77777777" w:rsidR="00E800BB" w:rsidRPr="002136E9" w:rsidRDefault="00E800BB">
      <w:pPr>
        <w:rPr>
          <w:rFonts w:ascii="Helvetica" w:hAnsi="Helvetica"/>
          <w:sz w:val="22"/>
        </w:rPr>
      </w:pPr>
    </w:p>
    <w:p w14:paraId="5F322A91" w14:textId="77777777" w:rsidR="00E800BB" w:rsidRPr="002136E9" w:rsidRDefault="00E800BB">
      <w:pPr>
        <w:rPr>
          <w:rFonts w:ascii="Helvetica" w:hAnsi="Helvetica"/>
          <w:sz w:val="22"/>
        </w:rPr>
      </w:pPr>
    </w:p>
    <w:p w14:paraId="2297D8EA" w14:textId="77777777" w:rsidR="00E800BB" w:rsidRPr="002136E9" w:rsidRDefault="00E800BB">
      <w:pPr>
        <w:rPr>
          <w:rFonts w:ascii="Helvetica" w:hAnsi="Helvetica"/>
          <w:sz w:val="22"/>
        </w:rPr>
      </w:pPr>
    </w:p>
    <w:sectPr w:rsidR="00E800BB" w:rsidRPr="002136E9" w:rsidSect="00932679">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0AE9" w14:textId="77777777" w:rsidR="002C142C" w:rsidRDefault="002C142C">
      <w:r>
        <w:separator/>
      </w:r>
    </w:p>
  </w:endnote>
  <w:endnote w:type="continuationSeparator" w:id="0">
    <w:p w14:paraId="63B5B3E2" w14:textId="77777777" w:rsidR="002C142C" w:rsidRDefault="002C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7EC8" w14:textId="77777777" w:rsidR="00D66A1F" w:rsidRDefault="00D66A1F" w:rsidP="00D66A1F">
    <w:pPr>
      <w:pStyle w:val="Footer"/>
      <w:rPr>
        <w:rFonts w:ascii="Arial Narrow" w:hAnsi="Arial Narrow"/>
        <w:sz w:val="16"/>
      </w:rPr>
    </w:pPr>
  </w:p>
  <w:p w14:paraId="45127CD5" w14:textId="77777777" w:rsidR="00D66A1F" w:rsidRDefault="00D66A1F" w:rsidP="00D66A1F">
    <w:pPr>
      <w:pStyle w:val="Footer"/>
      <w:rPr>
        <w:rFonts w:ascii="Arial Narrow" w:hAnsi="Arial Narrow"/>
        <w:sz w:val="16"/>
      </w:rPr>
    </w:pPr>
  </w:p>
  <w:p w14:paraId="609A4125" w14:textId="3E43AB61" w:rsidR="00D66A1F" w:rsidRDefault="00D66A1F" w:rsidP="00D66A1F">
    <w:pPr>
      <w:pStyle w:val="Footer"/>
      <w:rPr>
        <w:rFonts w:ascii="Arial Narrow" w:hAnsi="Arial Narrow"/>
        <w:sz w:val="16"/>
      </w:rPr>
    </w:pPr>
    <w:r>
      <w:rPr>
        <w:rFonts w:ascii="Arial Narrow" w:hAnsi="Arial Narrow"/>
        <w:sz w:val="16"/>
      </w:rPr>
      <w:t xml:space="preserve">Approved 02Q </w:t>
    </w:r>
  </w:p>
  <w:p w14:paraId="0CE1D5C0" w14:textId="2F024892" w:rsidR="00E800BB" w:rsidRDefault="00194B84" w:rsidP="00D66A1F">
    <w:pPr>
      <w:pStyle w:val="Footer"/>
      <w:rPr>
        <w:rFonts w:ascii="Arial Narrow" w:hAnsi="Arial Narrow"/>
        <w:sz w:val="16"/>
      </w:rPr>
    </w:pPr>
    <w:r w:rsidRPr="00AE4714">
      <w:rPr>
        <w:rFonts w:ascii="Arial Narrow" w:hAnsi="Arial Narrow"/>
        <w:noProof/>
        <w:sz w:val="20"/>
        <w:szCs w:val="20"/>
      </w:rPr>
      <w:drawing>
        <wp:anchor distT="0" distB="0" distL="114300" distR="114300" simplePos="0" relativeHeight="251661312" behindDoc="1" locked="0" layoutInCell="1" allowOverlap="1" wp14:anchorId="68C21ABD" wp14:editId="4D7E589B">
          <wp:simplePos x="0" y="0"/>
          <wp:positionH relativeFrom="column">
            <wp:posOffset>-781050</wp:posOffset>
          </wp:positionH>
          <wp:positionV relativeFrom="paragraph">
            <wp:posOffset>156845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D66A1F">
      <w:rPr>
        <w:rFonts w:ascii="Arial Narrow" w:hAnsi="Arial Narrow"/>
        <w:sz w:val="16"/>
      </w:rPr>
      <w:t>Revised 05O, 08R, 15L, 18M</w:t>
    </w:r>
  </w:p>
  <w:p w14:paraId="28FB2DD2" w14:textId="47679732" w:rsidR="00D66A1F" w:rsidRDefault="00D66A1F" w:rsidP="00D66A1F">
    <w:pPr>
      <w:pStyle w:val="Footer"/>
      <w:rPr>
        <w:rFonts w:ascii="Arial Narrow" w:hAnsi="Arial Narrow"/>
        <w:sz w:val="16"/>
      </w:rPr>
    </w:pPr>
  </w:p>
  <w:p w14:paraId="39A81DA2" w14:textId="28F3E0C2" w:rsidR="00D66A1F" w:rsidRDefault="00D66A1F" w:rsidP="00D6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6D10" w14:textId="77777777" w:rsidR="002C142C" w:rsidRDefault="002C142C">
      <w:r>
        <w:separator/>
      </w:r>
    </w:p>
  </w:footnote>
  <w:footnote w:type="continuationSeparator" w:id="0">
    <w:p w14:paraId="4B765888" w14:textId="77777777" w:rsidR="002C142C" w:rsidRDefault="002C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4037" w14:textId="779A57F7" w:rsidR="00E800BB" w:rsidRPr="00932679" w:rsidRDefault="00D66A1F">
    <w:pPr>
      <w:pStyle w:val="Header"/>
      <w:jc w:val="right"/>
      <w:rPr>
        <w:rFonts w:ascii="Arial Narrow" w:hAnsi="Arial Narrow"/>
        <w:sz w:val="20"/>
      </w:rPr>
    </w:pPr>
    <w:r>
      <w:rPr>
        <w:rFonts w:ascii="Arial Narrow" w:hAnsi="Arial Narrow"/>
        <w:sz w:val="20"/>
      </w:rPr>
      <w:t>Operating Policy – Valedictorian Selection</w:t>
    </w:r>
    <w:r w:rsidR="00932679" w:rsidRPr="00932679">
      <w:rPr>
        <w:rFonts w:ascii="Arial Narrow" w:hAnsi="Arial Narrow"/>
        <w:sz w:val="20"/>
      </w:rPr>
      <w:t xml:space="preserve"> – P</w:t>
    </w:r>
    <w:r>
      <w:rPr>
        <w:rFonts w:ascii="Arial Narrow" w:hAnsi="Arial Narrow"/>
        <w:sz w:val="20"/>
      </w:rPr>
      <w:t>age</w:t>
    </w:r>
    <w:r w:rsidR="00932679" w:rsidRPr="00932679">
      <w:rPr>
        <w:rFonts w:ascii="Arial Narrow" w:hAnsi="Arial Narrow"/>
        <w:sz w:val="20"/>
      </w:rPr>
      <w:t xml:space="preserve"> </w:t>
    </w:r>
    <w:r w:rsidR="0019494E" w:rsidRPr="00932679">
      <w:rPr>
        <w:rStyle w:val="PageNumber"/>
        <w:rFonts w:ascii="Arial Narrow" w:hAnsi="Arial Narrow"/>
        <w:sz w:val="20"/>
      </w:rPr>
      <w:fldChar w:fldCharType="begin"/>
    </w:r>
    <w:r w:rsidR="00E800BB" w:rsidRPr="00932679">
      <w:rPr>
        <w:rStyle w:val="PageNumber"/>
        <w:rFonts w:ascii="Arial Narrow" w:hAnsi="Arial Narrow"/>
        <w:sz w:val="20"/>
      </w:rPr>
      <w:instrText xml:space="preserve"> PAGE </w:instrText>
    </w:r>
    <w:r w:rsidR="0019494E" w:rsidRPr="00932679">
      <w:rPr>
        <w:rStyle w:val="PageNumber"/>
        <w:rFonts w:ascii="Arial Narrow" w:hAnsi="Arial Narrow"/>
        <w:sz w:val="20"/>
      </w:rPr>
      <w:fldChar w:fldCharType="separate"/>
    </w:r>
    <w:r w:rsidR="002752E5">
      <w:rPr>
        <w:rStyle w:val="PageNumber"/>
        <w:rFonts w:ascii="Arial Narrow" w:hAnsi="Arial Narrow"/>
        <w:noProof/>
        <w:sz w:val="20"/>
      </w:rPr>
      <w:t>4</w:t>
    </w:r>
    <w:r w:rsidR="0019494E" w:rsidRPr="00932679">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C2C4" w14:textId="5920889B" w:rsidR="00932679" w:rsidRDefault="00D66A1F">
    <w:pPr>
      <w:pStyle w:val="Header"/>
    </w:pPr>
    <w:r>
      <w:rPr>
        <w:noProof/>
      </w:rPr>
      <w:drawing>
        <wp:anchor distT="0" distB="0" distL="114300" distR="114300" simplePos="0" relativeHeight="251659264" behindDoc="0" locked="0" layoutInCell="1" allowOverlap="1" wp14:anchorId="5025751B" wp14:editId="19227088">
          <wp:simplePos x="0" y="0"/>
          <wp:positionH relativeFrom="column">
            <wp:posOffset>-161925</wp:posOffset>
          </wp:positionH>
          <wp:positionV relativeFrom="paragraph">
            <wp:posOffset>-257175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970C2B"/>
    <w:multiLevelType w:val="multilevel"/>
    <w:tmpl w:val="DF8C8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213276"/>
    <w:multiLevelType w:val="multilevel"/>
    <w:tmpl w:val="3634BC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16C5372"/>
    <w:multiLevelType w:val="multilevel"/>
    <w:tmpl w:val="049E77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58E62B1E"/>
    <w:multiLevelType w:val="multilevel"/>
    <w:tmpl w:val="A1581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18874C0"/>
    <w:multiLevelType w:val="multilevel"/>
    <w:tmpl w:val="6D141A7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4753828"/>
    <w:multiLevelType w:val="multilevel"/>
    <w:tmpl w:val="418632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E5045CB"/>
    <w:multiLevelType w:val="multilevel"/>
    <w:tmpl w:val="965CA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DC96E5A"/>
    <w:multiLevelType w:val="multilevel"/>
    <w:tmpl w:val="777C5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F95450E"/>
    <w:multiLevelType w:val="multilevel"/>
    <w:tmpl w:val="D32CFA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6"/>
  </w:num>
  <w:num w:numId="3">
    <w:abstractNumId w:val="5"/>
  </w:num>
  <w:num w:numId="4">
    <w:abstractNumId w:val="18"/>
  </w:num>
  <w:num w:numId="5">
    <w:abstractNumId w:val="23"/>
  </w:num>
  <w:num w:numId="6">
    <w:abstractNumId w:val="15"/>
  </w:num>
  <w:num w:numId="7">
    <w:abstractNumId w:val="2"/>
  </w:num>
  <w:num w:numId="8">
    <w:abstractNumId w:val="8"/>
  </w:num>
  <w:num w:numId="9">
    <w:abstractNumId w:val="11"/>
  </w:num>
  <w:num w:numId="10">
    <w:abstractNumId w:val="0"/>
  </w:num>
  <w:num w:numId="11">
    <w:abstractNumId w:val="9"/>
  </w:num>
  <w:num w:numId="12">
    <w:abstractNumId w:val="21"/>
  </w:num>
  <w:num w:numId="13">
    <w:abstractNumId w:val="24"/>
  </w:num>
  <w:num w:numId="14">
    <w:abstractNumId w:val="13"/>
  </w:num>
  <w:num w:numId="15">
    <w:abstractNumId w:val="1"/>
  </w:num>
  <w:num w:numId="16">
    <w:abstractNumId w:val="16"/>
  </w:num>
  <w:num w:numId="17">
    <w:abstractNumId w:val="26"/>
  </w:num>
  <w:num w:numId="18">
    <w:abstractNumId w:val="22"/>
  </w:num>
  <w:num w:numId="19">
    <w:abstractNumId w:val="14"/>
  </w:num>
  <w:num w:numId="20">
    <w:abstractNumId w:val="12"/>
  </w:num>
  <w:num w:numId="21">
    <w:abstractNumId w:val="4"/>
  </w:num>
  <w:num w:numId="22">
    <w:abstractNumId w:val="28"/>
  </w:num>
  <w:num w:numId="23">
    <w:abstractNumId w:val="25"/>
  </w:num>
  <w:num w:numId="24">
    <w:abstractNumId w:val="7"/>
  </w:num>
  <w:num w:numId="25">
    <w:abstractNumId w:val="17"/>
  </w:num>
  <w:num w:numId="26">
    <w:abstractNumId w:val="27"/>
  </w:num>
  <w:num w:numId="27">
    <w:abstractNumId w:val="20"/>
  </w:num>
  <w:num w:numId="28">
    <w:abstractNumId w:val="19"/>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Ferguson - Administrative Assistant">
    <w15:presenceInfo w15:providerId="AD" w15:userId="S-1-5-21-2126451634-856767871-788086761-28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2MDU1MDE2NLY0NbZU0lEKTi0uzszPAykwrAUA6cfUEywAAAA="/>
  </w:docVars>
  <w:rsids>
    <w:rsidRoot w:val="005E4D61"/>
    <w:rsid w:val="0002690A"/>
    <w:rsid w:val="00174B77"/>
    <w:rsid w:val="0019494E"/>
    <w:rsid w:val="00194B84"/>
    <w:rsid w:val="001E1D12"/>
    <w:rsid w:val="002136E9"/>
    <w:rsid w:val="002752E5"/>
    <w:rsid w:val="002C142C"/>
    <w:rsid w:val="002D75DB"/>
    <w:rsid w:val="00320FE3"/>
    <w:rsid w:val="00381A93"/>
    <w:rsid w:val="00437909"/>
    <w:rsid w:val="004568C9"/>
    <w:rsid w:val="005E4D61"/>
    <w:rsid w:val="006173DD"/>
    <w:rsid w:val="006709C2"/>
    <w:rsid w:val="007A3C43"/>
    <w:rsid w:val="00932679"/>
    <w:rsid w:val="00A02A5E"/>
    <w:rsid w:val="00A4038F"/>
    <w:rsid w:val="00AC4147"/>
    <w:rsid w:val="00C24207"/>
    <w:rsid w:val="00C92202"/>
    <w:rsid w:val="00D66A1F"/>
    <w:rsid w:val="00D73766"/>
    <w:rsid w:val="00E800BB"/>
    <w:rsid w:val="00FB5A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56D93"/>
  <w15:docId w15:val="{6BE5A681-3091-4720-8561-C886A9A6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4E"/>
    <w:rPr>
      <w:sz w:val="24"/>
      <w:szCs w:val="24"/>
      <w:lang w:val="en-US" w:eastAsia="en-US"/>
    </w:rPr>
  </w:style>
  <w:style w:type="paragraph" w:styleId="Heading1">
    <w:name w:val="heading 1"/>
    <w:basedOn w:val="Normal"/>
    <w:next w:val="Normal"/>
    <w:qFormat/>
    <w:rsid w:val="0019494E"/>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494E"/>
    <w:rPr>
      <w:rFonts w:ascii="Arial Narrow" w:hAnsi="Arial Narrow"/>
      <w:sz w:val="22"/>
    </w:rPr>
  </w:style>
  <w:style w:type="paragraph" w:styleId="Header">
    <w:name w:val="header"/>
    <w:basedOn w:val="Normal"/>
    <w:semiHidden/>
    <w:rsid w:val="0019494E"/>
    <w:pPr>
      <w:tabs>
        <w:tab w:val="center" w:pos="4320"/>
        <w:tab w:val="right" w:pos="8640"/>
      </w:tabs>
    </w:pPr>
  </w:style>
  <w:style w:type="paragraph" w:styleId="Footer">
    <w:name w:val="footer"/>
    <w:basedOn w:val="Normal"/>
    <w:semiHidden/>
    <w:rsid w:val="0019494E"/>
    <w:pPr>
      <w:tabs>
        <w:tab w:val="center" w:pos="4320"/>
        <w:tab w:val="right" w:pos="8640"/>
      </w:tabs>
    </w:pPr>
  </w:style>
  <w:style w:type="character" w:styleId="PageNumber">
    <w:name w:val="page number"/>
    <w:basedOn w:val="DefaultParagraphFont"/>
    <w:semiHidden/>
    <w:rsid w:val="0019494E"/>
  </w:style>
  <w:style w:type="character" w:styleId="Hyperlink">
    <w:name w:val="Hyperlink"/>
    <w:basedOn w:val="DefaultParagraphFont"/>
    <w:semiHidden/>
    <w:rsid w:val="0019494E"/>
    <w:rPr>
      <w:color w:val="0000FF"/>
      <w:u w:val="single"/>
    </w:rPr>
  </w:style>
  <w:style w:type="paragraph" w:styleId="BalloonText">
    <w:name w:val="Balloon Text"/>
    <w:basedOn w:val="Normal"/>
    <w:link w:val="BalloonTextChar"/>
    <w:uiPriority w:val="99"/>
    <w:semiHidden/>
    <w:unhideWhenUsed/>
    <w:rsid w:val="005E4D61"/>
    <w:rPr>
      <w:rFonts w:ascii="Tahoma" w:hAnsi="Tahoma" w:cs="Tahoma"/>
      <w:sz w:val="16"/>
      <w:szCs w:val="16"/>
    </w:rPr>
  </w:style>
  <w:style w:type="character" w:customStyle="1" w:styleId="BalloonTextChar">
    <w:name w:val="Balloon Text Char"/>
    <w:basedOn w:val="DefaultParagraphFont"/>
    <w:link w:val="BalloonText"/>
    <w:uiPriority w:val="99"/>
    <w:semiHidden/>
    <w:rsid w:val="005E4D61"/>
    <w:rPr>
      <w:rFonts w:ascii="Tahoma" w:hAnsi="Tahoma" w:cs="Tahoma"/>
      <w:sz w:val="16"/>
      <w:szCs w:val="16"/>
      <w:lang w:val="en-US" w:eastAsia="en-US"/>
    </w:rPr>
  </w:style>
  <w:style w:type="paragraph" w:styleId="ListParagraph">
    <w:name w:val="List Paragraph"/>
    <w:basedOn w:val="Normal"/>
    <w:uiPriority w:val="34"/>
    <w:qFormat/>
    <w:rsid w:val="0032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64516">
      <w:bodyDiv w:val="1"/>
      <w:marLeft w:val="0"/>
      <w:marRight w:val="0"/>
      <w:marTop w:val="0"/>
      <w:marBottom w:val="0"/>
      <w:divBdr>
        <w:top w:val="none" w:sz="0" w:space="0" w:color="auto"/>
        <w:left w:val="none" w:sz="0" w:space="0" w:color="auto"/>
        <w:bottom w:val="none" w:sz="0" w:space="0" w:color="auto"/>
        <w:right w:val="none" w:sz="0" w:space="0" w:color="auto"/>
      </w:divBdr>
      <w:divsChild>
        <w:div w:id="1820415462">
          <w:marLeft w:val="0"/>
          <w:marRight w:val="0"/>
          <w:marTop w:val="0"/>
          <w:marBottom w:val="0"/>
          <w:divBdr>
            <w:top w:val="none" w:sz="0" w:space="0" w:color="auto"/>
            <w:left w:val="none" w:sz="0" w:space="0" w:color="auto"/>
            <w:bottom w:val="none" w:sz="0" w:space="0" w:color="auto"/>
            <w:right w:val="none" w:sz="0" w:space="0" w:color="auto"/>
          </w:divBdr>
        </w:div>
        <w:div w:id="209073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F3EF5-8FB5-4432-94A6-C04A2A9C9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15F29-A724-4B6F-9CEE-93F7E681BD18}">
  <ds:schemaRefs>
    <ds:schemaRef ds:uri="http://schemas.openxmlformats.org/officeDocument/2006/bibliography"/>
  </ds:schemaRefs>
</ds:datastoreItem>
</file>

<file path=customXml/itemProps3.xml><?xml version="1.0" encoding="utf-8"?>
<ds:datastoreItem xmlns:ds="http://schemas.openxmlformats.org/officeDocument/2006/customXml" ds:itemID="{764F6868-AE2D-4214-B085-4C5765A00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09BF1-1EF0-4808-AC47-D63DB6948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8780</CharactersWithSpaces>
  <SharedDoc>false</SharedDoc>
  <HLinks>
    <vt:vector size="6" baseType="variant">
      <vt:variant>
        <vt:i4>8061050</vt:i4>
      </vt:variant>
      <vt:variant>
        <vt:i4>0</vt:i4>
      </vt:variant>
      <vt:variant>
        <vt:i4>0</vt:i4>
      </vt:variant>
      <vt:variant>
        <vt:i4>5</vt:i4>
      </vt:variant>
      <vt:variant>
        <vt:lpwstr>http://www.msumcmaster.ca/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Daniela Stajcer, Executive Assistant</cp:lastModifiedBy>
  <cp:revision>6</cp:revision>
  <dcterms:created xsi:type="dcterms:W3CDTF">2020-09-30T18:25:00Z</dcterms:created>
  <dcterms:modified xsi:type="dcterms:W3CDTF">2020-12-10T16:57:00Z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