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FA30E" w14:textId="061AEC30" w:rsidR="00003BC9" w:rsidRPr="00FE13A7" w:rsidRDefault="00003BC9">
      <w:pPr>
        <w:rPr>
          <w:rFonts w:ascii="Helvetica" w:hAnsi="Helvetica"/>
          <w:rPrChange w:id="0" w:author="Daniela Stajcer, Executive Assistant" w:date="2020-12-09T12:01:00Z">
            <w:rPr>
              <w:rFonts w:ascii="Arial Narrow" w:hAnsi="Arial Narrow"/>
            </w:rPr>
          </w:rPrChange>
        </w:rPr>
      </w:pPr>
    </w:p>
    <w:p w14:paraId="6F7F06A2" w14:textId="77777777" w:rsidR="00003BC9" w:rsidRPr="00FE13A7" w:rsidRDefault="00003BC9">
      <w:pPr>
        <w:rPr>
          <w:rFonts w:ascii="Helvetica" w:hAnsi="Helvetica"/>
          <w:rPrChange w:id="1" w:author="Daniela Stajcer, Executive Assistant" w:date="2020-12-09T12:01:00Z">
            <w:rPr>
              <w:rFonts w:ascii="Arial Narrow" w:hAnsi="Arial Narrow"/>
            </w:rPr>
          </w:rPrChange>
        </w:rPr>
      </w:pPr>
    </w:p>
    <w:p w14:paraId="2E94AE9E" w14:textId="77777777" w:rsidR="00831DD7" w:rsidRPr="00FE13A7" w:rsidRDefault="00831DD7">
      <w:pPr>
        <w:pStyle w:val="Heading1"/>
        <w:rPr>
          <w:rFonts w:ascii="Helvetica" w:hAnsi="Helvetica"/>
          <w:b/>
          <w:bCs/>
          <w:rPrChange w:id="2" w:author="Daniela Stajcer, Executive Assistant" w:date="2020-12-09T12:01:00Z">
            <w:rPr>
              <w:rFonts w:ascii="Arial Narrow" w:hAnsi="Arial Narrow"/>
              <w:b/>
              <w:bCs/>
            </w:rPr>
          </w:rPrChange>
        </w:rPr>
      </w:pPr>
    </w:p>
    <w:p w14:paraId="09DA3E64" w14:textId="77777777" w:rsidR="00831DD7" w:rsidRPr="00FE13A7" w:rsidRDefault="00831DD7">
      <w:pPr>
        <w:pStyle w:val="Heading1"/>
        <w:rPr>
          <w:rFonts w:ascii="Helvetica" w:hAnsi="Helvetica"/>
          <w:b/>
          <w:bCs/>
          <w:rPrChange w:id="3" w:author="Daniela Stajcer, Executive Assistant" w:date="2020-12-09T12:01:00Z">
            <w:rPr>
              <w:rFonts w:ascii="Arial Narrow" w:hAnsi="Arial Narrow"/>
              <w:b/>
              <w:bCs/>
            </w:rPr>
          </w:rPrChange>
        </w:rPr>
      </w:pPr>
    </w:p>
    <w:p w14:paraId="772E57AE" w14:textId="10D73FA9" w:rsidR="00003BC9" w:rsidRPr="00FE13A7" w:rsidRDefault="0003632B">
      <w:pPr>
        <w:pStyle w:val="Heading1"/>
        <w:rPr>
          <w:rFonts w:ascii="Helvetica" w:hAnsi="Helvetica"/>
          <w:b/>
          <w:bCs/>
          <w:rPrChange w:id="4" w:author="Daniela Stajcer, Executive Assistant" w:date="2020-12-09T12:01:00Z">
            <w:rPr>
              <w:rFonts w:ascii="Arial Narrow" w:hAnsi="Arial Narrow"/>
              <w:b/>
              <w:bCs/>
            </w:rPr>
          </w:rPrChange>
        </w:rPr>
      </w:pPr>
      <w:del w:id="5" w:author="AVP Internal Governance Michelle Brown" w:date="2020-11-19T11:43:00Z">
        <w:r w:rsidRPr="00FE13A7" w:rsidDel="007815E1">
          <w:rPr>
            <w:rFonts w:ascii="Helvetica" w:hAnsi="Helvetica"/>
            <w:b/>
            <w:bCs/>
            <w:rPrChange w:id="6" w:author="Daniela Stajcer, Executive Assistant" w:date="2020-12-09T12:01:00Z">
              <w:rPr>
                <w:rFonts w:ascii="Arial Narrow" w:hAnsi="Arial Narrow"/>
                <w:b/>
                <w:bCs/>
              </w:rPr>
            </w:rPrChange>
          </w:rPr>
          <w:delText>Bylaw 11/F</w:delText>
        </w:r>
      </w:del>
      <w:ins w:id="7" w:author="AVP Internal Governance Michelle Brown" w:date="2020-11-19T11:43:00Z">
        <w:r w:rsidR="007815E1" w:rsidRPr="00FE13A7">
          <w:rPr>
            <w:rFonts w:ascii="Helvetica" w:hAnsi="Helvetica"/>
            <w:b/>
            <w:bCs/>
            <w:rPrChange w:id="8" w:author="Daniela Stajcer, Executive Assistant" w:date="2020-12-09T12:01:00Z">
              <w:rPr>
                <w:rFonts w:ascii="Arial Narrow" w:hAnsi="Arial Narrow"/>
                <w:b/>
                <w:bCs/>
              </w:rPr>
            </w:rPrChange>
          </w:rPr>
          <w:t>Operating Policy</w:t>
        </w:r>
      </w:ins>
      <w:r w:rsidRPr="00FE13A7">
        <w:rPr>
          <w:rFonts w:ascii="Helvetica" w:hAnsi="Helvetica"/>
          <w:b/>
          <w:bCs/>
          <w:rPrChange w:id="9" w:author="Daniela Stajcer, Executive Assistant" w:date="2020-12-09T12:01:00Z">
            <w:rPr>
              <w:rFonts w:ascii="Arial Narrow" w:hAnsi="Arial Narrow"/>
              <w:b/>
              <w:bCs/>
            </w:rPr>
          </w:rPrChange>
        </w:rPr>
        <w:t xml:space="preserve"> – MSU Students of Distinction Award</w:t>
      </w:r>
    </w:p>
    <w:p w14:paraId="47E69E87" w14:textId="77777777" w:rsidR="00003BC9" w:rsidRPr="00FE13A7" w:rsidRDefault="00003BC9">
      <w:pPr>
        <w:rPr>
          <w:rFonts w:ascii="Helvetica" w:hAnsi="Helvetica"/>
          <w:sz w:val="40"/>
          <w:rPrChange w:id="10" w:author="Daniela Stajcer, Executive Assistant" w:date="2020-12-09T12:01:00Z">
            <w:rPr>
              <w:rFonts w:ascii="Arial Narrow" w:hAnsi="Arial Narrow"/>
              <w:sz w:val="40"/>
            </w:rPr>
          </w:rPrChange>
        </w:rPr>
      </w:pPr>
    </w:p>
    <w:p w14:paraId="755C85AB" w14:textId="615EF638" w:rsidR="00003BC9" w:rsidRPr="00FE13A7" w:rsidRDefault="00003BC9">
      <w:pPr>
        <w:rPr>
          <w:rFonts w:ascii="Helvetica" w:hAnsi="Helvetica"/>
          <w:sz w:val="28"/>
          <w:rPrChange w:id="11" w:author="Daniela Stajcer, Executive Assistant" w:date="2020-12-09T12:01:00Z">
            <w:rPr>
              <w:rFonts w:ascii="Arial Narrow" w:hAnsi="Arial Narrow"/>
              <w:sz w:val="28"/>
            </w:rPr>
          </w:rPrChange>
        </w:rPr>
      </w:pPr>
      <w:r w:rsidRPr="00FE13A7">
        <w:rPr>
          <w:rFonts w:ascii="Helvetica" w:hAnsi="Helvetica"/>
          <w:sz w:val="28"/>
          <w:rPrChange w:id="12" w:author="Daniela Stajcer, Executive Assistant" w:date="2020-12-09T12:01:00Z">
            <w:rPr>
              <w:rFonts w:ascii="Arial Narrow" w:hAnsi="Arial Narrow"/>
              <w:sz w:val="28"/>
            </w:rPr>
          </w:rPrChange>
        </w:rPr>
        <w:t>1.</w:t>
      </w:r>
      <w:r w:rsidRPr="00FE13A7">
        <w:rPr>
          <w:rFonts w:ascii="Helvetica" w:hAnsi="Helvetica"/>
          <w:sz w:val="28"/>
          <w:rPrChange w:id="13" w:author="Daniela Stajcer, Executive Assistant" w:date="2020-12-09T12:01:00Z">
            <w:rPr>
              <w:rFonts w:ascii="Arial Narrow" w:hAnsi="Arial Narrow"/>
              <w:sz w:val="28"/>
            </w:rPr>
          </w:rPrChange>
        </w:rPr>
        <w:tab/>
      </w:r>
      <w:r w:rsidR="0003632B" w:rsidRPr="00FE13A7">
        <w:rPr>
          <w:rFonts w:ascii="Helvetica" w:hAnsi="Helvetica"/>
          <w:sz w:val="28"/>
          <w:rPrChange w:id="14" w:author="Daniela Stajcer, Executive Assistant" w:date="2020-12-09T12:01:00Z">
            <w:rPr>
              <w:rFonts w:ascii="Arial Narrow" w:hAnsi="Arial Narrow"/>
              <w:sz w:val="28"/>
            </w:rPr>
          </w:rPrChange>
        </w:rPr>
        <w:t xml:space="preserve">Criteria for Granting the </w:t>
      </w:r>
      <w:r w:rsidR="00376902" w:rsidRPr="00FE13A7">
        <w:rPr>
          <w:rFonts w:ascii="Helvetica" w:hAnsi="Helvetica"/>
          <w:sz w:val="28"/>
          <w:rPrChange w:id="15" w:author="Daniela Stajcer, Executive Assistant" w:date="2020-12-09T12:01:00Z">
            <w:rPr>
              <w:rFonts w:ascii="Arial Narrow" w:hAnsi="Arial Narrow"/>
              <w:sz w:val="28"/>
            </w:rPr>
          </w:rPrChange>
        </w:rPr>
        <w:t>MSU</w:t>
      </w:r>
      <w:r w:rsidR="0003632B" w:rsidRPr="00FE13A7">
        <w:rPr>
          <w:rFonts w:ascii="Helvetica" w:hAnsi="Helvetica"/>
          <w:sz w:val="28"/>
          <w:rPrChange w:id="16" w:author="Daniela Stajcer, Executive Assistant" w:date="2020-12-09T12:01:00Z">
            <w:rPr>
              <w:rFonts w:ascii="Arial Narrow" w:hAnsi="Arial Narrow"/>
              <w:sz w:val="28"/>
            </w:rPr>
          </w:rPrChange>
        </w:rPr>
        <w:t xml:space="preserve"> </w:t>
      </w:r>
      <w:r w:rsidR="00376902" w:rsidRPr="00FE13A7">
        <w:rPr>
          <w:rFonts w:ascii="Helvetica" w:hAnsi="Helvetica"/>
          <w:sz w:val="28"/>
          <w:rPrChange w:id="17" w:author="Daniela Stajcer, Executive Assistant" w:date="2020-12-09T12:01:00Z">
            <w:rPr>
              <w:rFonts w:ascii="Arial Narrow" w:hAnsi="Arial Narrow"/>
              <w:sz w:val="28"/>
            </w:rPr>
          </w:rPrChange>
        </w:rPr>
        <w:t>S</w:t>
      </w:r>
      <w:r w:rsidR="0003632B" w:rsidRPr="00FE13A7">
        <w:rPr>
          <w:rFonts w:ascii="Helvetica" w:hAnsi="Helvetica"/>
          <w:sz w:val="28"/>
          <w:rPrChange w:id="18" w:author="Daniela Stajcer, Executive Assistant" w:date="2020-12-09T12:01:00Z">
            <w:rPr>
              <w:rFonts w:ascii="Arial Narrow" w:hAnsi="Arial Narrow"/>
              <w:sz w:val="28"/>
            </w:rPr>
          </w:rPrChange>
        </w:rPr>
        <w:t xml:space="preserve">tudents of </w:t>
      </w:r>
      <w:r w:rsidR="00376902" w:rsidRPr="00FE13A7">
        <w:rPr>
          <w:rFonts w:ascii="Helvetica" w:hAnsi="Helvetica"/>
          <w:sz w:val="28"/>
          <w:rPrChange w:id="19" w:author="Daniela Stajcer, Executive Assistant" w:date="2020-12-09T12:01:00Z">
            <w:rPr>
              <w:rFonts w:ascii="Arial Narrow" w:hAnsi="Arial Narrow"/>
              <w:sz w:val="28"/>
            </w:rPr>
          </w:rPrChange>
        </w:rPr>
        <w:t>D</w:t>
      </w:r>
      <w:r w:rsidR="0003632B" w:rsidRPr="00FE13A7">
        <w:rPr>
          <w:rFonts w:ascii="Helvetica" w:hAnsi="Helvetica"/>
          <w:sz w:val="28"/>
          <w:rPrChange w:id="20" w:author="Daniela Stajcer, Executive Assistant" w:date="2020-12-09T12:01:00Z">
            <w:rPr>
              <w:rFonts w:ascii="Arial Narrow" w:hAnsi="Arial Narrow"/>
              <w:sz w:val="28"/>
            </w:rPr>
          </w:rPrChange>
        </w:rPr>
        <w:t xml:space="preserve">istinction </w:t>
      </w:r>
      <w:r w:rsidR="00376902" w:rsidRPr="00FE13A7">
        <w:rPr>
          <w:rFonts w:ascii="Helvetica" w:hAnsi="Helvetica"/>
          <w:sz w:val="28"/>
          <w:rPrChange w:id="21" w:author="Daniela Stajcer, Executive Assistant" w:date="2020-12-09T12:01:00Z">
            <w:rPr>
              <w:rFonts w:ascii="Arial Narrow" w:hAnsi="Arial Narrow"/>
              <w:sz w:val="28"/>
            </w:rPr>
          </w:rPrChange>
        </w:rPr>
        <w:t>A</w:t>
      </w:r>
      <w:r w:rsidR="0003632B" w:rsidRPr="00FE13A7">
        <w:rPr>
          <w:rFonts w:ascii="Helvetica" w:hAnsi="Helvetica"/>
          <w:sz w:val="28"/>
          <w:rPrChange w:id="22" w:author="Daniela Stajcer, Executive Assistant" w:date="2020-12-09T12:01:00Z">
            <w:rPr>
              <w:rFonts w:ascii="Arial Narrow" w:hAnsi="Arial Narrow"/>
              <w:sz w:val="28"/>
            </w:rPr>
          </w:rPrChange>
        </w:rPr>
        <w:t>ward</w:t>
      </w:r>
    </w:p>
    <w:p w14:paraId="7980EF26" w14:textId="77777777" w:rsidR="00003BC9" w:rsidRPr="00FE13A7" w:rsidRDefault="00003BC9">
      <w:pPr>
        <w:rPr>
          <w:rFonts w:ascii="Helvetica" w:hAnsi="Helvetica"/>
          <w:sz w:val="28"/>
          <w:rPrChange w:id="23" w:author="Daniela Stajcer, Executive Assistant" w:date="2020-12-09T12:01:00Z">
            <w:rPr>
              <w:rFonts w:ascii="Arial Narrow" w:hAnsi="Arial Narrow"/>
              <w:sz w:val="28"/>
            </w:rPr>
          </w:rPrChange>
        </w:rPr>
      </w:pPr>
    </w:p>
    <w:p w14:paraId="626372B9" w14:textId="77777777" w:rsidR="00003BC9" w:rsidRPr="00FE13A7" w:rsidRDefault="00195065">
      <w:pPr>
        <w:pStyle w:val="BodyText"/>
        <w:numPr>
          <w:ilvl w:val="1"/>
          <w:numId w:val="32"/>
        </w:numPr>
        <w:rPr>
          <w:rFonts w:ascii="Helvetica" w:hAnsi="Helvetica"/>
          <w:rPrChange w:id="24" w:author="Daniela Stajcer, Executive Assistant" w:date="2020-12-09T12:01:00Z">
            <w:rPr/>
          </w:rPrChange>
        </w:rPr>
      </w:pPr>
      <w:r w:rsidRPr="00FE13A7">
        <w:rPr>
          <w:rFonts w:ascii="Helvetica" w:hAnsi="Helvetica"/>
          <w:rPrChange w:id="25" w:author="Daniela Stajcer, Executive Assistant" w:date="2020-12-09T12:01:00Z">
            <w:rPr/>
          </w:rPrChange>
        </w:rPr>
        <w:t>The MSU Students of Distinction Award shall be granted in recognition of internal and external individuals or groups who have made a significant contribution to the betterment of the MSU or student life at McMaster.</w:t>
      </w:r>
    </w:p>
    <w:p w14:paraId="1C350F08" w14:textId="77777777" w:rsidR="00003BC9" w:rsidRPr="00FE13A7" w:rsidRDefault="00003BC9" w:rsidP="00003BC9">
      <w:pPr>
        <w:pStyle w:val="BodyText"/>
        <w:ind w:left="720"/>
        <w:rPr>
          <w:rFonts w:ascii="Helvetica" w:hAnsi="Helvetica"/>
          <w:rPrChange w:id="26" w:author="Daniela Stajcer, Executive Assistant" w:date="2020-12-09T12:01:00Z">
            <w:rPr/>
          </w:rPrChange>
        </w:rPr>
      </w:pPr>
    </w:p>
    <w:p w14:paraId="3A8E67FE" w14:textId="77777777" w:rsidR="00003BC9" w:rsidRPr="00FE13A7" w:rsidRDefault="00195065" w:rsidP="00003BC9">
      <w:pPr>
        <w:pStyle w:val="BodyText"/>
        <w:numPr>
          <w:ilvl w:val="1"/>
          <w:numId w:val="32"/>
        </w:numPr>
        <w:rPr>
          <w:rFonts w:ascii="Helvetica" w:hAnsi="Helvetica"/>
          <w:rPrChange w:id="27" w:author="Daniela Stajcer, Executive Assistant" w:date="2020-12-09T12:01:00Z">
            <w:rPr/>
          </w:rPrChange>
        </w:rPr>
      </w:pPr>
      <w:r w:rsidRPr="00FE13A7">
        <w:rPr>
          <w:rFonts w:ascii="Helvetica" w:hAnsi="Helvetica"/>
          <w:rPrChange w:id="28" w:author="Daniela Stajcer, Executive Assistant" w:date="2020-12-09T12:01:00Z">
            <w:rPr/>
          </w:rPrChange>
        </w:rPr>
        <w:t>There shall be no limit to the number of these awards granted each year.</w:t>
      </w:r>
    </w:p>
    <w:p w14:paraId="04385D0F" w14:textId="77777777" w:rsidR="00003BC9" w:rsidRPr="00FE13A7" w:rsidRDefault="00003BC9" w:rsidP="00003BC9">
      <w:pPr>
        <w:pStyle w:val="BodyText"/>
        <w:ind w:left="720"/>
        <w:rPr>
          <w:rFonts w:ascii="Helvetica" w:hAnsi="Helvetica"/>
          <w:rPrChange w:id="29" w:author="Daniela Stajcer, Executive Assistant" w:date="2020-12-09T12:01:00Z">
            <w:rPr/>
          </w:rPrChange>
        </w:rPr>
      </w:pPr>
    </w:p>
    <w:p w14:paraId="0156BD81" w14:textId="77777777" w:rsidR="00003BC9" w:rsidRPr="00FE13A7" w:rsidRDefault="00195065" w:rsidP="00003BC9">
      <w:pPr>
        <w:pStyle w:val="BodyText"/>
        <w:numPr>
          <w:ilvl w:val="1"/>
          <w:numId w:val="32"/>
        </w:numPr>
        <w:rPr>
          <w:rFonts w:ascii="Helvetica" w:hAnsi="Helvetica"/>
          <w:rPrChange w:id="30" w:author="Daniela Stajcer, Executive Assistant" w:date="2020-12-09T12:01:00Z">
            <w:rPr/>
          </w:rPrChange>
        </w:rPr>
      </w:pPr>
      <w:r w:rsidRPr="00FE13A7">
        <w:rPr>
          <w:rFonts w:ascii="Helvetica" w:hAnsi="Helvetica"/>
          <w:rPrChange w:id="31" w:author="Daniela Stajcer, Executive Assistant" w:date="2020-12-09T12:01:00Z">
            <w:rPr/>
          </w:rPrChange>
        </w:rPr>
        <w:t>Award recipients shall receive an MSU insignia pin in addition to a Certification of Appreciation;</w:t>
      </w:r>
    </w:p>
    <w:p w14:paraId="77B0A20D" w14:textId="77777777" w:rsidR="00003BC9" w:rsidRPr="00FE13A7" w:rsidRDefault="00003BC9" w:rsidP="00003BC9">
      <w:pPr>
        <w:pStyle w:val="BodyText"/>
        <w:ind w:left="720"/>
        <w:rPr>
          <w:rFonts w:ascii="Helvetica" w:hAnsi="Helvetica"/>
          <w:rPrChange w:id="32" w:author="Daniela Stajcer, Executive Assistant" w:date="2020-12-09T12:01:00Z">
            <w:rPr/>
          </w:rPrChange>
        </w:rPr>
      </w:pPr>
    </w:p>
    <w:p w14:paraId="4E45C2A9" w14:textId="77777777" w:rsidR="00195065" w:rsidRPr="00FE13A7" w:rsidRDefault="00195065" w:rsidP="00195065">
      <w:pPr>
        <w:pStyle w:val="BodyText"/>
        <w:numPr>
          <w:ilvl w:val="2"/>
          <w:numId w:val="32"/>
        </w:numPr>
        <w:rPr>
          <w:rFonts w:ascii="Helvetica" w:hAnsi="Helvetica"/>
          <w:rPrChange w:id="33" w:author="Daniela Stajcer, Executive Assistant" w:date="2020-12-09T12:01:00Z">
            <w:rPr/>
          </w:rPrChange>
        </w:rPr>
      </w:pPr>
      <w:r w:rsidRPr="00FE13A7">
        <w:rPr>
          <w:rFonts w:ascii="Helvetica" w:hAnsi="Helvetica"/>
          <w:rPrChange w:id="34" w:author="Daniela Stajcer, Executive Assistant" w:date="2020-12-09T12:01:00Z">
            <w:rPr/>
          </w:rPrChange>
        </w:rPr>
        <w:t>Only one pin and one certificate shall be granted beyond the first award.</w:t>
      </w:r>
    </w:p>
    <w:p w14:paraId="6549AF06" w14:textId="77777777" w:rsidR="00195065" w:rsidRPr="00FE13A7" w:rsidRDefault="00195065" w:rsidP="00195065">
      <w:pPr>
        <w:pStyle w:val="BodyText"/>
        <w:numPr>
          <w:ilvl w:val="2"/>
          <w:numId w:val="32"/>
        </w:numPr>
        <w:rPr>
          <w:rFonts w:ascii="Helvetica" w:hAnsi="Helvetica"/>
          <w:rPrChange w:id="35" w:author="Daniela Stajcer, Executive Assistant" w:date="2020-12-09T12:01:00Z">
            <w:rPr/>
          </w:rPrChange>
        </w:rPr>
      </w:pPr>
      <w:r w:rsidRPr="00FE13A7">
        <w:rPr>
          <w:rFonts w:ascii="Helvetica" w:hAnsi="Helvetica"/>
          <w:rPrChange w:id="36" w:author="Daniela Stajcer, Executive Assistant" w:date="2020-12-09T12:01:00Z">
            <w:rPr/>
          </w:rPrChange>
        </w:rPr>
        <w:t>In the event that the pin is lost, a new pin may be obtained for a fee of ten dollars ($10.00).</w:t>
      </w:r>
    </w:p>
    <w:p w14:paraId="56CC6D05" w14:textId="77777777" w:rsidR="00003BC9" w:rsidRPr="00FE13A7" w:rsidRDefault="00003BC9">
      <w:pPr>
        <w:rPr>
          <w:rFonts w:ascii="Helvetica" w:hAnsi="Helvetica"/>
          <w:sz w:val="22"/>
          <w:rPrChange w:id="37" w:author="Daniela Stajcer, Executive Assistant" w:date="2020-12-09T12:01:00Z">
            <w:rPr>
              <w:rFonts w:ascii="Arial Narrow" w:hAnsi="Arial Narrow"/>
              <w:sz w:val="22"/>
            </w:rPr>
          </w:rPrChange>
        </w:rPr>
      </w:pPr>
    </w:p>
    <w:p w14:paraId="7B7F2B9C" w14:textId="0993D9BD" w:rsidR="00003BC9" w:rsidRPr="00FE13A7" w:rsidRDefault="00003BC9">
      <w:pPr>
        <w:rPr>
          <w:rFonts w:ascii="Helvetica" w:hAnsi="Helvetica"/>
          <w:sz w:val="28"/>
          <w:rPrChange w:id="38" w:author="Daniela Stajcer, Executive Assistant" w:date="2020-12-09T12:01:00Z">
            <w:rPr>
              <w:rFonts w:ascii="Arial Narrow" w:hAnsi="Arial Narrow"/>
              <w:sz w:val="28"/>
            </w:rPr>
          </w:rPrChange>
        </w:rPr>
      </w:pPr>
      <w:r w:rsidRPr="00FE13A7">
        <w:rPr>
          <w:rFonts w:ascii="Helvetica" w:hAnsi="Helvetica"/>
          <w:sz w:val="28"/>
          <w:rPrChange w:id="39" w:author="Daniela Stajcer, Executive Assistant" w:date="2020-12-09T12:01:00Z">
            <w:rPr>
              <w:rFonts w:ascii="Arial Narrow" w:hAnsi="Arial Narrow"/>
              <w:sz w:val="28"/>
            </w:rPr>
          </w:rPrChange>
        </w:rPr>
        <w:t>2.</w:t>
      </w:r>
      <w:r w:rsidRPr="00FE13A7">
        <w:rPr>
          <w:rFonts w:ascii="Helvetica" w:hAnsi="Helvetica"/>
          <w:sz w:val="28"/>
          <w:rPrChange w:id="40" w:author="Daniela Stajcer, Executive Assistant" w:date="2020-12-09T12:01:00Z">
            <w:rPr>
              <w:rFonts w:ascii="Arial Narrow" w:hAnsi="Arial Narrow"/>
              <w:sz w:val="28"/>
            </w:rPr>
          </w:rPrChange>
        </w:rPr>
        <w:tab/>
      </w:r>
      <w:r w:rsidR="00376902" w:rsidRPr="00FE13A7">
        <w:rPr>
          <w:rFonts w:ascii="Helvetica" w:hAnsi="Helvetica"/>
          <w:sz w:val="28"/>
          <w:rPrChange w:id="41" w:author="Daniela Stajcer, Executive Assistant" w:date="2020-12-09T12:01:00Z">
            <w:rPr>
              <w:rFonts w:ascii="Arial Narrow" w:hAnsi="Arial Narrow"/>
              <w:sz w:val="28"/>
            </w:rPr>
          </w:rPrChange>
        </w:rPr>
        <w:t>Procedure</w:t>
      </w:r>
    </w:p>
    <w:p w14:paraId="58B8F4DC" w14:textId="77777777" w:rsidR="00003BC9" w:rsidRPr="00FE13A7" w:rsidRDefault="00003BC9">
      <w:pPr>
        <w:rPr>
          <w:rFonts w:ascii="Helvetica" w:hAnsi="Helvetica"/>
          <w:sz w:val="28"/>
          <w:rPrChange w:id="42" w:author="Daniela Stajcer, Executive Assistant" w:date="2020-12-09T12:01:00Z">
            <w:rPr>
              <w:rFonts w:ascii="Arial Narrow" w:hAnsi="Arial Narrow"/>
              <w:sz w:val="28"/>
            </w:rPr>
          </w:rPrChange>
        </w:rPr>
      </w:pPr>
    </w:p>
    <w:p w14:paraId="4A96790F" w14:textId="77777777" w:rsidR="00003BC9" w:rsidRPr="00FE13A7" w:rsidRDefault="00195065">
      <w:pPr>
        <w:pStyle w:val="BodyText"/>
        <w:numPr>
          <w:ilvl w:val="1"/>
          <w:numId w:val="33"/>
        </w:numPr>
        <w:rPr>
          <w:rFonts w:ascii="Helvetica" w:hAnsi="Helvetica"/>
          <w:rPrChange w:id="43" w:author="Daniela Stajcer, Executive Assistant" w:date="2020-12-09T12:01:00Z">
            <w:rPr/>
          </w:rPrChange>
        </w:rPr>
      </w:pPr>
      <w:r w:rsidRPr="00FE13A7">
        <w:rPr>
          <w:rFonts w:ascii="Helvetica" w:hAnsi="Helvetica"/>
          <w:rPrChange w:id="44" w:author="Daniela Stajcer, Executive Assistant" w:date="2020-12-09T12:01:00Z">
            <w:rPr/>
          </w:rPrChange>
        </w:rPr>
        <w:t>The Executive Board shall, through the Office of the President, arrange for the public announcement of a call for nominations through local and campus media.</w:t>
      </w:r>
    </w:p>
    <w:p w14:paraId="09AF05D3" w14:textId="77777777" w:rsidR="00003BC9" w:rsidRPr="00FE13A7" w:rsidRDefault="00003BC9" w:rsidP="00003BC9">
      <w:pPr>
        <w:pStyle w:val="BodyText"/>
        <w:ind w:left="720"/>
        <w:rPr>
          <w:rFonts w:ascii="Helvetica" w:hAnsi="Helvetica"/>
          <w:rPrChange w:id="45" w:author="Daniela Stajcer, Executive Assistant" w:date="2020-12-09T12:01:00Z">
            <w:rPr/>
          </w:rPrChange>
        </w:rPr>
      </w:pPr>
    </w:p>
    <w:p w14:paraId="1A7F2D2C" w14:textId="77777777" w:rsidR="00003BC9" w:rsidRPr="00FE13A7" w:rsidRDefault="00195065" w:rsidP="00003BC9">
      <w:pPr>
        <w:pStyle w:val="BodyText"/>
        <w:numPr>
          <w:ilvl w:val="1"/>
          <w:numId w:val="33"/>
        </w:numPr>
        <w:rPr>
          <w:rFonts w:ascii="Helvetica" w:hAnsi="Helvetica"/>
          <w:rPrChange w:id="46" w:author="Daniela Stajcer, Executive Assistant" w:date="2020-12-09T12:01:00Z">
            <w:rPr/>
          </w:rPrChange>
        </w:rPr>
      </w:pPr>
      <w:r w:rsidRPr="00FE13A7">
        <w:rPr>
          <w:rFonts w:ascii="Helvetica" w:hAnsi="Helvetica"/>
          <w:rPrChange w:id="47" w:author="Daniela Stajcer, Executive Assistant" w:date="2020-12-09T12:01:00Z">
            <w:rPr/>
          </w:rPrChange>
        </w:rPr>
        <w:t>Applications for the award shall be accepted through the MSU Main Office during normal business hours.  All applications shall be placed in sealed envelopes with each bearing the name of the nominee and the award.  The envelopes shall be delivered to the MSU President.</w:t>
      </w:r>
    </w:p>
    <w:p w14:paraId="1BF4A955" w14:textId="77777777" w:rsidR="00003BC9" w:rsidRPr="00FE13A7" w:rsidRDefault="00003BC9" w:rsidP="00003BC9">
      <w:pPr>
        <w:pStyle w:val="BodyText"/>
        <w:ind w:left="720"/>
        <w:rPr>
          <w:rFonts w:ascii="Helvetica" w:hAnsi="Helvetica"/>
          <w:rPrChange w:id="48" w:author="Daniela Stajcer, Executive Assistant" w:date="2020-12-09T12:01:00Z">
            <w:rPr/>
          </w:rPrChange>
        </w:rPr>
      </w:pPr>
    </w:p>
    <w:p w14:paraId="1410EC23" w14:textId="77777777" w:rsidR="00003BC9" w:rsidRPr="00FE13A7" w:rsidRDefault="00195065" w:rsidP="00003BC9">
      <w:pPr>
        <w:pStyle w:val="BodyText"/>
        <w:numPr>
          <w:ilvl w:val="1"/>
          <w:numId w:val="33"/>
        </w:numPr>
        <w:rPr>
          <w:rFonts w:ascii="Helvetica" w:hAnsi="Helvetica"/>
          <w:rPrChange w:id="49" w:author="Daniela Stajcer, Executive Assistant" w:date="2020-12-09T12:01:00Z">
            <w:rPr/>
          </w:rPrChange>
        </w:rPr>
      </w:pPr>
      <w:r w:rsidRPr="00FE13A7">
        <w:rPr>
          <w:rFonts w:ascii="Helvetica" w:hAnsi="Helvetica"/>
          <w:rPrChange w:id="50" w:author="Daniela Stajcer, Executive Assistant" w:date="2020-12-09T12:01:00Z">
            <w:rPr/>
          </w:rPrChange>
        </w:rPr>
        <w:t>The Executive Board shall determine the MSU Students of Distinction Award recipient(s) according to the criteria for granting the award.  Deliberations shall be held in closed session during an Executive Board meeting and the recipient(s) shall be determined by a two-thirds affirmative vote.</w:t>
      </w:r>
    </w:p>
    <w:p w14:paraId="683FAE6A" w14:textId="77777777" w:rsidR="00003BC9" w:rsidRPr="00FE13A7" w:rsidRDefault="00003BC9" w:rsidP="00003BC9">
      <w:pPr>
        <w:pStyle w:val="BodyText"/>
        <w:ind w:left="720"/>
        <w:rPr>
          <w:rFonts w:ascii="Helvetica" w:hAnsi="Helvetica"/>
          <w:rPrChange w:id="51" w:author="Daniela Stajcer, Executive Assistant" w:date="2020-12-09T12:01:00Z">
            <w:rPr/>
          </w:rPrChange>
        </w:rPr>
      </w:pPr>
    </w:p>
    <w:p w14:paraId="6E12FF15" w14:textId="77777777" w:rsidR="00003BC9" w:rsidRPr="00FE13A7" w:rsidRDefault="00195065" w:rsidP="00003BC9">
      <w:pPr>
        <w:pStyle w:val="BodyText"/>
        <w:numPr>
          <w:ilvl w:val="1"/>
          <w:numId w:val="33"/>
        </w:numPr>
        <w:rPr>
          <w:rFonts w:ascii="Helvetica" w:hAnsi="Helvetica"/>
          <w:rPrChange w:id="52" w:author="Daniela Stajcer, Executive Assistant" w:date="2020-12-09T12:01:00Z">
            <w:rPr/>
          </w:rPrChange>
        </w:rPr>
      </w:pPr>
      <w:r w:rsidRPr="00FE13A7">
        <w:rPr>
          <w:rFonts w:ascii="Helvetica" w:hAnsi="Helvetica"/>
          <w:rPrChange w:id="53" w:author="Daniela Stajcer, Executive Assistant" w:date="2020-12-09T12:01:00Z">
            <w:rPr/>
          </w:rPrChange>
        </w:rPr>
        <w:t xml:space="preserve">The recipient(s) of the MSU Students of Distinction Award shall be contacted by the President, and arrangements shall be made for the </w:t>
      </w:r>
      <w:r w:rsidRPr="00FE13A7">
        <w:rPr>
          <w:rFonts w:ascii="Helvetica" w:hAnsi="Helvetica"/>
          <w:rPrChange w:id="54" w:author="Daniela Stajcer, Executive Assistant" w:date="2020-12-09T12:01:00Z">
            <w:rPr/>
          </w:rPrChange>
        </w:rPr>
        <w:lastRenderedPageBreak/>
        <w:t>public announcement of the recipient(s) through on-campus media at the end of the month.  The President shall present the MSU insignia pin and Certificate of Appreciation to the award recipient(s).</w:t>
      </w:r>
      <w:r w:rsidR="00003BC9" w:rsidRPr="00FE13A7">
        <w:rPr>
          <w:rFonts w:ascii="Helvetica" w:hAnsi="Helvetica"/>
          <w:sz w:val="28"/>
          <w:rPrChange w:id="55" w:author="Daniela Stajcer, Executive Assistant" w:date="2020-12-09T12:01:00Z">
            <w:rPr>
              <w:sz w:val="28"/>
            </w:rPr>
          </w:rPrChange>
        </w:rPr>
        <w:tab/>
      </w:r>
    </w:p>
    <w:p w14:paraId="69D0BC04" w14:textId="77777777" w:rsidR="00003BC9" w:rsidRPr="00FE13A7" w:rsidRDefault="00003BC9">
      <w:pPr>
        <w:rPr>
          <w:rFonts w:ascii="Helvetica" w:hAnsi="Helvetica"/>
          <w:rPrChange w:id="56" w:author="Daniela Stajcer, Executive Assistant" w:date="2020-12-09T12:01:00Z">
            <w:rPr>
              <w:rFonts w:ascii="Arial Narrow" w:hAnsi="Arial Narrow"/>
            </w:rPr>
          </w:rPrChange>
        </w:rPr>
      </w:pPr>
    </w:p>
    <w:sectPr w:rsidR="00003BC9" w:rsidRPr="00FE13A7">
      <w:head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1C093" w14:textId="77777777" w:rsidR="00136E90" w:rsidRDefault="00136E90">
      <w:r>
        <w:separator/>
      </w:r>
    </w:p>
  </w:endnote>
  <w:endnote w:type="continuationSeparator" w:id="0">
    <w:p w14:paraId="01897A29" w14:textId="77777777" w:rsidR="00136E90" w:rsidRDefault="0013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rillee It BT">
    <w:altName w:val="Impact"/>
    <w:panose1 w:val="020B0604020202020204"/>
    <w:charset w:val="00"/>
    <w:family w:val="roman"/>
    <w:pitch w:val="variable"/>
    <w:sig w:usb0="00000087" w:usb1="00000000" w:usb2="00000000" w:usb3="00000000" w:csb0="0000001B"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8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795B" w14:textId="77777777" w:rsidR="00A56FBD" w:rsidRDefault="00A56FBD">
    <w:pPr>
      <w:pStyle w:val="Footer"/>
      <w:rPr>
        <w:rFonts w:ascii="Arial Narrow" w:hAnsi="Arial Narrow"/>
        <w:sz w:val="18"/>
        <w:szCs w:val="18"/>
      </w:rPr>
    </w:pPr>
  </w:p>
  <w:p w14:paraId="0599A9D9" w14:textId="369AECB3" w:rsidR="00003BC9" w:rsidRPr="00A56FBD" w:rsidRDefault="00831DD7">
    <w:pPr>
      <w:pStyle w:val="Footer"/>
      <w:rPr>
        <w:rFonts w:ascii="Arial Narrow" w:hAnsi="Arial Narrow"/>
        <w:sz w:val="18"/>
        <w:szCs w:val="18"/>
      </w:rPr>
    </w:pPr>
    <w:r>
      <w:rPr>
        <w:noProof/>
      </w:rPr>
      <w:drawing>
        <wp:anchor distT="0" distB="0" distL="114300" distR="114300" simplePos="0" relativeHeight="251661312" behindDoc="1" locked="0" layoutInCell="1" allowOverlap="1" wp14:anchorId="29BBD171" wp14:editId="193838DF">
          <wp:simplePos x="0" y="0"/>
          <wp:positionH relativeFrom="column">
            <wp:posOffset>-1009650</wp:posOffset>
          </wp:positionH>
          <wp:positionV relativeFrom="paragraph">
            <wp:posOffset>259715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974E4C" w:rsidRPr="00A56FBD">
      <w:rPr>
        <w:rFonts w:ascii="Arial Narrow" w:hAnsi="Arial Narrow"/>
        <w:sz w:val="18"/>
        <w:szCs w:val="18"/>
      </w:rPr>
      <w:t>Approved 03D</w:t>
    </w:r>
  </w:p>
  <w:p w14:paraId="513DD66A" w14:textId="46A5E9B3" w:rsidR="00974E4C" w:rsidRDefault="00974E4C">
    <w:pPr>
      <w:pStyle w:val="Footer"/>
      <w:rPr>
        <w:rFonts w:ascii="Arial Narrow" w:hAnsi="Arial Narrow"/>
        <w:sz w:val="18"/>
        <w:szCs w:val="18"/>
      </w:rPr>
    </w:pPr>
    <w:r w:rsidRPr="00A56FBD">
      <w:rPr>
        <w:rFonts w:ascii="Arial Narrow" w:hAnsi="Arial Narrow"/>
        <w:sz w:val="18"/>
        <w:szCs w:val="18"/>
      </w:rPr>
      <w:t>Revised 04F, 07P, 09Q</w:t>
    </w:r>
  </w:p>
  <w:p w14:paraId="341BEB9D" w14:textId="0EECBFE2" w:rsidR="00A56FBD" w:rsidRDefault="00A56FBD">
    <w:pPr>
      <w:pStyle w:val="Footer"/>
      <w:rPr>
        <w:rFonts w:ascii="Arial Narrow" w:hAnsi="Arial Narrow"/>
        <w:sz w:val="18"/>
        <w:szCs w:val="18"/>
      </w:rPr>
    </w:pPr>
  </w:p>
  <w:p w14:paraId="38F8C715" w14:textId="73A907BE" w:rsidR="00A56FBD" w:rsidRPr="00A56FBD" w:rsidRDefault="00A56FBD">
    <w:pPr>
      <w:pStyle w:val="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1ECC5" w14:textId="77777777" w:rsidR="00136E90" w:rsidRDefault="00136E90">
      <w:r>
        <w:separator/>
      </w:r>
    </w:p>
  </w:footnote>
  <w:footnote w:type="continuationSeparator" w:id="0">
    <w:p w14:paraId="3B5FB90A" w14:textId="77777777" w:rsidR="00136E90" w:rsidRDefault="0013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E92C2" w14:textId="77777777" w:rsidR="00003BC9" w:rsidRDefault="00003BC9">
    <w:pPr>
      <w:pStyle w:val="Header"/>
      <w:jc w:val="right"/>
      <w:rPr>
        <w:rFonts w:ascii="Crillee It BT" w:hAnsi="Crillee It BT"/>
        <w:sz w:val="20"/>
      </w:rPr>
    </w:pPr>
    <w:r>
      <w:rPr>
        <w:rFonts w:ascii="Crillee It BT" w:hAnsi="Crillee It BT"/>
        <w:sz w:val="20"/>
      </w:rPr>
      <w:t xml:space="preserve">Bylaw 11/G – MSU Students of Distinction – Page </w:t>
    </w:r>
    <w:r>
      <w:rPr>
        <w:rStyle w:val="PageNumber"/>
        <w:rFonts w:ascii="Crillee It BT" w:hAnsi="Crillee It BT"/>
        <w:sz w:val="20"/>
      </w:rPr>
      <w:fldChar w:fldCharType="begin"/>
    </w:r>
    <w:r>
      <w:rPr>
        <w:rStyle w:val="PageNumber"/>
        <w:rFonts w:ascii="Crillee It BT" w:hAnsi="Crillee It BT"/>
        <w:sz w:val="20"/>
      </w:rPr>
      <w:instrText xml:space="preserve"> PAGE </w:instrText>
    </w:r>
    <w:r>
      <w:rPr>
        <w:rStyle w:val="PageNumber"/>
        <w:rFonts w:ascii="Crillee It BT" w:hAnsi="Crillee It BT"/>
        <w:sz w:val="20"/>
      </w:rPr>
      <w:fldChar w:fldCharType="separate"/>
    </w:r>
    <w:r>
      <w:rPr>
        <w:rStyle w:val="PageNumber"/>
        <w:rFonts w:ascii="Crillee It BT" w:hAnsi="Crillee It BT"/>
        <w:noProof/>
        <w:sz w:val="20"/>
      </w:rPr>
      <w:t>2</w:t>
    </w:r>
    <w:r>
      <w:rPr>
        <w:rStyle w:val="PageNumber"/>
        <w:rFonts w:ascii="Crillee It BT" w:hAnsi="Crillee It BT"/>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A6E9" w14:textId="64A40CA3" w:rsidR="00974E4C" w:rsidRDefault="00974E4C">
    <w:pPr>
      <w:pStyle w:val="Header"/>
    </w:pPr>
    <w:r>
      <w:rPr>
        <w:noProof/>
      </w:rPr>
      <w:drawing>
        <wp:anchor distT="0" distB="0" distL="114300" distR="114300" simplePos="0" relativeHeight="251659264" behindDoc="0" locked="0" layoutInCell="1" allowOverlap="1" wp14:anchorId="0485BACF" wp14:editId="4E8EDA89">
          <wp:simplePos x="0" y="0"/>
          <wp:positionH relativeFrom="column">
            <wp:posOffset>-171450</wp:posOffset>
          </wp:positionH>
          <wp:positionV relativeFrom="paragraph">
            <wp:posOffset>-247650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AE1"/>
    <w:multiLevelType w:val="multilevel"/>
    <w:tmpl w:val="32623D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68D02EA"/>
    <w:multiLevelType w:val="multilevel"/>
    <w:tmpl w:val="0DD0588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A7A37"/>
    <w:multiLevelType w:val="multilevel"/>
    <w:tmpl w:val="DB0ACF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56171C6"/>
    <w:multiLevelType w:val="multilevel"/>
    <w:tmpl w:val="1C36C5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CA6479"/>
    <w:multiLevelType w:val="multilevel"/>
    <w:tmpl w:val="78E428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F2F512A"/>
    <w:multiLevelType w:val="multilevel"/>
    <w:tmpl w:val="EABE28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42446930"/>
    <w:multiLevelType w:val="multilevel"/>
    <w:tmpl w:val="5A3287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47D28E7"/>
    <w:multiLevelType w:val="multilevel"/>
    <w:tmpl w:val="BB5A160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75C36C0"/>
    <w:multiLevelType w:val="multilevel"/>
    <w:tmpl w:val="58760D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59BC411B"/>
    <w:multiLevelType w:val="multilevel"/>
    <w:tmpl w:val="C494E4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5B1E5DC8"/>
    <w:multiLevelType w:val="multilevel"/>
    <w:tmpl w:val="2814DC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5C101F02"/>
    <w:multiLevelType w:val="multilevel"/>
    <w:tmpl w:val="B34E3C3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7E800B3"/>
    <w:multiLevelType w:val="multilevel"/>
    <w:tmpl w:val="079657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68024F24"/>
    <w:multiLevelType w:val="multilevel"/>
    <w:tmpl w:val="BE72C3A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6B1A0C32"/>
    <w:multiLevelType w:val="multilevel"/>
    <w:tmpl w:val="3984E47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6C1E10DB"/>
    <w:multiLevelType w:val="multilevel"/>
    <w:tmpl w:val="9E0CD3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745A679B"/>
    <w:multiLevelType w:val="multilevel"/>
    <w:tmpl w:val="CF268D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75CC7422"/>
    <w:multiLevelType w:val="multilevel"/>
    <w:tmpl w:val="257447C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5"/>
  </w:num>
  <w:num w:numId="2">
    <w:abstractNumId w:val="7"/>
  </w:num>
  <w:num w:numId="3">
    <w:abstractNumId w:val="6"/>
  </w:num>
  <w:num w:numId="4">
    <w:abstractNumId w:val="22"/>
  </w:num>
  <w:num w:numId="5">
    <w:abstractNumId w:val="30"/>
  </w:num>
  <w:num w:numId="6">
    <w:abstractNumId w:val="19"/>
  </w:num>
  <w:num w:numId="7">
    <w:abstractNumId w:val="2"/>
  </w:num>
  <w:num w:numId="8">
    <w:abstractNumId w:val="9"/>
  </w:num>
  <w:num w:numId="9">
    <w:abstractNumId w:val="12"/>
  </w:num>
  <w:num w:numId="10">
    <w:abstractNumId w:val="0"/>
  </w:num>
  <w:num w:numId="11">
    <w:abstractNumId w:val="10"/>
  </w:num>
  <w:num w:numId="12">
    <w:abstractNumId w:val="26"/>
  </w:num>
  <w:num w:numId="13">
    <w:abstractNumId w:val="31"/>
  </w:num>
  <w:num w:numId="14">
    <w:abstractNumId w:val="15"/>
  </w:num>
  <w:num w:numId="15">
    <w:abstractNumId w:val="1"/>
  </w:num>
  <w:num w:numId="16">
    <w:abstractNumId w:val="20"/>
  </w:num>
  <w:num w:numId="17">
    <w:abstractNumId w:val="32"/>
  </w:num>
  <w:num w:numId="18">
    <w:abstractNumId w:val="28"/>
  </w:num>
  <w:num w:numId="19">
    <w:abstractNumId w:val="16"/>
  </w:num>
  <w:num w:numId="20">
    <w:abstractNumId w:val="14"/>
  </w:num>
  <w:num w:numId="21">
    <w:abstractNumId w:val="8"/>
  </w:num>
  <w:num w:numId="22">
    <w:abstractNumId w:val="23"/>
  </w:num>
  <w:num w:numId="23">
    <w:abstractNumId w:val="11"/>
  </w:num>
  <w:num w:numId="24">
    <w:abstractNumId w:val="21"/>
  </w:num>
  <w:num w:numId="25">
    <w:abstractNumId w:val="13"/>
  </w:num>
  <w:num w:numId="26">
    <w:abstractNumId w:val="17"/>
  </w:num>
  <w:num w:numId="27">
    <w:abstractNumId w:val="27"/>
  </w:num>
  <w:num w:numId="28">
    <w:abstractNumId w:val="29"/>
  </w:num>
  <w:num w:numId="29">
    <w:abstractNumId w:val="24"/>
  </w:num>
  <w:num w:numId="30">
    <w:abstractNumId w:val="25"/>
  </w:num>
  <w:num w:numId="31">
    <w:abstractNumId w:val="34"/>
  </w:num>
  <w:num w:numId="32">
    <w:abstractNumId w:val="33"/>
  </w:num>
  <w:num w:numId="33">
    <w:abstractNumId w:val="4"/>
  </w:num>
  <w:num w:numId="34">
    <w:abstractNumId w:val="18"/>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a Stajcer, Executive Assistant">
    <w15:presenceInfo w15:providerId="AD" w15:userId="S::assistant@msu.mcmaster.ca::37c6a443-2393-4f71-8b39-dc0dbd49e3a0"/>
  </w15:person>
  <w15:person w15:author="AVP Internal Governance Michelle Brown">
    <w15:presenceInfo w15:providerId="AD" w15:userId="S::avpinternal@msu.mcmaster.ca::f1f0e82d-18b8-45cd-835b-97c7f1450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4A"/>
    <w:rsid w:val="00003BC9"/>
    <w:rsid w:val="0002121F"/>
    <w:rsid w:val="0003632B"/>
    <w:rsid w:val="00136E90"/>
    <w:rsid w:val="00195065"/>
    <w:rsid w:val="00376902"/>
    <w:rsid w:val="007815E1"/>
    <w:rsid w:val="00831DD7"/>
    <w:rsid w:val="00974E4C"/>
    <w:rsid w:val="00A56FBD"/>
    <w:rsid w:val="00EB2B48"/>
    <w:rsid w:val="00EC424A"/>
    <w:rsid w:val="00FE1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D5597"/>
  <w15:docId w15:val="{E850136F-8D76-489A-A42B-19346D03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95065"/>
    <w:rPr>
      <w:rFonts w:ascii="Tahoma" w:hAnsi="Tahoma" w:cs="Tahoma"/>
      <w:sz w:val="16"/>
      <w:szCs w:val="16"/>
    </w:rPr>
  </w:style>
  <w:style w:type="character" w:customStyle="1" w:styleId="BalloonTextChar">
    <w:name w:val="Balloon Text Char"/>
    <w:basedOn w:val="DefaultParagraphFont"/>
    <w:link w:val="BalloonText"/>
    <w:uiPriority w:val="99"/>
    <w:semiHidden/>
    <w:rsid w:val="00195065"/>
    <w:rPr>
      <w:rFonts w:ascii="Tahoma" w:hAnsi="Tahoma" w:cs="Tahoma"/>
      <w:sz w:val="16"/>
      <w:szCs w:val="16"/>
    </w:rPr>
  </w:style>
  <w:style w:type="paragraph" w:styleId="ListParagraph">
    <w:name w:val="List Paragraph"/>
    <w:basedOn w:val="Normal"/>
    <w:uiPriority w:val="34"/>
    <w:qFormat/>
    <w:rsid w:val="00003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EF851-DBE6-4C51-9D39-A34642A9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01F76-32A0-4D76-867C-214B5F1EC432}">
  <ds:schemaRefs>
    <ds:schemaRef ds:uri="http://schemas.microsoft.com/sharepoint/v3/contenttype/forms"/>
  </ds:schemaRefs>
</ds:datastoreItem>
</file>

<file path=customXml/itemProps3.xml><?xml version="1.0" encoding="utf-8"?>
<ds:datastoreItem xmlns:ds="http://schemas.openxmlformats.org/officeDocument/2006/customXml" ds:itemID="{BB765DF4-5FC2-4FAD-91BB-B4AD556A5C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McMaster University</Company>
  <LinksUpToDate>false</LinksUpToDate>
  <CharactersWithSpaces>1763</CharactersWithSpaces>
  <SharedDoc>false</SharedDoc>
  <HLinks>
    <vt:vector size="6" baseType="variant">
      <vt:variant>
        <vt:i4>4194393</vt:i4>
      </vt:variant>
      <vt:variant>
        <vt:i4>-1</vt:i4>
      </vt:variant>
      <vt:variant>
        <vt:i4>1027</vt:i4>
      </vt:variant>
      <vt:variant>
        <vt:i4>1</vt:i4>
      </vt:variant>
      <vt:variant>
        <vt:lpwstr>..\CB&amp;P Templates\Bylaw Header.jpg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adminasst</dc:creator>
  <cp:keywords/>
  <dc:description/>
  <cp:lastModifiedBy>Daniela Stajcer, Executive Assistant</cp:lastModifiedBy>
  <cp:revision>7</cp:revision>
  <dcterms:created xsi:type="dcterms:W3CDTF">2020-09-21T20:34:00Z</dcterms:created>
  <dcterms:modified xsi:type="dcterms:W3CDTF">2020-12-09T17:12:00Z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