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CC0C6" w14:textId="77777777" w:rsidR="00CB74F7" w:rsidRPr="00CB74F7" w:rsidRDefault="00CB74F7" w:rsidP="007465A8">
      <w:pPr>
        <w:spacing w:before="100" w:beforeAutospacing="1" w:after="100" w:afterAutospacing="1"/>
        <w:jc w:val="center"/>
        <w:rPr>
          <w:ins w:id="0" w:author="Andrea Thyret-Kidd (University Secretary)" w:date="2020-10-29T08:56:00Z"/>
          <w:rFonts w:ascii="TimesNewRoman" w:eastAsia="Times New Roman" w:hAnsi="TimesNewRoman" w:cs="Times New Roman"/>
          <w:b/>
          <w:bCs/>
          <w:sz w:val="20"/>
          <w:szCs w:val="20"/>
          <w:u w:val="single"/>
        </w:rPr>
      </w:pPr>
      <w:ins w:id="1" w:author="Andrea Thyret-Kidd (University Secretary)" w:date="2020-10-29T08:56:00Z">
        <w:r w:rsidRPr="00CB74F7">
          <w:rPr>
            <w:rFonts w:ascii="TimesNewRoman" w:eastAsia="Times New Roman" w:hAnsi="TimesNewRoman" w:cs="Times New Roman"/>
            <w:b/>
            <w:bCs/>
            <w:sz w:val="20"/>
            <w:szCs w:val="20"/>
            <w:u w:val="single"/>
          </w:rPr>
          <w:t>OMBUDS OFFICE</w:t>
        </w:r>
      </w:ins>
    </w:p>
    <w:p w14:paraId="29AAFB64" w14:textId="7C12D906" w:rsidR="007465A8" w:rsidRPr="00CB74F7" w:rsidRDefault="007465A8" w:rsidP="007465A8">
      <w:pPr>
        <w:spacing w:before="100" w:beforeAutospacing="1" w:after="100" w:afterAutospacing="1"/>
        <w:jc w:val="center"/>
        <w:rPr>
          <w:rFonts w:ascii="Times New Roman" w:eastAsia="Times New Roman" w:hAnsi="Times New Roman" w:cs="Times New Roman"/>
          <w:b/>
          <w:bCs/>
          <w:u w:val="single"/>
        </w:rPr>
      </w:pPr>
      <w:r w:rsidRPr="00CB74F7">
        <w:rPr>
          <w:rFonts w:ascii="TimesNewRoman" w:eastAsia="Times New Roman" w:hAnsi="TimesNewRoman" w:cs="Times New Roman"/>
          <w:b/>
          <w:bCs/>
          <w:sz w:val="20"/>
          <w:szCs w:val="20"/>
          <w:u w:val="single"/>
        </w:rPr>
        <w:t>TERMS OF REFERENCE</w:t>
      </w:r>
    </w:p>
    <w:p w14:paraId="1F7AF13D"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McMaster University is committed to the just, </w:t>
      </w:r>
      <w:proofErr w:type="gramStart"/>
      <w:r w:rsidRPr="007465A8">
        <w:rPr>
          <w:rFonts w:ascii="TimesNewRoman" w:eastAsia="Times New Roman" w:hAnsi="TimesNewRoman" w:cs="Times New Roman"/>
          <w:sz w:val="20"/>
          <w:szCs w:val="20"/>
        </w:rPr>
        <w:t>fair</w:t>
      </w:r>
      <w:proofErr w:type="gramEnd"/>
      <w:r w:rsidRPr="007465A8">
        <w:rPr>
          <w:rFonts w:ascii="TimesNewRoman" w:eastAsia="Times New Roman" w:hAnsi="TimesNewRoman" w:cs="Times New Roman"/>
          <w:sz w:val="20"/>
          <w:szCs w:val="20"/>
        </w:rPr>
        <w:t xml:space="preserve"> and equitable treatment of each and every member of the University community. In keeping with this commitment, the University joined with the McMaster Student Union (MSU) in 1998 to support the development of a jointly funded </w:t>
      </w:r>
      <w:proofErr w:type="spellStart"/>
      <w:r w:rsidRPr="007465A8">
        <w:rPr>
          <w:rFonts w:ascii="TimesNewRoman" w:eastAsia="Times New Roman" w:hAnsi="TimesNewRoman" w:cs="Times New Roman"/>
          <w:sz w:val="20"/>
          <w:szCs w:val="20"/>
        </w:rPr>
        <w:t>Ombuds</w:t>
      </w:r>
      <w:proofErr w:type="spellEnd"/>
      <w:r w:rsidRPr="007465A8">
        <w:rPr>
          <w:rFonts w:ascii="TimesNewRoman" w:eastAsia="Times New Roman" w:hAnsi="TimesNewRoman" w:cs="Times New Roman"/>
          <w:sz w:val="20"/>
          <w:szCs w:val="20"/>
        </w:rPr>
        <w:t xml:space="preserve"> Office. </w:t>
      </w:r>
    </w:p>
    <w:p w14:paraId="4A8576B1"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1. MANDATE </w:t>
      </w:r>
    </w:p>
    <w:p w14:paraId="7D2753B7" w14:textId="4D9228AF"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mandate of the </w:t>
      </w:r>
      <w:proofErr w:type="spellStart"/>
      <w:r w:rsidRPr="007465A8">
        <w:rPr>
          <w:rFonts w:ascii="TimesNewRoman" w:eastAsia="Times New Roman" w:hAnsi="TimesNewRoman" w:cs="Times New Roman"/>
          <w:sz w:val="20"/>
          <w:szCs w:val="20"/>
        </w:rPr>
        <w:t>Ombuds</w:t>
      </w:r>
      <w:proofErr w:type="spellEnd"/>
      <w:r w:rsidRPr="007465A8">
        <w:rPr>
          <w:rFonts w:ascii="TimesNewRoman" w:eastAsia="Times New Roman" w:hAnsi="TimesNewRoman" w:cs="Times New Roman"/>
          <w:sz w:val="20"/>
          <w:szCs w:val="20"/>
        </w:rPr>
        <w:t xml:space="preserve"> Office (hereinafter referred to as “the Office”) is twofold in nature. First, the Office is to provide an independent, impartial and confidential process through which </w:t>
      </w:r>
      <w:del w:id="2" w:author="Andrea Thyret-Kidd (University Secretary)" w:date="2020-09-15T13:29:00Z">
        <w:r w:rsidRPr="007465A8" w:rsidDel="009C0AA6">
          <w:rPr>
            <w:rFonts w:ascii="TimesNewRoman" w:eastAsia="Times New Roman" w:hAnsi="TimesNewRoman" w:cs="Times New Roman"/>
            <w:sz w:val="20"/>
            <w:szCs w:val="20"/>
          </w:rPr>
          <w:delText>members of the University community</w:delText>
        </w:r>
      </w:del>
      <w:ins w:id="3" w:author="Andrea Thyret-Kidd (University Secretary)" w:date="2020-09-15T13:29:00Z">
        <w:del w:id="4" w:author="Andrea Thyret-Kidd (University Secretary)" w:date="2020-09-15T16:02:00Z">
          <w:r w:rsidR="009C0AA6" w:rsidDel="00591231">
            <w:rPr>
              <w:rFonts w:ascii="TimesNewRoman" w:eastAsia="Times New Roman" w:hAnsi="TimesNewRoman" w:cs="Times New Roman"/>
              <w:sz w:val="20"/>
              <w:szCs w:val="20"/>
            </w:rPr>
            <w:delText>McMaster students</w:delText>
          </w:r>
        </w:del>
      </w:ins>
      <w:r w:rsidRPr="007465A8">
        <w:rPr>
          <w:rFonts w:ascii="TimesNewRoman" w:eastAsia="Times New Roman" w:hAnsi="TimesNewRoman" w:cs="Times New Roman"/>
          <w:sz w:val="20"/>
          <w:szCs w:val="20"/>
        </w:rPr>
        <w:t xml:space="preserve"> </w:t>
      </w:r>
      <w:ins w:id="5" w:author="Andrea Thyret-Kidd (University Secretary)" w:date="2020-09-15T16:02:00Z">
        <w:r w:rsidR="00591231">
          <w:rPr>
            <w:rFonts w:ascii="TimesNewRoman" w:eastAsia="Times New Roman" w:hAnsi="TimesNewRoman" w:cs="Times New Roman"/>
            <w:sz w:val="20"/>
            <w:szCs w:val="20"/>
          </w:rPr>
          <w:t>members of the University</w:t>
        </w:r>
      </w:ins>
      <w:ins w:id="6" w:author="Andrea Thyret-Kidd (University Secretary)" w:date="2020-09-21T15:55:00Z">
        <w:r w:rsidR="00247C3D">
          <w:rPr>
            <w:rFonts w:ascii="TimesNewRoman" w:eastAsia="Times New Roman" w:hAnsi="TimesNewRoman" w:cs="Times New Roman"/>
            <w:sz w:val="20"/>
            <w:szCs w:val="20"/>
          </w:rPr>
          <w:t xml:space="preserve"> </w:t>
        </w:r>
      </w:ins>
      <w:r w:rsidRPr="007465A8">
        <w:rPr>
          <w:rFonts w:ascii="TimesNewRoman" w:eastAsia="Times New Roman" w:hAnsi="TimesNewRoman" w:cs="Times New Roman"/>
          <w:sz w:val="20"/>
          <w:szCs w:val="20"/>
        </w:rPr>
        <w:t xml:space="preserve">may pursue the just, fair and equitable resolution of any university-related </w:t>
      </w:r>
      <w:del w:id="7" w:author="Andrea Thyret-Kidd (University Secretary)" w:date="2020-09-15T16:03:00Z">
        <w:r w:rsidRPr="007465A8" w:rsidDel="00591231">
          <w:rPr>
            <w:rFonts w:ascii="TimesNewRoman" w:eastAsia="Times New Roman" w:hAnsi="TimesNewRoman" w:cs="Times New Roman"/>
            <w:sz w:val="20"/>
            <w:szCs w:val="20"/>
          </w:rPr>
          <w:delText>concern</w:delText>
        </w:r>
      </w:del>
      <w:ins w:id="8" w:author="Andrea Thyret-Kidd (University Secretary)" w:date="2020-09-15T16:03:00Z">
        <w:r w:rsidR="00591231">
          <w:rPr>
            <w:rFonts w:ascii="TimesNewRoman" w:eastAsia="Times New Roman" w:hAnsi="TimesNewRoman" w:cs="Times New Roman"/>
            <w:sz w:val="20"/>
            <w:szCs w:val="20"/>
          </w:rPr>
          <w:t>matter</w:t>
        </w:r>
        <w:del w:id="9" w:author="Andrea Thyret-Kidd (University Secretary)" w:date="2020-09-21T15:56:00Z">
          <w:r w:rsidR="00591231" w:rsidDel="00247C3D">
            <w:rPr>
              <w:rFonts w:ascii="TimesNewRoman" w:eastAsia="Times New Roman" w:hAnsi="TimesNewRoman" w:cs="Times New Roman"/>
              <w:sz w:val="20"/>
              <w:szCs w:val="20"/>
            </w:rPr>
            <w:delText>s</w:delText>
          </w:r>
        </w:del>
        <w:r w:rsidR="00591231">
          <w:rPr>
            <w:rFonts w:ascii="TimesNewRoman" w:eastAsia="Times New Roman" w:hAnsi="TimesNewRoman" w:cs="Times New Roman"/>
            <w:sz w:val="20"/>
            <w:szCs w:val="20"/>
          </w:rPr>
          <w:t xml:space="preserve"> involving or relating to students</w:t>
        </w:r>
      </w:ins>
      <w:r w:rsidRPr="007465A8">
        <w:rPr>
          <w:rFonts w:ascii="TimesNewRoman" w:eastAsia="Times New Roman" w:hAnsi="TimesNewRoman" w:cs="Times New Roman"/>
          <w:sz w:val="20"/>
          <w:szCs w:val="20"/>
        </w:rPr>
        <w:t>. Secondly, the Office is to make recommendations, where appropriate, for changes in</w:t>
      </w:r>
      <w:ins w:id="10" w:author="Thyret-Kidd, Andrea" w:date="2020-11-04T16:19:00Z">
        <w:r w:rsidR="00F667FF">
          <w:rPr>
            <w:rFonts w:ascii="TimesNewRoman" w:eastAsia="Times New Roman" w:hAnsi="TimesNewRoman" w:cs="Times New Roman"/>
            <w:sz w:val="20"/>
            <w:szCs w:val="20"/>
          </w:rPr>
          <w:t xml:space="preserve"> MSU and</w:t>
        </w:r>
      </w:ins>
      <w:r w:rsidRPr="007465A8">
        <w:rPr>
          <w:rFonts w:ascii="TimesNewRoman" w:eastAsia="Times New Roman" w:hAnsi="TimesNewRoman" w:cs="Times New Roman"/>
          <w:sz w:val="20"/>
          <w:szCs w:val="20"/>
        </w:rPr>
        <w:t xml:space="preserve"> University</w:t>
      </w:r>
      <w:ins w:id="11" w:author="Andrea Thyret-Kidd (University Secretary)" w:date="2020-09-15T13:30:00Z">
        <w:r w:rsidR="009C0AA6">
          <w:rPr>
            <w:rFonts w:ascii="TimesNewRoman" w:eastAsia="Times New Roman" w:hAnsi="TimesNewRoman" w:cs="Times New Roman"/>
            <w:sz w:val="20"/>
            <w:szCs w:val="20"/>
          </w:rPr>
          <w:t xml:space="preserve"> student-related</w:t>
        </w:r>
      </w:ins>
      <w:r w:rsidRPr="007465A8">
        <w:rPr>
          <w:rFonts w:ascii="TimesNewRoman" w:eastAsia="Times New Roman" w:hAnsi="TimesNewRoman" w:cs="Times New Roman"/>
          <w:sz w:val="20"/>
          <w:szCs w:val="20"/>
        </w:rPr>
        <w:t xml:space="preserve"> policies and procedures and to promote discussion on </w:t>
      </w:r>
      <w:ins w:id="12" w:author="Andrea Thyret-Kidd (University Secretary)" w:date="2020-09-15T16:03:00Z">
        <w:r w:rsidR="00591231">
          <w:rPr>
            <w:rFonts w:ascii="TimesNewRoman" w:eastAsia="Times New Roman" w:hAnsi="TimesNewRoman" w:cs="Times New Roman"/>
            <w:sz w:val="20"/>
            <w:szCs w:val="20"/>
          </w:rPr>
          <w:t>student-rel</w:t>
        </w:r>
      </w:ins>
      <w:ins w:id="13" w:author="Andrea Thyret-Kidd (University Secretary)" w:date="2020-09-15T16:04:00Z">
        <w:r w:rsidR="00591231">
          <w:rPr>
            <w:rFonts w:ascii="TimesNewRoman" w:eastAsia="Times New Roman" w:hAnsi="TimesNewRoman" w:cs="Times New Roman"/>
            <w:sz w:val="20"/>
            <w:szCs w:val="20"/>
          </w:rPr>
          <w:t xml:space="preserve">ated matters of </w:t>
        </w:r>
      </w:ins>
      <w:r w:rsidRPr="007465A8">
        <w:rPr>
          <w:rFonts w:ascii="TimesNewRoman" w:eastAsia="Times New Roman" w:hAnsi="TimesNewRoman" w:cs="Times New Roman"/>
          <w:sz w:val="20"/>
          <w:szCs w:val="20"/>
        </w:rPr>
        <w:t xml:space="preserve">institution-wide concerns. </w:t>
      </w:r>
    </w:p>
    <w:p w14:paraId="68C39781"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2. PRINCIPLES </w:t>
      </w:r>
    </w:p>
    <w:p w14:paraId="32980BCD" w14:textId="77777777" w:rsidR="007465A8" w:rsidRPr="007465A8" w:rsidRDefault="007465A8" w:rsidP="007465A8">
      <w:pPr>
        <w:spacing w:before="100" w:beforeAutospacing="1" w:after="100" w:afterAutospacing="1"/>
        <w:rPr>
          <w:rFonts w:ascii="Times New Roman" w:eastAsia="Times New Roman" w:hAnsi="Times New Roman" w:cs="Times New Roman"/>
        </w:rPr>
      </w:pPr>
      <w:proofErr w:type="spellStart"/>
      <w:r w:rsidRPr="007465A8">
        <w:rPr>
          <w:rFonts w:ascii="TimesNewRoman" w:eastAsia="Times New Roman" w:hAnsi="TimesNewRoman" w:cs="Times New Roman"/>
          <w:sz w:val="20"/>
          <w:szCs w:val="20"/>
        </w:rPr>
        <w:t>Ombuds</w:t>
      </w:r>
      <w:proofErr w:type="spellEnd"/>
      <w:r w:rsidRPr="007465A8">
        <w:rPr>
          <w:rFonts w:ascii="TimesNewRoman" w:eastAsia="Times New Roman" w:hAnsi="TimesNewRoman" w:cs="Times New Roman"/>
          <w:sz w:val="20"/>
          <w:szCs w:val="20"/>
        </w:rPr>
        <w:t xml:space="preserve"> Offices are founded on </w:t>
      </w:r>
      <w:proofErr w:type="gramStart"/>
      <w:r w:rsidRPr="007465A8">
        <w:rPr>
          <w:rFonts w:ascii="TimesNewRoman" w:eastAsia="Times New Roman" w:hAnsi="TimesNewRoman" w:cs="Times New Roman"/>
          <w:sz w:val="20"/>
          <w:szCs w:val="20"/>
        </w:rPr>
        <w:t>a number of</w:t>
      </w:r>
      <w:proofErr w:type="gramEnd"/>
      <w:r w:rsidRPr="007465A8">
        <w:rPr>
          <w:rFonts w:ascii="TimesNewRoman" w:eastAsia="Times New Roman" w:hAnsi="TimesNewRoman" w:cs="Times New Roman"/>
          <w:sz w:val="20"/>
          <w:szCs w:val="20"/>
        </w:rPr>
        <w:t xml:space="preserve"> general principles including independence, impartiality, confidentiality, informality, the ability to investigate</w:t>
      </w:r>
      <w:ins w:id="14" w:author="Carolyn" w:date="2020-10-16T09:57:00Z">
        <w:r w:rsidR="00681E88">
          <w:rPr>
            <w:rFonts w:ascii="TimesNewRoman" w:eastAsia="Times New Roman" w:hAnsi="TimesNewRoman" w:cs="Times New Roman"/>
            <w:sz w:val="20"/>
            <w:szCs w:val="20"/>
          </w:rPr>
          <w:t>,</w:t>
        </w:r>
      </w:ins>
      <w:r w:rsidRPr="007465A8">
        <w:rPr>
          <w:rFonts w:ascii="TimesNewRoman" w:eastAsia="Times New Roman" w:hAnsi="TimesNewRoman" w:cs="Times New Roman"/>
          <w:sz w:val="20"/>
          <w:szCs w:val="20"/>
        </w:rPr>
        <w:t xml:space="preserve"> and accessibility. These principles are reflected in the structure and operation of the Office. </w:t>
      </w:r>
    </w:p>
    <w:p w14:paraId="0E098C72" w14:textId="77777777" w:rsidR="007465A8" w:rsidRDefault="007465A8" w:rsidP="007465A8">
      <w:pPr>
        <w:spacing w:before="100" w:beforeAutospacing="1" w:after="100" w:afterAutospacing="1"/>
        <w:rPr>
          <w:rFonts w:ascii="TimesNewRoman" w:eastAsia="Times New Roman" w:hAnsi="TimesNewRoman" w:cs="Times New Roman"/>
          <w:sz w:val="20"/>
          <w:szCs w:val="20"/>
        </w:rPr>
      </w:pPr>
      <w:r w:rsidRPr="007465A8">
        <w:rPr>
          <w:rFonts w:ascii="TimesNewRoman" w:eastAsia="Times New Roman" w:hAnsi="TimesNewRoman" w:cs="Times New Roman"/>
          <w:sz w:val="20"/>
          <w:szCs w:val="20"/>
        </w:rPr>
        <w:t>3. STRUCTURE</w:t>
      </w:r>
    </w:p>
    <w:p w14:paraId="1F5DA425" w14:textId="77777777" w:rsidR="007465A8" w:rsidRPr="007465A8" w:rsidRDefault="007465A8" w:rsidP="007465A8">
      <w:pPr>
        <w:spacing w:before="100" w:beforeAutospacing="1" w:after="100" w:afterAutospacing="1"/>
        <w:rPr>
          <w:rFonts w:ascii="TimesNewRoman" w:eastAsia="Times New Roman" w:hAnsi="TimesNewRoman" w:cs="Times New Roman"/>
          <w:sz w:val="20"/>
          <w:szCs w:val="20"/>
        </w:rPr>
      </w:pPr>
      <w:r w:rsidRPr="007465A8">
        <w:rPr>
          <w:rFonts w:ascii="TimesNewRoman" w:eastAsia="Times New Roman" w:hAnsi="TimesNewRoman" w:cs="Times New Roman"/>
          <w:sz w:val="20"/>
          <w:szCs w:val="20"/>
        </w:rPr>
        <w:t xml:space="preserve">3.1 The Office is jointly funded and supported by both the University and the MSU. </w:t>
      </w:r>
    </w:p>
    <w:p w14:paraId="666ED1CB"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3.2 The Ombudsperson reports directly to the President of the University and the President of the MSU</w:t>
      </w:r>
      <w:ins w:id="15" w:author="Carolyn" w:date="2020-10-20T13:21:00Z">
        <w:r w:rsidR="004B11BF">
          <w:rPr>
            <w:rFonts w:ascii="TimesNewRoman" w:eastAsia="Times New Roman" w:hAnsi="TimesNewRoman" w:cs="Times New Roman"/>
            <w:sz w:val="20"/>
            <w:szCs w:val="20"/>
          </w:rPr>
          <w:t xml:space="preserve"> and</w:t>
        </w:r>
      </w:ins>
      <w:ins w:id="16" w:author="Andrea Thyret-Kidd (University Secretary)" w:date="2020-09-15T16:09:00Z">
        <w:del w:id="17" w:author="Carolyn" w:date="2020-10-20T13:21:00Z">
          <w:r w:rsidR="00591231" w:rsidDel="004B11BF">
            <w:rPr>
              <w:rFonts w:ascii="TimesNewRoman" w:eastAsia="Times New Roman" w:hAnsi="TimesNewRoman" w:cs="Times New Roman"/>
              <w:sz w:val="20"/>
              <w:szCs w:val="20"/>
            </w:rPr>
            <w:delText>,</w:delText>
          </w:r>
        </w:del>
        <w:r w:rsidR="00591231">
          <w:rPr>
            <w:rFonts w:ascii="TimesNewRoman" w:eastAsia="Times New Roman" w:hAnsi="TimesNewRoman" w:cs="Times New Roman"/>
            <w:sz w:val="20"/>
            <w:szCs w:val="20"/>
          </w:rPr>
          <w:t xml:space="preserve"> </w:t>
        </w:r>
        <w:del w:id="18" w:author="Carolyn" w:date="2020-10-16T09:46:00Z">
          <w:r w:rsidR="00591231" w:rsidDel="00816C3A">
            <w:rPr>
              <w:rFonts w:ascii="TimesNewRoman" w:eastAsia="Times New Roman" w:hAnsi="TimesNewRoman" w:cs="Times New Roman"/>
              <w:sz w:val="20"/>
              <w:szCs w:val="20"/>
            </w:rPr>
            <w:delText>and interacts with the University Secretary for administrative management and support purpos</w:delText>
          </w:r>
        </w:del>
      </w:ins>
      <w:ins w:id="19" w:author="Andrea Thyret-Kidd (University Secretary)" w:date="2020-09-15T16:10:00Z">
        <w:del w:id="20" w:author="Carolyn" w:date="2020-10-16T09:46:00Z">
          <w:r w:rsidR="00591231" w:rsidDel="00816C3A">
            <w:rPr>
              <w:rFonts w:ascii="TimesNewRoman" w:eastAsia="Times New Roman" w:hAnsi="TimesNewRoman" w:cs="Times New Roman"/>
              <w:sz w:val="20"/>
              <w:szCs w:val="20"/>
            </w:rPr>
            <w:delText>es (day-to-day operations)</w:delText>
          </w:r>
        </w:del>
      </w:ins>
      <w:del w:id="21" w:author="Carolyn" w:date="2020-10-16T09:46:00Z">
        <w:r w:rsidRPr="007465A8" w:rsidDel="00816C3A">
          <w:rPr>
            <w:rFonts w:ascii="TimesNewRoman" w:eastAsia="Times New Roman" w:hAnsi="TimesNewRoman" w:cs="Times New Roman"/>
            <w:sz w:val="20"/>
            <w:szCs w:val="20"/>
          </w:rPr>
          <w:delText xml:space="preserve"> and</w:delText>
        </w:r>
      </w:del>
      <w:ins w:id="22" w:author="Andrea Thyret-Kidd (University Secretary)" w:date="2020-09-15T16:10:00Z">
        <w:del w:id="23" w:author="Carolyn" w:date="2020-10-16T09:46:00Z">
          <w:r w:rsidR="00591231" w:rsidDel="00816C3A">
            <w:rPr>
              <w:rFonts w:ascii="TimesNewRoman" w:eastAsia="Times New Roman" w:hAnsi="TimesNewRoman" w:cs="Times New Roman"/>
              <w:sz w:val="20"/>
              <w:szCs w:val="20"/>
            </w:rPr>
            <w:delText>but</w:delText>
          </w:r>
        </w:del>
      </w:ins>
      <w:del w:id="24" w:author="Carolyn" w:date="2020-10-16T09:46:00Z">
        <w:r w:rsidRPr="007465A8" w:rsidDel="00816C3A">
          <w:rPr>
            <w:rFonts w:ascii="TimesNewRoman" w:eastAsia="Times New Roman" w:hAnsi="TimesNewRoman" w:cs="Times New Roman"/>
            <w:sz w:val="20"/>
            <w:szCs w:val="20"/>
          </w:rPr>
          <w:delText xml:space="preserve"> </w:delText>
        </w:r>
      </w:del>
      <w:r w:rsidRPr="007465A8">
        <w:rPr>
          <w:rFonts w:ascii="TimesNewRoman" w:eastAsia="Times New Roman" w:hAnsi="TimesNewRoman" w:cs="Times New Roman"/>
          <w:sz w:val="20"/>
          <w:szCs w:val="20"/>
        </w:rPr>
        <w:t xml:space="preserve">is otherwise independent of all existing administrative structures. </w:t>
      </w:r>
      <w:ins w:id="25" w:author="Andrea Thyret-Kidd (University Secretary)" w:date="2020-09-15T16:00:00Z">
        <w:r w:rsidR="003357AF">
          <w:rPr>
            <w:rFonts w:ascii="TimesNewRoman" w:eastAsia="Times New Roman" w:hAnsi="TimesNewRoman" w:cs="Times New Roman"/>
            <w:sz w:val="20"/>
            <w:szCs w:val="20"/>
          </w:rPr>
          <w:t xml:space="preserve"> </w:t>
        </w:r>
      </w:ins>
    </w:p>
    <w:p w14:paraId="447334FC" w14:textId="2280CC64" w:rsidR="007465A8" w:rsidRPr="00884FEA" w:rsidRDefault="007465A8" w:rsidP="007465A8">
      <w:pPr>
        <w:pStyle w:val="NormalWeb"/>
        <w:rPr>
          <w:ins w:id="26" w:author="Giancarlo Da-Re" w:date="2020-08-05T09:31:00Z"/>
          <w:rFonts w:ascii="TimesNewRoman" w:hAnsi="TimesNewRoman"/>
          <w:sz w:val="20"/>
          <w:szCs w:val="20"/>
        </w:rPr>
      </w:pPr>
      <w:r w:rsidRPr="007465A8">
        <w:rPr>
          <w:rFonts w:ascii="TimesNewRoman" w:hAnsi="TimesNewRoman"/>
          <w:sz w:val="20"/>
          <w:szCs w:val="20"/>
        </w:rPr>
        <w:t xml:space="preserve">3.3 </w:t>
      </w:r>
      <w:ins w:id="27" w:author="Giancarlo Da-Re" w:date="2020-08-05T09:31:00Z">
        <w:r>
          <w:rPr>
            <w:rFonts w:ascii="TimesNewRoman" w:hAnsi="TimesNewRoman"/>
            <w:sz w:val="20"/>
            <w:szCs w:val="20"/>
          </w:rPr>
          <w:t xml:space="preserve">The </w:t>
        </w:r>
      </w:ins>
      <w:ins w:id="28" w:author="Giancarlo Da-Re" w:date="2020-08-05T09:43:00Z">
        <w:r w:rsidR="00B1706B">
          <w:rPr>
            <w:rFonts w:ascii="TimesNewRoman" w:hAnsi="TimesNewRoman"/>
            <w:sz w:val="20"/>
            <w:szCs w:val="20"/>
          </w:rPr>
          <w:t>Ombudsperson</w:t>
        </w:r>
      </w:ins>
      <w:ins w:id="29" w:author="Giancarlo Da-Re" w:date="2020-08-05T09:31:00Z">
        <w:r>
          <w:rPr>
            <w:rFonts w:ascii="TimesNewRoman" w:hAnsi="TimesNewRoman"/>
            <w:sz w:val="20"/>
            <w:szCs w:val="20"/>
          </w:rPr>
          <w:t xml:space="preserve"> is supported by a</w:t>
        </w:r>
        <w:r>
          <w:rPr>
            <w:rFonts w:ascii="TimesNewRoman" w:hAnsi="TimesNewRoman"/>
            <w:color w:val="FF0000"/>
            <w:sz w:val="20"/>
            <w:szCs w:val="20"/>
          </w:rPr>
          <w:t xml:space="preserve">n Advisory Committee with the purpose of </w:t>
        </w:r>
        <w:r w:rsidRPr="00BB29FD">
          <w:rPr>
            <w:color w:val="FF0000"/>
            <w:sz w:val="20"/>
            <w:szCs w:val="20"/>
          </w:rPr>
          <w:t>advis</w:t>
        </w:r>
        <w:r>
          <w:rPr>
            <w:color w:val="FF0000"/>
            <w:sz w:val="20"/>
            <w:szCs w:val="20"/>
          </w:rPr>
          <w:t>ing</w:t>
        </w:r>
      </w:ins>
      <w:ins w:id="30" w:author="Carolyn" w:date="2020-10-20T14:42:00Z">
        <w:r w:rsidR="000B1139">
          <w:rPr>
            <w:color w:val="FF0000"/>
            <w:sz w:val="20"/>
            <w:szCs w:val="20"/>
          </w:rPr>
          <w:t xml:space="preserve"> on</w:t>
        </w:r>
      </w:ins>
      <w:ins w:id="31" w:author="Giancarlo Da-Re" w:date="2020-08-05T09:31:00Z">
        <w:r w:rsidRPr="00BB29FD">
          <w:rPr>
            <w:color w:val="FF0000"/>
            <w:sz w:val="20"/>
            <w:szCs w:val="20"/>
          </w:rPr>
          <w:t xml:space="preserve"> and assist</w:t>
        </w:r>
        <w:r>
          <w:rPr>
            <w:color w:val="FF0000"/>
            <w:sz w:val="20"/>
            <w:szCs w:val="20"/>
          </w:rPr>
          <w:t>ing</w:t>
        </w:r>
        <w:del w:id="32" w:author="Carolyn" w:date="2020-10-20T14:51:00Z">
          <w:r w:rsidRPr="00BB29FD" w:rsidDel="00934F6B">
            <w:rPr>
              <w:color w:val="FF0000"/>
              <w:sz w:val="20"/>
              <w:szCs w:val="20"/>
            </w:rPr>
            <w:delText xml:space="preserve"> </w:delText>
          </w:r>
        </w:del>
        <w:del w:id="33" w:author="Andrea Thyret-Kidd (University Secretary)" w:date="2020-09-15T13:30:00Z">
          <w:r w:rsidRPr="00BB29FD" w:rsidDel="009C0AA6">
            <w:rPr>
              <w:color w:val="FF0000"/>
              <w:sz w:val="20"/>
              <w:szCs w:val="20"/>
            </w:rPr>
            <w:delText xml:space="preserve">t </w:delText>
          </w:r>
        </w:del>
      </w:ins>
      <w:ins w:id="34" w:author="Carolyn" w:date="2020-10-20T14:41:00Z">
        <w:r w:rsidR="000B1139">
          <w:rPr>
            <w:color w:val="FF0000"/>
            <w:sz w:val="20"/>
            <w:szCs w:val="20"/>
          </w:rPr>
          <w:t xml:space="preserve"> in fulfilling the mandate</w:t>
        </w:r>
      </w:ins>
      <w:ins w:id="35" w:author="Carolyn" w:date="2020-10-20T14:51:00Z">
        <w:r w:rsidR="00934F6B">
          <w:rPr>
            <w:color w:val="FF0000"/>
            <w:sz w:val="20"/>
            <w:szCs w:val="20"/>
          </w:rPr>
          <w:t xml:space="preserve"> of the Office</w:t>
        </w:r>
      </w:ins>
      <w:ins w:id="36" w:author="Andrea Thyret-Kidd (University Secretary)" w:date="2020-10-29T08:53:00Z">
        <w:r w:rsidR="00884FEA">
          <w:rPr>
            <w:rStyle w:val="FootnoteReference"/>
            <w:color w:val="FF0000"/>
            <w:sz w:val="20"/>
            <w:szCs w:val="20"/>
          </w:rPr>
          <w:footnoteReference w:id="1"/>
        </w:r>
      </w:ins>
      <w:ins w:id="42" w:author="Giancarlo Da-Re" w:date="2020-08-05T09:31:00Z">
        <w:del w:id="43" w:author="Carolyn" w:date="2020-10-20T14:41:00Z">
          <w:r w:rsidRPr="00BB29FD" w:rsidDel="000B1139">
            <w:rPr>
              <w:color w:val="FF0000"/>
              <w:sz w:val="20"/>
              <w:szCs w:val="20"/>
            </w:rPr>
            <w:delText xml:space="preserve">in </w:delText>
          </w:r>
        </w:del>
      </w:ins>
      <w:ins w:id="44" w:author="Carolyn" w:date="2020-10-20T14:23:00Z">
        <w:r w:rsidR="00331969">
          <w:rPr>
            <w:color w:val="FF0000"/>
            <w:sz w:val="20"/>
            <w:szCs w:val="20"/>
          </w:rPr>
          <w:t>.</w:t>
        </w:r>
        <w:r w:rsidR="00331969" w:rsidRPr="00BB29FD" w:rsidDel="004B11BF">
          <w:rPr>
            <w:color w:val="FF0000"/>
            <w:sz w:val="20"/>
            <w:szCs w:val="20"/>
          </w:rPr>
          <w:t xml:space="preserve"> </w:t>
        </w:r>
      </w:ins>
      <w:ins w:id="45" w:author="Giancarlo Da-Re" w:date="2020-08-05T09:31:00Z">
        <w:del w:id="46" w:author="Carolyn" w:date="2020-10-20T13:22:00Z">
          <w:r w:rsidRPr="00BB29FD" w:rsidDel="004B11BF">
            <w:rPr>
              <w:color w:val="FF0000"/>
              <w:sz w:val="20"/>
              <w:szCs w:val="20"/>
            </w:rPr>
            <w:delText>the day-to-day operation of the Office</w:delText>
          </w:r>
          <w:r w:rsidDel="004B11BF">
            <w:rPr>
              <w:color w:val="FF0000"/>
              <w:sz w:val="20"/>
              <w:szCs w:val="20"/>
            </w:rPr>
            <w:delText>.</w:delText>
          </w:r>
        </w:del>
        <w:del w:id="47" w:author="Carolyn" w:date="2020-10-20T14:23:00Z">
          <w:r w:rsidDel="00331969">
            <w:rPr>
              <w:rFonts w:ascii="TimesNewRoman" w:hAnsi="TimesNewRoman"/>
              <w:sz w:val="20"/>
              <w:szCs w:val="20"/>
            </w:rPr>
            <w:delText xml:space="preserve"> </w:delText>
          </w:r>
        </w:del>
      </w:ins>
    </w:p>
    <w:p w14:paraId="6E2A6F01" w14:textId="77777777" w:rsidR="00F667FF" w:rsidRDefault="007465A8" w:rsidP="007465A8">
      <w:pPr>
        <w:spacing w:before="100" w:beforeAutospacing="1" w:after="100" w:afterAutospacing="1"/>
        <w:rPr>
          <w:ins w:id="48" w:author="Thyret-Kidd, Andrea" w:date="2020-11-04T16:20:00Z"/>
          <w:rFonts w:ascii="TimesNewRoman" w:eastAsia="Times New Roman" w:hAnsi="TimesNewRoman" w:cs="Times New Roman"/>
          <w:sz w:val="20"/>
          <w:szCs w:val="20"/>
        </w:rPr>
      </w:pPr>
      <w:del w:id="49" w:author="Giancarlo Da-Re" w:date="2020-08-05T09:31:00Z">
        <w:r w:rsidRPr="007465A8" w:rsidDel="007465A8">
          <w:rPr>
            <w:rFonts w:ascii="TimesNewRoman" w:eastAsia="Times New Roman" w:hAnsi="TimesNewRoman" w:cs="Times New Roman"/>
            <w:sz w:val="20"/>
            <w:szCs w:val="20"/>
          </w:rPr>
          <w:delText xml:space="preserve">A Management Committee composed of the Associate Vice-President (Student Affairs) and the VP Education of the MSU shall assist the Ombudsperson in the day-to-day operation of the Office. </w:delText>
        </w:r>
      </w:del>
    </w:p>
    <w:p w14:paraId="12C47207" w14:textId="4C349191" w:rsidR="007465A8" w:rsidDel="004B11BF" w:rsidRDefault="00E13505" w:rsidP="007465A8">
      <w:pPr>
        <w:spacing w:before="100" w:beforeAutospacing="1" w:after="100" w:afterAutospacing="1"/>
        <w:rPr>
          <w:del w:id="50" w:author="Giancarlo Da-Re" w:date="2020-08-05T09:31:00Z"/>
          <w:rFonts w:ascii="TimesNewRoman" w:eastAsia="Times New Roman" w:hAnsi="TimesNewRoman" w:cs="Times New Roman"/>
          <w:sz w:val="20"/>
          <w:szCs w:val="20"/>
        </w:rPr>
      </w:pPr>
      <w:proofErr w:type="gramStart"/>
      <w:ins w:id="51" w:author="Thyret-Kidd, Andrea" w:date="2020-10-29T10:19:00Z">
        <w:r>
          <w:rPr>
            <w:rFonts w:ascii="TimesNewRoman" w:eastAsia="Times New Roman" w:hAnsi="TimesNewRoman" w:cs="Times New Roman"/>
            <w:sz w:val="20"/>
            <w:szCs w:val="20"/>
          </w:rPr>
          <w:t xml:space="preserve">3.4  </w:t>
        </w:r>
      </w:ins>
      <w:ins w:id="52" w:author="Carolyn" w:date="2020-10-16T09:46:00Z">
        <w:r w:rsidR="00816C3A">
          <w:rPr>
            <w:rFonts w:ascii="TimesNewRoman" w:eastAsia="Times New Roman" w:hAnsi="TimesNewRoman" w:cs="Times New Roman"/>
            <w:sz w:val="20"/>
            <w:szCs w:val="20"/>
          </w:rPr>
          <w:t>The</w:t>
        </w:r>
        <w:proofErr w:type="gramEnd"/>
        <w:r w:rsidR="00816C3A">
          <w:rPr>
            <w:rFonts w:ascii="TimesNewRoman" w:eastAsia="Times New Roman" w:hAnsi="TimesNewRoman" w:cs="Times New Roman"/>
            <w:sz w:val="20"/>
            <w:szCs w:val="20"/>
          </w:rPr>
          <w:t xml:space="preserve"> Ombudsperson interacts with the University Secretary and the MSU </w:t>
        </w:r>
      </w:ins>
      <w:ins w:id="53" w:author="Carolyn" w:date="2020-10-16T10:49:00Z">
        <w:del w:id="54" w:author="Thyret-Kidd, Andrea" w:date="2020-11-04T16:20:00Z">
          <w:r w:rsidR="00CD7F71" w:rsidDel="00F667FF">
            <w:rPr>
              <w:rFonts w:ascii="TimesNewRoman" w:eastAsia="Times New Roman" w:hAnsi="TimesNewRoman" w:cs="Times New Roman"/>
              <w:sz w:val="20"/>
              <w:szCs w:val="20"/>
            </w:rPr>
            <w:delText xml:space="preserve">Office </w:delText>
          </w:r>
        </w:del>
      </w:ins>
      <w:ins w:id="55" w:author="Carolyn" w:date="2020-10-16T09:46:00Z">
        <w:r w:rsidR="00816C3A">
          <w:rPr>
            <w:rFonts w:ascii="TimesNewRoman" w:eastAsia="Times New Roman" w:hAnsi="TimesNewRoman" w:cs="Times New Roman"/>
            <w:sz w:val="20"/>
            <w:szCs w:val="20"/>
          </w:rPr>
          <w:t>for administrative support purposes (day-to-day operations)</w:t>
        </w:r>
      </w:ins>
      <w:ins w:id="56" w:author="Carolyn" w:date="2020-10-16T09:47:00Z">
        <w:r w:rsidR="00816C3A">
          <w:rPr>
            <w:rFonts w:ascii="TimesNewRoman" w:eastAsia="Times New Roman" w:hAnsi="TimesNewRoman" w:cs="Times New Roman"/>
            <w:sz w:val="20"/>
            <w:szCs w:val="20"/>
          </w:rPr>
          <w:t>.</w:t>
        </w:r>
      </w:ins>
    </w:p>
    <w:p w14:paraId="15573F27" w14:textId="77777777" w:rsidR="004B11BF" w:rsidRPr="007465A8" w:rsidRDefault="004B11BF" w:rsidP="007465A8">
      <w:pPr>
        <w:spacing w:before="100" w:beforeAutospacing="1" w:after="100" w:afterAutospacing="1"/>
        <w:rPr>
          <w:ins w:id="57" w:author="Carolyn" w:date="2020-10-20T13:23:00Z"/>
          <w:rFonts w:ascii="Times New Roman" w:eastAsia="Times New Roman" w:hAnsi="Times New Roman" w:cs="Times New Roman"/>
        </w:rPr>
      </w:pPr>
    </w:p>
    <w:p w14:paraId="4F1E6F05"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4. CONFIDENTIALITY </w:t>
      </w:r>
    </w:p>
    <w:p w14:paraId="5D95E0F7" w14:textId="77777777" w:rsidR="007465A8" w:rsidDel="007465A8" w:rsidRDefault="007465A8" w:rsidP="007465A8">
      <w:pPr>
        <w:spacing w:before="100" w:beforeAutospacing="1" w:after="100" w:afterAutospacing="1"/>
        <w:rPr>
          <w:del w:id="58" w:author="Giancarlo Da-Re" w:date="2020-08-05T09:32:00Z"/>
          <w:rFonts w:ascii="TimesNewRoman" w:hAnsi="TimesNewRoman"/>
          <w:sz w:val="20"/>
          <w:szCs w:val="20"/>
        </w:rPr>
      </w:pPr>
      <w:r w:rsidRPr="007465A8">
        <w:rPr>
          <w:rFonts w:ascii="TimesNewRoman" w:eastAsia="Times New Roman" w:hAnsi="TimesNewRoman" w:cs="Times New Roman"/>
          <w:sz w:val="20"/>
          <w:szCs w:val="20"/>
        </w:rPr>
        <w:lastRenderedPageBreak/>
        <w:t xml:space="preserve">4.1 </w:t>
      </w:r>
      <w:ins w:id="59" w:author="Giancarlo Da-Re" w:date="2020-08-05T09:32:00Z">
        <w:r>
          <w:rPr>
            <w:rFonts w:ascii="TimesNewRoman" w:hAnsi="TimesNewRoman"/>
            <w:sz w:val="20"/>
            <w:szCs w:val="20"/>
          </w:rPr>
          <w:t>The Ombudsperson</w:t>
        </w:r>
        <w:r>
          <w:rPr>
            <w:rStyle w:val="FootnoteReference"/>
            <w:rFonts w:ascii="TimesNewRoman" w:hAnsi="TimesNewRoman"/>
            <w:sz w:val="20"/>
            <w:szCs w:val="20"/>
          </w:rPr>
          <w:footnoteReference w:id="2"/>
        </w:r>
        <w:r>
          <w:rPr>
            <w:rFonts w:ascii="TimesNewRoman" w:hAnsi="TimesNewRoman"/>
            <w:sz w:val="20"/>
            <w:szCs w:val="20"/>
          </w:rPr>
          <w:t xml:space="preserve"> shall meet with persons or groups on a confidential basis and shall not intervene without their written or e-mail consent. The provision of proof of consent is not a precondition of the Ombudsperson</w:t>
        </w:r>
        <w:r>
          <w:rPr>
            <w:rFonts w:ascii="TimesNewRoman" w:hAnsi="TimesNewRoman" w:hint="eastAsia"/>
            <w:sz w:val="20"/>
            <w:szCs w:val="20"/>
          </w:rPr>
          <w:t>s</w:t>
        </w:r>
        <w:r>
          <w:rPr>
            <w:rFonts w:ascii="TimesNewRoman" w:hAnsi="TimesNewRoman" w:hint="eastAsia"/>
            <w:sz w:val="20"/>
            <w:szCs w:val="20"/>
          </w:rPr>
          <w:t>’</w:t>
        </w:r>
        <w:r>
          <w:rPr>
            <w:rFonts w:ascii="TimesNewRoman" w:hAnsi="TimesNewRoman"/>
            <w:sz w:val="20"/>
            <w:szCs w:val="20"/>
          </w:rPr>
          <w:t xml:space="preserve"> inquiries or investigations. </w:t>
        </w:r>
      </w:ins>
      <w:del w:id="63" w:author="Giancarlo Da-Re" w:date="2020-08-05T09:32:00Z">
        <w:r w:rsidRPr="007465A8" w:rsidDel="007465A8">
          <w:rPr>
            <w:rFonts w:ascii="TimesNewRoman" w:eastAsia="Times New Roman" w:hAnsi="TimesNewRoman" w:cs="Times New Roman"/>
            <w:sz w:val="20"/>
            <w:szCs w:val="20"/>
          </w:rPr>
          <w:delText>The Ombudsperson</w:delText>
        </w:r>
      </w:del>
      <w:del w:id="64" w:author="Giancarlo Da-Re" w:date="2020-08-05T09:30:00Z">
        <w:r w:rsidRPr="007465A8" w:rsidDel="007465A8">
          <w:rPr>
            <w:rFonts w:ascii="TimesNewRoman" w:eastAsia="Times New Roman" w:hAnsi="TimesNewRoman" w:cs="Times New Roman"/>
            <w:sz w:val="20"/>
            <w:szCs w:val="20"/>
          </w:rPr>
          <w:delText xml:space="preserve"> *</w:delText>
        </w:r>
      </w:del>
      <w:del w:id="65" w:author="Giancarlo Da-Re" w:date="2020-08-05T09:32:00Z">
        <w:r w:rsidRPr="007465A8" w:rsidDel="007465A8">
          <w:rPr>
            <w:rFonts w:ascii="TimesNewRoman" w:eastAsia="Times New Roman" w:hAnsi="TimesNewRoman" w:cs="Times New Roman"/>
            <w:sz w:val="20"/>
            <w:szCs w:val="20"/>
          </w:rPr>
          <w:delText xml:space="preserve">shall meet with persons or groups on a confidential basis and shall not intervene without their express written, or e-mail, consent. </w:delText>
        </w:r>
      </w:del>
    </w:p>
    <w:p w14:paraId="59E44EE0" w14:textId="77777777" w:rsidR="007465A8" w:rsidRPr="007465A8" w:rsidRDefault="007465A8" w:rsidP="007465A8">
      <w:pPr>
        <w:spacing w:before="100" w:beforeAutospacing="1" w:after="100" w:afterAutospacing="1"/>
        <w:rPr>
          <w:ins w:id="66" w:author="Giancarlo Da-Re" w:date="2020-08-05T09:32:00Z"/>
          <w:rFonts w:ascii="Times New Roman" w:eastAsia="Times New Roman" w:hAnsi="Times New Roman" w:cs="Times New Roman"/>
        </w:rPr>
      </w:pPr>
    </w:p>
    <w:p w14:paraId="26B2DDD7"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4.2 Notwithstanding the foregoing, the Ombudsperson is not required to maintain confidentiality in cases involving the commission of a serious crime or where there is an imminent risk of physical harm or abuse. </w:t>
      </w:r>
    </w:p>
    <w:p w14:paraId="36F53B40"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4.3 The Ombudsperson shall ensure the confidentiality of all records maintained in the </w:t>
      </w:r>
      <w:proofErr w:type="spellStart"/>
      <w:r w:rsidRPr="007465A8">
        <w:rPr>
          <w:rFonts w:ascii="TimesNewRoman" w:eastAsia="Times New Roman" w:hAnsi="TimesNewRoman" w:cs="Times New Roman"/>
          <w:sz w:val="20"/>
          <w:szCs w:val="20"/>
        </w:rPr>
        <w:t>Ombuds</w:t>
      </w:r>
      <w:proofErr w:type="spellEnd"/>
      <w:r w:rsidRPr="007465A8">
        <w:rPr>
          <w:rFonts w:ascii="TimesNewRoman" w:eastAsia="Times New Roman" w:hAnsi="TimesNewRoman" w:cs="Times New Roman"/>
          <w:sz w:val="20"/>
          <w:szCs w:val="20"/>
        </w:rPr>
        <w:t xml:space="preserve"> Office and shall develop a suitable record retention policy. </w:t>
      </w:r>
    </w:p>
    <w:p w14:paraId="78EEDE4A"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4.4 The Ombudsperson shall not be required to give evidence before a University tribunal about anything that </w:t>
      </w:r>
      <w:del w:id="67" w:author="Giancarlo Da-Re" w:date="2020-08-05T09:28:00Z">
        <w:r w:rsidRPr="007465A8" w:rsidDel="007465A8">
          <w:rPr>
            <w:rFonts w:ascii="TimesNewRoman" w:eastAsia="Times New Roman" w:hAnsi="TimesNewRoman" w:cs="Times New Roman"/>
            <w:sz w:val="20"/>
            <w:szCs w:val="20"/>
          </w:rPr>
          <w:delText>he/she</w:delText>
        </w:r>
      </w:del>
      <w:ins w:id="68" w:author="Giancarlo Da-Re" w:date="2020-08-05T09:28:00Z">
        <w:r>
          <w:rPr>
            <w:rFonts w:ascii="TimesNewRoman" w:eastAsia="Times New Roman" w:hAnsi="TimesNewRoman" w:cs="Times New Roman"/>
            <w:sz w:val="20"/>
            <w:szCs w:val="20"/>
          </w:rPr>
          <w:t>they</w:t>
        </w:r>
      </w:ins>
      <w:r w:rsidRPr="007465A8">
        <w:rPr>
          <w:rFonts w:ascii="TimesNewRoman" w:eastAsia="Times New Roman" w:hAnsi="TimesNewRoman" w:cs="Times New Roman"/>
          <w:sz w:val="20"/>
          <w:szCs w:val="20"/>
        </w:rPr>
        <w:t xml:space="preserve"> may have learned in the exercise of </w:t>
      </w:r>
      <w:ins w:id="69" w:author="Giancarlo Da-Re" w:date="2020-08-05T09:28:00Z">
        <w:r>
          <w:rPr>
            <w:rFonts w:ascii="TimesNewRoman" w:eastAsia="Times New Roman" w:hAnsi="TimesNewRoman" w:cs="Times New Roman"/>
            <w:sz w:val="20"/>
            <w:szCs w:val="20"/>
          </w:rPr>
          <w:t>thei</w:t>
        </w:r>
      </w:ins>
      <w:ins w:id="70" w:author="Giancarlo Da-Re" w:date="2020-08-05T09:29:00Z">
        <w:r>
          <w:rPr>
            <w:rFonts w:ascii="TimesNewRoman" w:eastAsia="Times New Roman" w:hAnsi="TimesNewRoman" w:cs="Times New Roman"/>
            <w:sz w:val="20"/>
            <w:szCs w:val="20"/>
          </w:rPr>
          <w:t>r</w:t>
        </w:r>
      </w:ins>
      <w:del w:id="71" w:author="Giancarlo Da-Re" w:date="2020-08-05T09:28:00Z">
        <w:r w:rsidRPr="007465A8" w:rsidDel="007465A8">
          <w:rPr>
            <w:rFonts w:ascii="TimesNewRoman" w:eastAsia="Times New Roman" w:hAnsi="TimesNewRoman" w:cs="Times New Roman"/>
            <w:sz w:val="20"/>
            <w:szCs w:val="20"/>
          </w:rPr>
          <w:delText>his/her</w:delText>
        </w:r>
      </w:del>
      <w:r w:rsidRPr="007465A8">
        <w:rPr>
          <w:rFonts w:ascii="TimesNewRoman" w:eastAsia="Times New Roman" w:hAnsi="TimesNewRoman" w:cs="Times New Roman"/>
          <w:sz w:val="20"/>
          <w:szCs w:val="20"/>
        </w:rPr>
        <w:t xml:space="preserve"> duty. The University will endeavour to protect the Ombudsperson from subpoena by others</w:t>
      </w:r>
      <w:del w:id="72" w:author="Giancarlo Da-Re" w:date="2020-08-05T09:32:00Z">
        <w:r w:rsidRPr="007465A8" w:rsidDel="007465A8">
          <w:rPr>
            <w:rFonts w:ascii="TimesNewRoman" w:eastAsia="Times New Roman" w:hAnsi="TimesNewRoman" w:cs="Times New Roman"/>
            <w:sz w:val="20"/>
            <w:szCs w:val="20"/>
          </w:rPr>
          <w:delText>,</w:delText>
        </w:r>
      </w:del>
      <w:r w:rsidRPr="007465A8">
        <w:rPr>
          <w:rFonts w:ascii="TimesNewRoman" w:eastAsia="Times New Roman" w:hAnsi="TimesNewRoman" w:cs="Times New Roman"/>
          <w:sz w:val="20"/>
          <w:szCs w:val="20"/>
        </w:rPr>
        <w:t xml:space="preserve"> both inside and outside the University. </w:t>
      </w:r>
    </w:p>
    <w:p w14:paraId="7ED2A721" w14:textId="77777777" w:rsidR="007465A8" w:rsidRDefault="007465A8" w:rsidP="007465A8">
      <w:pPr>
        <w:spacing w:before="100" w:beforeAutospacing="1" w:after="100" w:afterAutospacing="1"/>
        <w:rPr>
          <w:rFonts w:ascii="TimesNewRoman" w:eastAsia="Times New Roman" w:hAnsi="TimesNewRoman" w:cs="Times New Roman"/>
          <w:sz w:val="20"/>
          <w:szCs w:val="20"/>
        </w:rPr>
      </w:pPr>
      <w:r w:rsidRPr="007465A8">
        <w:rPr>
          <w:rFonts w:ascii="TimesNewRoman" w:eastAsia="Times New Roman" w:hAnsi="TimesNewRoman" w:cs="Times New Roman"/>
          <w:sz w:val="20"/>
          <w:szCs w:val="20"/>
        </w:rPr>
        <w:t>5. JURISDICTION</w:t>
      </w:r>
    </w:p>
    <w:p w14:paraId="72628CB4" w14:textId="2DAF0634" w:rsidR="007465A8" w:rsidRDefault="007465A8" w:rsidP="007465A8">
      <w:pPr>
        <w:spacing w:before="100" w:beforeAutospacing="1" w:after="100" w:afterAutospacing="1"/>
        <w:rPr>
          <w:ins w:id="73" w:author="Giancarlo Da-Re" w:date="2020-08-05T09:31:00Z"/>
          <w:rFonts w:ascii="TimesNewRoman,Italic" w:eastAsia="Times New Roman" w:hAnsi="TimesNewRoman,Italic" w:cs="Times New Roman"/>
          <w:sz w:val="20"/>
          <w:szCs w:val="20"/>
        </w:rPr>
      </w:pPr>
      <w:r w:rsidRPr="007465A8">
        <w:rPr>
          <w:rFonts w:ascii="TimesNewRoman" w:eastAsia="Times New Roman" w:hAnsi="TimesNewRoman" w:cs="Times New Roman"/>
          <w:sz w:val="20"/>
          <w:szCs w:val="20"/>
        </w:rPr>
        <w:t xml:space="preserve">5.1 </w:t>
      </w:r>
      <w:r w:rsidRPr="007465A8">
        <w:rPr>
          <w:rFonts w:ascii="TimesNewRoman,Italic" w:eastAsia="Times New Roman" w:hAnsi="TimesNewRoman,Italic" w:cs="Times New Roman"/>
          <w:sz w:val="20"/>
          <w:szCs w:val="20"/>
        </w:rPr>
        <w:t>Who may bring concerns to the Office</w:t>
      </w:r>
      <w:ins w:id="74" w:author="Thyret-Kidd, Andrea" w:date="2020-10-29T10:20:00Z">
        <w:r w:rsidR="00E13505">
          <w:rPr>
            <w:rFonts w:ascii="TimesNewRoman,Italic" w:eastAsia="Times New Roman" w:hAnsi="TimesNewRoman,Italic" w:cs="Times New Roman"/>
            <w:sz w:val="20"/>
            <w:szCs w:val="20"/>
          </w:rPr>
          <w:t>:</w:t>
        </w:r>
      </w:ins>
    </w:p>
    <w:p w14:paraId="49BCCF00" w14:textId="77777777" w:rsidR="007465A8" w:rsidRPr="007465A8" w:rsidDel="007465A8" w:rsidRDefault="007465A8" w:rsidP="007465A8">
      <w:pPr>
        <w:spacing w:before="100" w:beforeAutospacing="1" w:after="100" w:afterAutospacing="1"/>
        <w:rPr>
          <w:del w:id="75" w:author="Giancarlo Da-Re" w:date="2020-08-05T09:30:00Z"/>
          <w:rFonts w:ascii="Times New Roman" w:eastAsia="Times New Roman" w:hAnsi="Times New Roman" w:cs="Times New Roman"/>
        </w:rPr>
      </w:pPr>
      <w:del w:id="76" w:author="Giancarlo Da-Re" w:date="2020-08-05T09:31:00Z">
        <w:r w:rsidRPr="007465A8" w:rsidDel="007465A8">
          <w:rPr>
            <w:rFonts w:ascii="TimesNewRoman,Italic" w:eastAsia="Times New Roman" w:hAnsi="TimesNewRoman,Italic" w:cs="Times New Roman"/>
            <w:sz w:val="20"/>
            <w:szCs w:val="20"/>
          </w:rPr>
          <w:br/>
        </w:r>
      </w:del>
      <w:r w:rsidRPr="007465A8">
        <w:rPr>
          <w:rFonts w:ascii="TimesNewRoman" w:eastAsia="Times New Roman" w:hAnsi="TimesNewRoman" w:cs="Times New Roman"/>
          <w:sz w:val="20"/>
          <w:szCs w:val="20"/>
        </w:rPr>
        <w:t xml:space="preserve">The </w:t>
      </w:r>
      <w:proofErr w:type="spellStart"/>
      <w:r w:rsidRPr="007465A8">
        <w:rPr>
          <w:rFonts w:ascii="TimesNewRoman" w:eastAsia="Times New Roman" w:hAnsi="TimesNewRoman" w:cs="Times New Roman"/>
          <w:sz w:val="20"/>
          <w:szCs w:val="20"/>
        </w:rPr>
        <w:t>Ombuds</w:t>
      </w:r>
      <w:proofErr w:type="spellEnd"/>
      <w:r w:rsidRPr="007465A8">
        <w:rPr>
          <w:rFonts w:ascii="TimesNewRoman" w:eastAsia="Times New Roman" w:hAnsi="TimesNewRoman" w:cs="Times New Roman"/>
          <w:sz w:val="20"/>
          <w:szCs w:val="20"/>
        </w:rPr>
        <w:t xml:space="preserve"> Office may receive any </w:t>
      </w:r>
      <w:ins w:id="77" w:author="Carolyn" w:date="2020-10-20T14:27:00Z">
        <w:r w:rsidR="00331969">
          <w:rPr>
            <w:rFonts w:ascii="TimesNewRoman" w:eastAsia="Times New Roman" w:hAnsi="TimesNewRoman" w:cs="Times New Roman"/>
            <w:sz w:val="20"/>
            <w:szCs w:val="20"/>
          </w:rPr>
          <w:t>student</w:t>
        </w:r>
      </w:ins>
      <w:del w:id="78" w:author="Carolyn" w:date="2020-10-20T14:27:00Z">
        <w:r w:rsidRPr="007465A8" w:rsidDel="00331969">
          <w:rPr>
            <w:rFonts w:ascii="TimesNewRoman" w:eastAsia="Times New Roman" w:hAnsi="TimesNewRoman" w:cs="Times New Roman"/>
            <w:sz w:val="20"/>
            <w:szCs w:val="20"/>
          </w:rPr>
          <w:delText>Uni</w:delText>
        </w:r>
      </w:del>
      <w:del w:id="79" w:author="Carolyn" w:date="2020-10-20T14:26:00Z">
        <w:r w:rsidRPr="007465A8" w:rsidDel="00331969">
          <w:rPr>
            <w:rFonts w:ascii="TimesNewRoman" w:eastAsia="Times New Roman" w:hAnsi="TimesNewRoman" w:cs="Times New Roman"/>
            <w:sz w:val="20"/>
            <w:szCs w:val="20"/>
          </w:rPr>
          <w:delText>versity</w:delText>
        </w:r>
      </w:del>
      <w:r w:rsidRPr="007465A8">
        <w:rPr>
          <w:rFonts w:ascii="TimesNewRoman" w:eastAsia="Times New Roman" w:hAnsi="TimesNewRoman" w:cs="Times New Roman"/>
          <w:sz w:val="20"/>
          <w:szCs w:val="20"/>
        </w:rPr>
        <w:t>-related inquiry or concern</w:t>
      </w:r>
      <w:ins w:id="80" w:author="Carolyn" w:date="2020-10-16T10:02:00Z">
        <w:r w:rsidR="00331969">
          <w:rPr>
            <w:rFonts w:ascii="TimesNewRoman" w:eastAsia="Times New Roman" w:hAnsi="TimesNewRoman" w:cs="Times New Roman"/>
            <w:sz w:val="20"/>
            <w:szCs w:val="20"/>
          </w:rPr>
          <w:t xml:space="preserve"> </w:t>
        </w:r>
      </w:ins>
      <w:ins w:id="81" w:author="Carolyn" w:date="2020-10-20T14:28:00Z">
        <w:r w:rsidR="00331969">
          <w:rPr>
            <w:rFonts w:ascii="TimesNewRoman" w:eastAsia="Times New Roman" w:hAnsi="TimesNewRoman" w:cs="Times New Roman"/>
            <w:sz w:val="20"/>
            <w:szCs w:val="20"/>
          </w:rPr>
          <w:t>regarding</w:t>
        </w:r>
      </w:ins>
      <w:ins w:id="82" w:author="Carolyn" w:date="2020-10-16T10:02:00Z">
        <w:r w:rsidR="00CF68F5">
          <w:rPr>
            <w:rFonts w:ascii="TimesNewRoman" w:eastAsia="Times New Roman" w:hAnsi="TimesNewRoman" w:cs="Times New Roman"/>
            <w:sz w:val="20"/>
            <w:szCs w:val="20"/>
          </w:rPr>
          <w:t xml:space="preserve"> th</w:t>
        </w:r>
      </w:ins>
      <w:ins w:id="83" w:author="Carolyn" w:date="2020-10-20T14:28:00Z">
        <w:r w:rsidR="00331969">
          <w:rPr>
            <w:rFonts w:ascii="TimesNewRoman" w:eastAsia="Times New Roman" w:hAnsi="TimesNewRoman" w:cs="Times New Roman"/>
            <w:sz w:val="20"/>
            <w:szCs w:val="20"/>
          </w:rPr>
          <w:t xml:space="preserve">e University and/or </w:t>
        </w:r>
      </w:ins>
      <w:ins w:id="84" w:author="Carolyn" w:date="2020-10-20T14:43:00Z">
        <w:r w:rsidR="0041339F">
          <w:rPr>
            <w:rFonts w:ascii="TimesNewRoman" w:eastAsia="Times New Roman" w:hAnsi="TimesNewRoman" w:cs="Times New Roman"/>
            <w:sz w:val="20"/>
            <w:szCs w:val="20"/>
          </w:rPr>
          <w:t xml:space="preserve">a </w:t>
        </w:r>
      </w:ins>
      <w:ins w:id="85" w:author="Carolyn" w:date="2020-10-16T10:02:00Z">
        <w:r w:rsidR="00CF68F5">
          <w:rPr>
            <w:rFonts w:ascii="TimesNewRoman" w:eastAsia="Times New Roman" w:hAnsi="TimesNewRoman" w:cs="Times New Roman"/>
            <w:sz w:val="20"/>
            <w:szCs w:val="20"/>
          </w:rPr>
          <w:t xml:space="preserve">student </w:t>
        </w:r>
        <w:r w:rsidR="000B1139">
          <w:rPr>
            <w:rFonts w:ascii="TimesNewRoman" w:eastAsia="Times New Roman" w:hAnsi="TimesNewRoman" w:cs="Times New Roman"/>
            <w:sz w:val="20"/>
            <w:szCs w:val="20"/>
          </w:rPr>
          <w:t>associa</w:t>
        </w:r>
        <w:r w:rsidR="0041339F">
          <w:rPr>
            <w:rFonts w:ascii="TimesNewRoman" w:eastAsia="Times New Roman" w:hAnsi="TimesNewRoman" w:cs="Times New Roman"/>
            <w:sz w:val="20"/>
            <w:szCs w:val="20"/>
          </w:rPr>
          <w:t>tion</w:t>
        </w:r>
        <w:r w:rsidR="000B1139">
          <w:rPr>
            <w:rFonts w:ascii="TimesNewRoman" w:eastAsia="Times New Roman" w:hAnsi="TimesNewRoman" w:cs="Times New Roman"/>
            <w:sz w:val="20"/>
            <w:szCs w:val="20"/>
          </w:rPr>
          <w:t xml:space="preserve"> (MSU, GSA, M</w:t>
        </w:r>
      </w:ins>
      <w:ins w:id="86" w:author="Carolyn" w:date="2020-10-20T14:32:00Z">
        <w:r w:rsidR="000B1139">
          <w:rPr>
            <w:rFonts w:ascii="TimesNewRoman" w:eastAsia="Times New Roman" w:hAnsi="TimesNewRoman" w:cs="Times New Roman"/>
            <w:sz w:val="20"/>
            <w:szCs w:val="20"/>
          </w:rPr>
          <w:t>APS</w:t>
        </w:r>
      </w:ins>
      <w:ins w:id="87" w:author="Carolyn" w:date="2020-10-16T10:02:00Z">
        <w:r w:rsidR="00CF68F5">
          <w:rPr>
            <w:rFonts w:ascii="TimesNewRoman" w:eastAsia="Times New Roman" w:hAnsi="TimesNewRoman" w:cs="Times New Roman"/>
            <w:sz w:val="20"/>
            <w:szCs w:val="20"/>
          </w:rPr>
          <w:t>)</w:t>
        </w:r>
      </w:ins>
      <w:ins w:id="88" w:author="Carolyn" w:date="2020-10-20T14:32:00Z">
        <w:r w:rsidR="000B1139">
          <w:rPr>
            <w:rFonts w:ascii="TimesNewRoman" w:eastAsia="Times New Roman" w:hAnsi="TimesNewRoman" w:cs="Times New Roman"/>
            <w:sz w:val="20"/>
            <w:szCs w:val="20"/>
          </w:rPr>
          <w:t xml:space="preserve"> </w:t>
        </w:r>
      </w:ins>
      <w:del w:id="89" w:author="Carolyn" w:date="2020-10-20T14:32:00Z">
        <w:r w:rsidRPr="007465A8" w:rsidDel="000B1139">
          <w:rPr>
            <w:rFonts w:ascii="TimesNewRoman" w:eastAsia="Times New Roman" w:hAnsi="TimesNewRoman" w:cs="Times New Roman"/>
            <w:sz w:val="20"/>
            <w:szCs w:val="20"/>
          </w:rPr>
          <w:delText xml:space="preserve"> </w:delText>
        </w:r>
      </w:del>
      <w:r w:rsidRPr="007465A8">
        <w:rPr>
          <w:rFonts w:ascii="TimesNewRoman" w:eastAsia="Times New Roman" w:hAnsi="TimesNewRoman" w:cs="Times New Roman"/>
          <w:sz w:val="20"/>
          <w:szCs w:val="20"/>
        </w:rPr>
        <w:t xml:space="preserve">from any </w:t>
      </w:r>
      <w:ins w:id="90" w:author="Carolyn" w:date="2020-10-20T14:52:00Z">
        <w:r w:rsidR="003E134D">
          <w:rPr>
            <w:rFonts w:ascii="TimesNewRoman" w:eastAsia="Times New Roman" w:hAnsi="TimesNewRoman" w:cs="Times New Roman"/>
            <w:sz w:val="20"/>
            <w:szCs w:val="20"/>
          </w:rPr>
          <w:t xml:space="preserve">McMaster </w:t>
        </w:r>
      </w:ins>
      <w:ins w:id="91" w:author="Carolyn" w:date="2020-10-20T14:33:00Z">
        <w:r w:rsidR="000B1139">
          <w:rPr>
            <w:rFonts w:ascii="TimesNewRoman" w:eastAsia="Times New Roman" w:hAnsi="TimesNewRoman" w:cs="Times New Roman"/>
            <w:sz w:val="20"/>
            <w:szCs w:val="20"/>
          </w:rPr>
          <w:t xml:space="preserve">student, </w:t>
        </w:r>
        <w:r w:rsidR="000B1139">
          <w:rPr>
            <w:rFonts w:ascii="TimesNewRoman" w:eastAsia="Times New Roman" w:hAnsi="TimesNewRoman" w:cs="Times New Roman" w:hint="eastAsia"/>
            <w:sz w:val="20"/>
            <w:szCs w:val="20"/>
          </w:rPr>
          <w:t>staff</w:t>
        </w:r>
        <w:r w:rsidR="000B1139">
          <w:rPr>
            <w:rFonts w:ascii="TimesNewRoman" w:eastAsia="Times New Roman" w:hAnsi="TimesNewRoman" w:cs="Times New Roman"/>
            <w:sz w:val="20"/>
            <w:szCs w:val="20"/>
          </w:rPr>
          <w:t xml:space="preserve"> or faculty member</w:t>
        </w:r>
      </w:ins>
      <w:ins w:id="92" w:author="Carolyn" w:date="2020-10-20T14:53:00Z">
        <w:r w:rsidR="003E134D">
          <w:rPr>
            <w:rFonts w:ascii="TimesNewRoman" w:eastAsia="Times New Roman" w:hAnsi="TimesNewRoman" w:cs="Times New Roman"/>
            <w:sz w:val="20"/>
            <w:szCs w:val="20"/>
          </w:rPr>
          <w:t xml:space="preserve">. </w:t>
        </w:r>
      </w:ins>
      <w:ins w:id="93" w:author="Andrea Thyret-Kidd (University Secretary)" w:date="2020-09-15T13:33:00Z">
        <w:del w:id="94" w:author="Carolyn" w:date="2020-10-20T14:43:00Z">
          <w:r w:rsidR="009C0AA6" w:rsidDel="0041339F">
            <w:rPr>
              <w:rFonts w:ascii="TimesNewRoman" w:eastAsia="Times New Roman" w:hAnsi="TimesNewRoman" w:cs="Times New Roman"/>
              <w:sz w:val="20"/>
              <w:szCs w:val="20"/>
            </w:rPr>
            <w:delText>McMaste</w:delText>
          </w:r>
        </w:del>
        <w:del w:id="95" w:author="Carolyn" w:date="2020-10-20T14:26:00Z">
          <w:r w:rsidR="009C0AA6" w:rsidDel="00331969">
            <w:rPr>
              <w:rFonts w:ascii="TimesNewRoman" w:eastAsia="Times New Roman" w:hAnsi="TimesNewRoman" w:cs="Times New Roman"/>
              <w:sz w:val="20"/>
              <w:szCs w:val="20"/>
            </w:rPr>
            <w:delText>r student.</w:delText>
          </w:r>
        </w:del>
      </w:ins>
      <w:del w:id="96" w:author="Andrea Thyret-Kidd (University Secretary)" w:date="2020-09-15T13:33:00Z">
        <w:r w:rsidRPr="007465A8" w:rsidDel="009C0AA6">
          <w:rPr>
            <w:rFonts w:ascii="TimesNewRoman" w:eastAsia="Times New Roman" w:hAnsi="TimesNewRoman" w:cs="Times New Roman"/>
            <w:sz w:val="20"/>
            <w:szCs w:val="20"/>
          </w:rPr>
          <w:delText>member of the</w:delText>
        </w:r>
      </w:del>
      <w:del w:id="97" w:author="Carolyn" w:date="2020-10-20T14:26:00Z">
        <w:r w:rsidRPr="007465A8" w:rsidDel="00331969">
          <w:rPr>
            <w:rFonts w:ascii="TimesNewRoman" w:eastAsia="Times New Roman" w:hAnsi="TimesNewRoman" w:cs="Times New Roman"/>
            <w:sz w:val="20"/>
            <w:szCs w:val="20"/>
          </w:rPr>
          <w:delText xml:space="preserve"> </w:delText>
        </w:r>
      </w:del>
    </w:p>
    <w:p w14:paraId="6B5E0558" w14:textId="77777777" w:rsidR="007465A8" w:rsidRDefault="007465A8" w:rsidP="007465A8">
      <w:pPr>
        <w:spacing w:before="100" w:beforeAutospacing="1" w:after="100" w:afterAutospacing="1"/>
        <w:rPr>
          <w:ins w:id="98" w:author="Andrea Thyret-Kidd (University Secretary)" w:date="2020-09-15T15:52:00Z"/>
          <w:rFonts w:ascii="TimesNewRoman" w:eastAsia="Times New Roman" w:hAnsi="TimesNewRoman" w:cs="Times New Roman"/>
          <w:sz w:val="20"/>
          <w:szCs w:val="20"/>
        </w:rPr>
      </w:pPr>
      <w:del w:id="99" w:author="Giancarlo Da-Re" w:date="2020-08-05T09:30:00Z">
        <w:r w:rsidRPr="007465A8" w:rsidDel="007465A8">
          <w:rPr>
            <w:rFonts w:ascii="TimesNewRoman" w:eastAsia="Times New Roman" w:hAnsi="TimesNewRoman" w:cs="Times New Roman"/>
            <w:sz w:val="20"/>
            <w:szCs w:val="20"/>
          </w:rPr>
          <w:delText xml:space="preserve">*The word “Ombudsperson” as used in these Terms of Reference, is intended to cover not only the Ombudsperson, but also other staff who may be authorized from time to time to carry out certain functions of the Office. </w:delText>
        </w:r>
      </w:del>
      <w:del w:id="100" w:author="Andrea Thyret-Kidd (University Secretary)" w:date="2020-09-15T13:32:00Z">
        <w:r w:rsidRPr="007465A8" w:rsidDel="009C0AA6">
          <w:rPr>
            <w:rFonts w:ascii="TimesNewRoman" w:eastAsia="Times New Roman" w:hAnsi="TimesNewRoman" w:cs="Times New Roman"/>
            <w:sz w:val="20"/>
            <w:szCs w:val="20"/>
          </w:rPr>
          <w:delText>Univ</w:delText>
        </w:r>
      </w:del>
      <w:del w:id="101" w:author="Andrea Thyret-Kidd (University Secretary)" w:date="2020-09-15T13:33:00Z">
        <w:r w:rsidRPr="007465A8" w:rsidDel="009C0AA6">
          <w:rPr>
            <w:rFonts w:ascii="TimesNewRoman" w:eastAsia="Times New Roman" w:hAnsi="TimesNewRoman" w:cs="Times New Roman"/>
            <w:sz w:val="20"/>
            <w:szCs w:val="20"/>
          </w:rPr>
          <w:delText>ersity</w:delText>
        </w:r>
      </w:del>
      <w:del w:id="102" w:author="Carolyn" w:date="2020-10-20T14:25:00Z">
        <w:r w:rsidRPr="007465A8" w:rsidDel="00331969">
          <w:rPr>
            <w:rFonts w:ascii="TimesNewRoman" w:eastAsia="Times New Roman" w:hAnsi="TimesNewRoman" w:cs="Times New Roman"/>
            <w:sz w:val="20"/>
            <w:szCs w:val="20"/>
          </w:rPr>
          <w:delText xml:space="preserve"> </w:delText>
        </w:r>
      </w:del>
      <w:ins w:id="103" w:author="Giancarlo Da-Re" w:date="2020-08-05T09:33:00Z">
        <w:del w:id="104" w:author="Carolyn" w:date="2020-10-20T14:31:00Z">
          <w:r w:rsidRPr="00BB29FD" w:rsidDel="00331969">
            <w:rPr>
              <w:rFonts w:ascii="TimesNewRoman" w:hAnsi="TimesNewRoman"/>
              <w:sz w:val="20"/>
              <w:szCs w:val="20"/>
            </w:rPr>
            <w:delText>c</w:delText>
          </w:r>
        </w:del>
        <w:del w:id="105" w:author="Carolyn" w:date="2020-10-20T14:33:00Z">
          <w:r w:rsidRPr="00BB29FD" w:rsidDel="000B1139">
            <w:rPr>
              <w:rFonts w:ascii="TimesNewRoman" w:hAnsi="TimesNewRoman"/>
              <w:sz w:val="20"/>
              <w:szCs w:val="20"/>
            </w:rPr>
            <w:delText>ommunity</w:delText>
          </w:r>
        </w:del>
      </w:ins>
      <w:del w:id="106" w:author="Carolyn" w:date="2020-10-20T14:52:00Z">
        <w:r w:rsidRPr="007465A8" w:rsidDel="003E134D">
          <w:rPr>
            <w:rFonts w:ascii="TimesNewRoman" w:eastAsia="Times New Roman" w:hAnsi="TimesNewRoman" w:cs="Times New Roman"/>
            <w:sz w:val="20"/>
            <w:szCs w:val="20"/>
          </w:rPr>
          <w:delText xml:space="preserve">community, including all faculty, staff and students. </w:delText>
        </w:r>
      </w:del>
      <w:del w:id="107" w:author="Giancarlo Da-Re" w:date="2020-08-05T09:33:00Z">
        <w:r w:rsidRPr="007465A8" w:rsidDel="007465A8">
          <w:rPr>
            <w:rFonts w:ascii="TimesNewRoman" w:eastAsia="Times New Roman" w:hAnsi="TimesNewRoman" w:cs="Times New Roman"/>
            <w:sz w:val="20"/>
            <w:szCs w:val="20"/>
          </w:rPr>
          <w:delText xml:space="preserve">From time to time, there may be students in collaborative progammes who are specifically excluded from using the services of the Ombudsperson. </w:delText>
        </w:r>
      </w:del>
      <w:r w:rsidRPr="007465A8">
        <w:rPr>
          <w:rFonts w:ascii="TimesNewRoman" w:eastAsia="Times New Roman" w:hAnsi="TimesNewRoman" w:cs="Times New Roman"/>
          <w:sz w:val="20"/>
          <w:szCs w:val="20"/>
        </w:rPr>
        <w:t xml:space="preserve">At the </w:t>
      </w:r>
      <w:ins w:id="108" w:author="Giancarlo Da-Re" w:date="2020-08-05T09:33:00Z">
        <w:r w:rsidRPr="00BB29FD">
          <w:rPr>
            <w:rFonts w:ascii="TimesNewRoman" w:hAnsi="TimesNewRoman"/>
            <w:sz w:val="20"/>
            <w:szCs w:val="20"/>
          </w:rPr>
          <w:t>Ombudsperson’s discretion</w:t>
        </w:r>
      </w:ins>
      <w:del w:id="109" w:author="Giancarlo Da-Re" w:date="2020-08-05T09:33:00Z">
        <w:r w:rsidRPr="007465A8" w:rsidDel="007465A8">
          <w:rPr>
            <w:rFonts w:ascii="TimesNewRoman" w:eastAsia="Times New Roman" w:hAnsi="TimesNewRoman" w:cs="Times New Roman"/>
            <w:sz w:val="20"/>
            <w:szCs w:val="20"/>
          </w:rPr>
          <w:delText>Ombudsperson’s discretion</w:delText>
        </w:r>
      </w:del>
      <w:r w:rsidRPr="007465A8">
        <w:rPr>
          <w:rFonts w:ascii="TimesNewRoman" w:eastAsia="Times New Roman" w:hAnsi="TimesNewRoman" w:cs="Times New Roman"/>
          <w:sz w:val="20"/>
          <w:szCs w:val="20"/>
        </w:rPr>
        <w:t>, concerns may also be received</w:t>
      </w:r>
      <w:ins w:id="110" w:author="Carolyn" w:date="2020-10-20T14:31:00Z">
        <w:r w:rsidR="00331969">
          <w:rPr>
            <w:rFonts w:ascii="TimesNewRoman" w:eastAsia="Times New Roman" w:hAnsi="TimesNewRoman" w:cs="Times New Roman"/>
            <w:sz w:val="20"/>
            <w:szCs w:val="20"/>
          </w:rPr>
          <w:t xml:space="preserve"> from </w:t>
        </w:r>
      </w:ins>
      <w:del w:id="111" w:author="Carolyn" w:date="2020-10-20T14:31:00Z">
        <w:r w:rsidRPr="007465A8" w:rsidDel="00331969">
          <w:rPr>
            <w:rFonts w:ascii="TimesNewRoman" w:eastAsia="Times New Roman" w:hAnsi="TimesNewRoman" w:cs="Times New Roman"/>
            <w:sz w:val="20"/>
            <w:szCs w:val="20"/>
          </w:rPr>
          <w:delText xml:space="preserve"> from </w:delText>
        </w:r>
      </w:del>
      <w:r w:rsidRPr="007465A8">
        <w:rPr>
          <w:rFonts w:ascii="TimesNewRoman" w:eastAsia="Times New Roman" w:hAnsi="TimesNewRoman" w:cs="Times New Roman"/>
          <w:sz w:val="20"/>
          <w:szCs w:val="20"/>
        </w:rPr>
        <w:t xml:space="preserve">former students </w:t>
      </w:r>
      <w:del w:id="112" w:author="Andrea Thyret-Kidd (University Secretary)" w:date="2020-09-15T13:33:00Z">
        <w:r w:rsidRPr="007465A8" w:rsidDel="009C0AA6">
          <w:rPr>
            <w:rFonts w:ascii="TimesNewRoman" w:eastAsia="Times New Roman" w:hAnsi="TimesNewRoman" w:cs="Times New Roman"/>
            <w:sz w:val="20"/>
            <w:szCs w:val="20"/>
          </w:rPr>
          <w:delText xml:space="preserve">and previously employed staff and faculty </w:delText>
        </w:r>
      </w:del>
      <w:r w:rsidRPr="007465A8">
        <w:rPr>
          <w:rFonts w:ascii="TimesNewRoman" w:eastAsia="Times New Roman" w:hAnsi="TimesNewRoman" w:cs="Times New Roman"/>
          <w:sz w:val="20"/>
          <w:szCs w:val="20"/>
        </w:rPr>
        <w:t>in respect of matters arising out of their former student status</w:t>
      </w:r>
      <w:del w:id="113" w:author="Andrea Thyret-Kidd (University Secretary)" w:date="2020-09-15T13:33:00Z">
        <w:r w:rsidRPr="007465A8" w:rsidDel="009C0AA6">
          <w:rPr>
            <w:rFonts w:ascii="TimesNewRoman" w:eastAsia="Times New Roman" w:hAnsi="TimesNewRoman" w:cs="Times New Roman"/>
            <w:sz w:val="20"/>
            <w:szCs w:val="20"/>
          </w:rPr>
          <w:delText xml:space="preserve"> or University employmen</w:delText>
        </w:r>
      </w:del>
      <w:ins w:id="114" w:author="Carolyn" w:date="2020-10-20T14:32:00Z">
        <w:r w:rsidR="00331969">
          <w:rPr>
            <w:rFonts w:ascii="TimesNewRoman" w:eastAsia="Times New Roman" w:hAnsi="TimesNewRoman" w:cs="Times New Roman"/>
            <w:sz w:val="20"/>
            <w:szCs w:val="20"/>
          </w:rPr>
          <w:t xml:space="preserve"> and </w:t>
        </w:r>
      </w:ins>
      <w:del w:id="115" w:author="Andrea Thyret-Kidd (University Secretary)" w:date="2020-09-15T13:33:00Z">
        <w:r w:rsidRPr="007465A8" w:rsidDel="009C0AA6">
          <w:rPr>
            <w:rFonts w:ascii="TimesNewRoman" w:eastAsia="Times New Roman" w:hAnsi="TimesNewRoman" w:cs="Times New Roman"/>
            <w:sz w:val="20"/>
            <w:szCs w:val="20"/>
          </w:rPr>
          <w:delText>t</w:delText>
        </w:r>
      </w:del>
      <w:del w:id="116" w:author="Carolyn" w:date="2020-10-20T14:32:00Z">
        <w:r w:rsidRPr="007465A8" w:rsidDel="00331969">
          <w:rPr>
            <w:rFonts w:ascii="TimesNewRoman" w:eastAsia="Times New Roman" w:hAnsi="TimesNewRoman" w:cs="Times New Roman"/>
            <w:sz w:val="20"/>
            <w:szCs w:val="20"/>
          </w:rPr>
          <w:delText>. Concerns may also be received, at the discretion of the Ombudsperson,</w:delText>
        </w:r>
      </w:del>
      <w:del w:id="117" w:author="Carolyn" w:date="2020-10-20T14:46:00Z">
        <w:r w:rsidRPr="007465A8" w:rsidDel="0041339F">
          <w:rPr>
            <w:rFonts w:ascii="TimesNewRoman" w:eastAsia="Times New Roman" w:hAnsi="TimesNewRoman" w:cs="Times New Roman"/>
            <w:sz w:val="20"/>
            <w:szCs w:val="20"/>
          </w:rPr>
          <w:delText xml:space="preserve"> </w:delText>
        </w:r>
      </w:del>
      <w:r w:rsidRPr="007465A8">
        <w:rPr>
          <w:rFonts w:ascii="TimesNewRoman" w:eastAsia="Times New Roman" w:hAnsi="TimesNewRoman" w:cs="Times New Roman"/>
          <w:sz w:val="20"/>
          <w:szCs w:val="20"/>
        </w:rPr>
        <w:t xml:space="preserve">from University applicants whether accepted or not at the time of the initial contact. </w:t>
      </w:r>
    </w:p>
    <w:p w14:paraId="10FFF2B7" w14:textId="77777777" w:rsidR="000B1139" w:rsidRDefault="003357AF" w:rsidP="007465A8">
      <w:pPr>
        <w:spacing w:before="100" w:beforeAutospacing="1" w:after="100" w:afterAutospacing="1"/>
        <w:rPr>
          <w:ins w:id="118" w:author="Carolyn" w:date="2020-10-20T14:34:00Z"/>
          <w:rFonts w:ascii="TimesNewRoman" w:eastAsia="Times New Roman" w:hAnsi="TimesNewRoman" w:cs="Times New Roman"/>
          <w:sz w:val="20"/>
          <w:szCs w:val="20"/>
        </w:rPr>
      </w:pPr>
      <w:ins w:id="119" w:author="Andrea Thyret-Kidd (University Secretary)" w:date="2020-09-15T15:52:00Z">
        <w:r>
          <w:rPr>
            <w:rFonts w:ascii="TimesNewRoman" w:eastAsia="Times New Roman" w:hAnsi="TimesNewRoman" w:cs="Times New Roman"/>
            <w:sz w:val="20"/>
            <w:szCs w:val="20"/>
          </w:rPr>
          <w:t xml:space="preserve">McMaster faculty or staff may bring student-related issues to the </w:t>
        </w:r>
        <w:proofErr w:type="spellStart"/>
        <w:r>
          <w:rPr>
            <w:rFonts w:ascii="TimesNewRoman" w:eastAsia="Times New Roman" w:hAnsi="TimesNewRoman" w:cs="Times New Roman"/>
            <w:sz w:val="20"/>
            <w:szCs w:val="20"/>
          </w:rPr>
          <w:t>Ombuds</w:t>
        </w:r>
        <w:proofErr w:type="spellEnd"/>
        <w:r>
          <w:rPr>
            <w:rFonts w:ascii="TimesNewRoman" w:eastAsia="Times New Roman" w:hAnsi="TimesNewRoman" w:cs="Times New Roman"/>
            <w:sz w:val="20"/>
            <w:szCs w:val="20"/>
          </w:rPr>
          <w:t xml:space="preserve"> Office</w:t>
        </w:r>
      </w:ins>
    </w:p>
    <w:p w14:paraId="460EFFC4" w14:textId="77777777" w:rsidR="003357AF" w:rsidDel="003357AF" w:rsidRDefault="003357AF" w:rsidP="007465A8">
      <w:pPr>
        <w:spacing w:before="100" w:beforeAutospacing="1" w:after="100" w:afterAutospacing="1"/>
        <w:rPr>
          <w:ins w:id="120" w:author="Andrea Thyret-Kidd (University Secretary)" w:date="2020-09-15T13:34:00Z"/>
          <w:del w:id="121" w:author="Andrea Thyret-Kidd (University Secretary)" w:date="2020-09-15T15:53:00Z"/>
          <w:rFonts w:ascii="TimesNewRoman" w:eastAsia="Times New Roman" w:hAnsi="TimesNewRoman" w:cs="Times New Roman"/>
          <w:sz w:val="20"/>
          <w:szCs w:val="20"/>
        </w:rPr>
      </w:pPr>
      <w:ins w:id="122" w:author="Andrea Thyret-Kidd (University Secretary)" w:date="2020-09-15T15:52:00Z">
        <w:del w:id="123" w:author="Carolyn" w:date="2020-10-20T14:46:00Z">
          <w:r w:rsidDel="0041339F">
            <w:rPr>
              <w:rFonts w:ascii="TimesNewRoman" w:eastAsia="Times New Roman" w:hAnsi="TimesNewRoman" w:cs="Times New Roman"/>
              <w:sz w:val="20"/>
              <w:szCs w:val="20"/>
            </w:rPr>
            <w:delText>.</w:delText>
          </w:r>
        </w:del>
      </w:ins>
    </w:p>
    <w:p w14:paraId="4876DF44" w14:textId="77777777" w:rsidR="009C0AA6" w:rsidRPr="007465A8" w:rsidDel="00842BA3" w:rsidRDefault="003357AF" w:rsidP="007465A8">
      <w:pPr>
        <w:spacing w:before="100" w:beforeAutospacing="1" w:after="100" w:afterAutospacing="1"/>
        <w:rPr>
          <w:del w:id="124" w:author="Andrea Thyret-Kidd (University Secretary)" w:date="2020-09-21T16:15:00Z"/>
          <w:rFonts w:ascii="Times New Roman" w:eastAsia="Times New Roman" w:hAnsi="Times New Roman" w:cs="Times New Roman"/>
        </w:rPr>
      </w:pPr>
      <w:ins w:id="125" w:author="Andrea Thyret-Kidd (University Secretary)" w:date="2020-09-15T15:53:00Z">
        <w:del w:id="126" w:author="Andrea Thyret-Kidd (University Secretary)" w:date="2020-09-21T16:15:00Z">
          <w:r w:rsidDel="00842BA3">
            <w:rPr>
              <w:rFonts w:ascii="TimesNewRoman" w:eastAsia="Times New Roman" w:hAnsi="TimesNewRoman" w:cs="Times New Roman"/>
              <w:sz w:val="20"/>
              <w:szCs w:val="20"/>
            </w:rPr>
            <w:delText>I</w:delText>
          </w:r>
        </w:del>
      </w:ins>
      <w:ins w:id="127" w:author="Andrea Thyret-Kidd (University Secretary)" w:date="2020-09-15T13:34:00Z">
        <w:del w:id="128" w:author="Andrea Thyret-Kidd (University Secretary)" w:date="2020-09-21T16:15:00Z">
          <w:r w:rsidR="009C0AA6" w:rsidDel="00842BA3">
            <w:rPr>
              <w:rFonts w:ascii="TimesNewRoman" w:eastAsia="Times New Roman" w:hAnsi="TimesNewRoman" w:cs="Times New Roman"/>
              <w:sz w:val="20"/>
              <w:szCs w:val="20"/>
            </w:rPr>
            <w:delText>If approached by McMaster faculty or staff</w:delText>
          </w:r>
        </w:del>
      </w:ins>
      <w:ins w:id="129" w:author="Andrea Thyret-Kidd (University Secretary)" w:date="2020-09-15T15:53:00Z">
        <w:del w:id="130" w:author="Andrea Thyret-Kidd (University Secretary)" w:date="2020-09-21T16:15:00Z">
          <w:r w:rsidDel="00842BA3">
            <w:rPr>
              <w:rFonts w:ascii="TimesNewRoman" w:eastAsia="Times New Roman" w:hAnsi="TimesNewRoman" w:cs="Times New Roman"/>
              <w:sz w:val="20"/>
              <w:szCs w:val="20"/>
            </w:rPr>
            <w:delText xml:space="preserve"> on non-student-related issues</w:delText>
          </w:r>
        </w:del>
      </w:ins>
      <w:ins w:id="131" w:author="Andrea Thyret-Kidd (University Secretary)" w:date="2020-09-15T13:34:00Z">
        <w:del w:id="132" w:author="Andrea Thyret-Kidd (University Secretary)" w:date="2020-09-21T16:15:00Z">
          <w:r w:rsidR="009C0AA6" w:rsidDel="00842BA3">
            <w:rPr>
              <w:rFonts w:ascii="TimesNewRoman" w:eastAsia="Times New Roman" w:hAnsi="TimesNewRoman" w:cs="Times New Roman"/>
              <w:sz w:val="20"/>
              <w:szCs w:val="20"/>
            </w:rPr>
            <w:delText>, the Ombudsperson will make those individuals awar</w:delText>
          </w:r>
        </w:del>
      </w:ins>
      <w:ins w:id="133" w:author="Andrea Thyret-Kidd (University Secretary)" w:date="2020-09-15T13:35:00Z">
        <w:del w:id="134" w:author="Andrea Thyret-Kidd (University Secretary)" w:date="2020-09-21T16:15:00Z">
          <w:r w:rsidR="009C0AA6" w:rsidDel="00842BA3">
            <w:rPr>
              <w:rFonts w:ascii="TimesNewRoman" w:eastAsia="Times New Roman" w:hAnsi="TimesNewRoman" w:cs="Times New Roman"/>
              <w:sz w:val="20"/>
              <w:szCs w:val="20"/>
            </w:rPr>
            <w:delText>e of resources available to them e.g., employee groups</w:delText>
          </w:r>
        </w:del>
      </w:ins>
      <w:ins w:id="135" w:author="Andrea Thyret-Kidd (University Secretary)" w:date="2020-09-15T16:22:00Z">
        <w:del w:id="136" w:author="Andrea Thyret-Kidd (University Secretary)" w:date="2020-09-21T16:15:00Z">
          <w:r w:rsidR="00BD3E2B" w:rsidDel="00842BA3">
            <w:rPr>
              <w:rFonts w:ascii="TimesNewRoman" w:eastAsia="Times New Roman" w:hAnsi="TimesNewRoman" w:cs="Times New Roman"/>
              <w:sz w:val="20"/>
              <w:szCs w:val="20"/>
            </w:rPr>
            <w:delText>unions or associati</w:delText>
          </w:r>
        </w:del>
      </w:ins>
      <w:ins w:id="137" w:author="Andrea Thyret-Kidd (University Secretary)" w:date="2020-09-15T16:23:00Z">
        <w:del w:id="138" w:author="Andrea Thyret-Kidd (University Secretary)" w:date="2020-09-21T16:15:00Z">
          <w:r w:rsidR="00BD3E2B" w:rsidDel="00842BA3">
            <w:rPr>
              <w:rFonts w:ascii="TimesNewRoman" w:eastAsia="Times New Roman" w:hAnsi="TimesNewRoman" w:cs="Times New Roman"/>
              <w:sz w:val="20"/>
              <w:szCs w:val="20"/>
            </w:rPr>
            <w:delText>ons</w:delText>
          </w:r>
        </w:del>
      </w:ins>
      <w:ins w:id="139" w:author="Andrea Thyret-Kidd (University Secretary)" w:date="2020-09-15T13:35:00Z">
        <w:del w:id="140" w:author="Andrea Thyret-Kidd (University Secretary)" w:date="2020-09-21T16:15:00Z">
          <w:r w:rsidR="009C0AA6" w:rsidDel="00842BA3">
            <w:rPr>
              <w:rFonts w:ascii="TimesNewRoman" w:eastAsia="Times New Roman" w:hAnsi="TimesNewRoman" w:cs="Times New Roman"/>
              <w:sz w:val="20"/>
              <w:szCs w:val="20"/>
            </w:rPr>
            <w:delText xml:space="preserve"> such as MUFA, Confidential Disclosure policy, etc.</w:delText>
          </w:r>
        </w:del>
      </w:ins>
    </w:p>
    <w:p w14:paraId="135FFE1C"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5.2 </w:t>
      </w:r>
      <w:r w:rsidRPr="007465A8">
        <w:rPr>
          <w:rFonts w:ascii="TimesNewRoman,Italic" w:eastAsia="Times New Roman" w:hAnsi="TimesNewRoman,Italic" w:cs="Times New Roman"/>
          <w:sz w:val="20"/>
          <w:szCs w:val="20"/>
        </w:rPr>
        <w:t xml:space="preserve">Protection from Reprisals </w:t>
      </w:r>
    </w:p>
    <w:p w14:paraId="64A439CF" w14:textId="77777777" w:rsidR="007465A8" w:rsidRPr="007465A8" w:rsidRDefault="007465A8" w:rsidP="007465A8">
      <w:pPr>
        <w:spacing w:before="100" w:beforeAutospacing="1" w:after="100" w:afterAutospacing="1"/>
        <w:rPr>
          <w:rFonts w:ascii="Times New Roman" w:eastAsia="Times New Roman" w:hAnsi="Times New Roman" w:cs="Times New Roman"/>
        </w:rPr>
      </w:pPr>
      <w:del w:id="141" w:author="Andrea Thyret-Kidd (University Secretary)" w:date="2020-09-15T13:36:00Z">
        <w:r w:rsidRPr="007465A8" w:rsidDel="009C0AA6">
          <w:rPr>
            <w:rFonts w:ascii="TimesNewRoman" w:eastAsia="Times New Roman" w:hAnsi="TimesNewRoman" w:cs="Times New Roman"/>
            <w:sz w:val="20"/>
            <w:szCs w:val="20"/>
          </w:rPr>
          <w:lastRenderedPageBreak/>
          <w:delText xml:space="preserve">Any member of the University community </w:delText>
        </w:r>
      </w:del>
      <w:ins w:id="142" w:author="Carolyn" w:date="2020-10-20T14:53:00Z">
        <w:r w:rsidR="003E134D">
          <w:rPr>
            <w:rFonts w:ascii="TimesNewRoman" w:eastAsia="Times New Roman" w:hAnsi="TimesNewRoman" w:cs="Times New Roman"/>
            <w:sz w:val="20"/>
            <w:szCs w:val="20"/>
          </w:rPr>
          <w:t xml:space="preserve">Members of the </w:t>
        </w:r>
      </w:ins>
      <w:ins w:id="143" w:author="Carolyn" w:date="2020-10-20T15:10:00Z">
        <w:r w:rsidR="003C6627">
          <w:rPr>
            <w:rFonts w:ascii="TimesNewRoman" w:eastAsia="Times New Roman" w:hAnsi="TimesNewRoman" w:cs="Times New Roman"/>
            <w:sz w:val="20"/>
            <w:szCs w:val="20"/>
          </w:rPr>
          <w:t xml:space="preserve">university </w:t>
        </w:r>
      </w:ins>
      <w:ins w:id="144" w:author="Carolyn" w:date="2020-10-20T14:53:00Z">
        <w:r w:rsidR="003E134D">
          <w:rPr>
            <w:rFonts w:ascii="TimesNewRoman" w:eastAsia="Times New Roman" w:hAnsi="TimesNewRoman" w:cs="Times New Roman"/>
            <w:sz w:val="20"/>
            <w:szCs w:val="20"/>
          </w:rPr>
          <w:t xml:space="preserve">community </w:t>
        </w:r>
      </w:ins>
      <w:ins w:id="145" w:author="Andrea Thyret-Kidd (University Secretary)" w:date="2020-09-15T13:36:00Z">
        <w:del w:id="146" w:author="Carolyn" w:date="2020-10-20T14:53:00Z">
          <w:r w:rsidR="009C0AA6" w:rsidDel="003E134D">
            <w:rPr>
              <w:rFonts w:ascii="TimesNewRoman" w:eastAsia="Times New Roman" w:hAnsi="TimesNewRoman" w:cs="Times New Roman"/>
              <w:sz w:val="20"/>
              <w:szCs w:val="20"/>
            </w:rPr>
            <w:delText xml:space="preserve">Students </w:delText>
          </w:r>
        </w:del>
      </w:ins>
      <w:r w:rsidRPr="007465A8">
        <w:rPr>
          <w:rFonts w:ascii="TimesNewRoman" w:eastAsia="Times New Roman" w:hAnsi="TimesNewRoman" w:cs="Times New Roman"/>
          <w:sz w:val="20"/>
          <w:szCs w:val="20"/>
        </w:rPr>
        <w:t>ha</w:t>
      </w:r>
      <w:del w:id="147" w:author="Andrea Thyret-Kidd (University Secretary)" w:date="2020-09-15T13:36:00Z">
        <w:r w:rsidRPr="007465A8" w:rsidDel="009C0AA6">
          <w:rPr>
            <w:rFonts w:ascii="TimesNewRoman" w:eastAsia="Times New Roman" w:hAnsi="TimesNewRoman" w:cs="Times New Roman"/>
            <w:sz w:val="20"/>
            <w:szCs w:val="20"/>
          </w:rPr>
          <w:delText>s</w:delText>
        </w:r>
      </w:del>
      <w:ins w:id="148" w:author="Andrea Thyret-Kidd (University Secretary)" w:date="2020-09-15T13:36:00Z">
        <w:r w:rsidR="009C0AA6">
          <w:rPr>
            <w:rFonts w:ascii="TimesNewRoman" w:eastAsia="Times New Roman" w:hAnsi="TimesNewRoman" w:cs="Times New Roman"/>
            <w:sz w:val="20"/>
            <w:szCs w:val="20"/>
          </w:rPr>
          <w:t>ve</w:t>
        </w:r>
      </w:ins>
      <w:r w:rsidRPr="007465A8">
        <w:rPr>
          <w:rFonts w:ascii="TimesNewRoman" w:eastAsia="Times New Roman" w:hAnsi="TimesNewRoman" w:cs="Times New Roman"/>
          <w:sz w:val="20"/>
          <w:szCs w:val="20"/>
        </w:rPr>
        <w:t xml:space="preserve"> the right to seek the assistance of the </w:t>
      </w:r>
      <w:proofErr w:type="spellStart"/>
      <w:r w:rsidRPr="007465A8">
        <w:rPr>
          <w:rFonts w:ascii="TimesNewRoman" w:eastAsia="Times New Roman" w:hAnsi="TimesNewRoman" w:cs="Times New Roman"/>
          <w:sz w:val="20"/>
          <w:szCs w:val="20"/>
        </w:rPr>
        <w:t>Ombuds</w:t>
      </w:r>
      <w:proofErr w:type="spellEnd"/>
      <w:r w:rsidRPr="007465A8">
        <w:rPr>
          <w:rFonts w:ascii="TimesNewRoman" w:eastAsia="Times New Roman" w:hAnsi="TimesNewRoman" w:cs="Times New Roman"/>
          <w:sz w:val="20"/>
          <w:szCs w:val="20"/>
        </w:rPr>
        <w:t xml:space="preserve"> Office </w:t>
      </w:r>
      <w:ins w:id="149" w:author="Carolyn" w:date="2020-10-20T15:12:00Z">
        <w:r w:rsidR="003C6627">
          <w:rPr>
            <w:rFonts w:ascii="TimesNewRoman" w:eastAsia="Times New Roman" w:hAnsi="TimesNewRoman" w:cs="Times New Roman"/>
            <w:sz w:val="20"/>
            <w:szCs w:val="20"/>
          </w:rPr>
          <w:t xml:space="preserve">in relation to student matters </w:t>
        </w:r>
      </w:ins>
      <w:r w:rsidRPr="007465A8">
        <w:rPr>
          <w:rFonts w:ascii="TimesNewRoman" w:eastAsia="Times New Roman" w:hAnsi="TimesNewRoman" w:cs="Times New Roman"/>
          <w:sz w:val="20"/>
          <w:szCs w:val="20"/>
        </w:rPr>
        <w:t xml:space="preserve">without reprisal or threat of reprisal from any other University member or Office. Any individual or body found to make such reprisals or threats will be subject to disciplinary action. </w:t>
      </w:r>
    </w:p>
    <w:p w14:paraId="0B4A988A"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5.3 </w:t>
      </w:r>
      <w:r w:rsidRPr="007465A8">
        <w:rPr>
          <w:rFonts w:ascii="TimesNewRoman,Italic" w:eastAsia="Times New Roman" w:hAnsi="TimesNewRoman,Italic" w:cs="Times New Roman"/>
          <w:sz w:val="20"/>
          <w:szCs w:val="20"/>
        </w:rPr>
        <w:t>Initiate</w:t>
      </w:r>
      <w:r>
        <w:rPr>
          <w:rFonts w:ascii="TimesNewRoman,Italic" w:eastAsia="Times New Roman" w:hAnsi="TimesNewRoman,Italic" w:cs="Times New Roman"/>
          <w:sz w:val="20"/>
          <w:szCs w:val="20"/>
        </w:rPr>
        <w:t xml:space="preserve"> </w:t>
      </w:r>
      <w:r w:rsidRPr="007465A8">
        <w:rPr>
          <w:rFonts w:ascii="TimesNewRoman,Italic" w:eastAsia="Times New Roman" w:hAnsi="TimesNewRoman,Italic" w:cs="Times New Roman"/>
          <w:sz w:val="20"/>
          <w:szCs w:val="20"/>
        </w:rPr>
        <w:t xml:space="preserve">Investigations </w:t>
      </w:r>
    </w:p>
    <w:p w14:paraId="47CA8D8C"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Ombudsperson may initiate </w:t>
      </w:r>
      <w:ins w:id="150" w:author="Giancarlo Da-Re" w:date="2020-08-05T09:33:00Z">
        <w:r>
          <w:rPr>
            <w:rFonts w:ascii="TimesNewRoman" w:eastAsia="Times New Roman" w:hAnsi="TimesNewRoman" w:cs="Times New Roman"/>
            <w:sz w:val="20"/>
            <w:szCs w:val="20"/>
          </w:rPr>
          <w:t xml:space="preserve">inquiries or </w:t>
        </w:r>
      </w:ins>
      <w:r w:rsidRPr="007465A8">
        <w:rPr>
          <w:rFonts w:ascii="TimesNewRoman" w:eastAsia="Times New Roman" w:hAnsi="TimesNewRoman" w:cs="Times New Roman"/>
          <w:sz w:val="20"/>
          <w:szCs w:val="20"/>
        </w:rPr>
        <w:t xml:space="preserve">investigations on </w:t>
      </w:r>
      <w:del w:id="151" w:author="Giancarlo Da-Re" w:date="2020-08-05T09:29:00Z">
        <w:r w:rsidRPr="007465A8" w:rsidDel="007465A8">
          <w:rPr>
            <w:rFonts w:ascii="TimesNewRoman" w:eastAsia="Times New Roman" w:hAnsi="TimesNewRoman" w:cs="Times New Roman"/>
            <w:sz w:val="20"/>
            <w:szCs w:val="20"/>
          </w:rPr>
          <w:delText>his/her</w:delText>
        </w:r>
      </w:del>
      <w:ins w:id="152" w:author="Giancarlo Da-Re" w:date="2020-08-05T09:29:00Z">
        <w:r>
          <w:rPr>
            <w:rFonts w:ascii="TimesNewRoman" w:eastAsia="Times New Roman" w:hAnsi="TimesNewRoman" w:cs="Times New Roman"/>
            <w:sz w:val="20"/>
            <w:szCs w:val="20"/>
          </w:rPr>
          <w:t>their</w:t>
        </w:r>
      </w:ins>
      <w:r w:rsidRPr="007465A8">
        <w:rPr>
          <w:rFonts w:ascii="TimesNewRoman" w:eastAsia="Times New Roman" w:hAnsi="TimesNewRoman" w:cs="Times New Roman"/>
          <w:sz w:val="20"/>
          <w:szCs w:val="20"/>
        </w:rPr>
        <w:t xml:space="preserve"> own initiative as provided in Section 6.4. </w:t>
      </w:r>
    </w:p>
    <w:p w14:paraId="40A4FC2A"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5.4 </w:t>
      </w:r>
      <w:r w:rsidRPr="007465A8">
        <w:rPr>
          <w:rFonts w:ascii="TimesNewRoman,Italic" w:eastAsia="Times New Roman" w:hAnsi="TimesNewRoman,Italic" w:cs="Times New Roman"/>
          <w:sz w:val="20"/>
          <w:szCs w:val="20"/>
        </w:rPr>
        <w:t>Collective</w:t>
      </w:r>
      <w:r>
        <w:rPr>
          <w:rFonts w:ascii="TimesNewRoman,Italic" w:eastAsia="Times New Roman" w:hAnsi="TimesNewRoman,Italic" w:cs="Times New Roman"/>
          <w:sz w:val="20"/>
          <w:szCs w:val="20"/>
        </w:rPr>
        <w:t xml:space="preserve"> </w:t>
      </w:r>
      <w:r w:rsidRPr="007465A8">
        <w:rPr>
          <w:rFonts w:ascii="TimesNewRoman,Italic" w:eastAsia="Times New Roman" w:hAnsi="TimesNewRoman,Italic" w:cs="Times New Roman"/>
          <w:sz w:val="20"/>
          <w:szCs w:val="20"/>
        </w:rPr>
        <w:t xml:space="preserve">Agreements </w:t>
      </w:r>
    </w:p>
    <w:p w14:paraId="146ABBF7"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Ombudsperson shall not intervene in any matter covered by a collective </w:t>
      </w:r>
      <w:ins w:id="153" w:author="Giancarlo Da-Re" w:date="2020-08-05T09:33:00Z">
        <w:r w:rsidRPr="00BB29FD">
          <w:rPr>
            <w:rFonts w:ascii="TimesNewRoman" w:eastAsia="Times New Roman" w:hAnsi="TimesNewRoman" w:cs="Times New Roman"/>
            <w:sz w:val="20"/>
            <w:szCs w:val="20"/>
          </w:rPr>
          <w:t>agreement</w:t>
        </w:r>
      </w:ins>
      <w:del w:id="154" w:author="Giancarlo Da-Re" w:date="2020-08-05T09:33:00Z">
        <w:r w:rsidRPr="007465A8" w:rsidDel="007465A8">
          <w:rPr>
            <w:rFonts w:ascii="TimesNewRoman" w:eastAsia="Times New Roman" w:hAnsi="TimesNewRoman" w:cs="Times New Roman"/>
            <w:sz w:val="20"/>
            <w:szCs w:val="20"/>
          </w:rPr>
          <w:delText>agreement</w:delText>
        </w:r>
      </w:del>
      <w:r w:rsidRPr="007465A8">
        <w:rPr>
          <w:rFonts w:ascii="TimesNewRoman" w:eastAsia="Times New Roman" w:hAnsi="TimesNewRoman" w:cs="Times New Roman"/>
          <w:sz w:val="20"/>
          <w:szCs w:val="20"/>
        </w:rPr>
        <w:t xml:space="preserve">, unless all parties consent to the Ombudsperson’s informal involvement. </w:t>
      </w:r>
    </w:p>
    <w:p w14:paraId="5DB9AB00"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5.5 </w:t>
      </w:r>
      <w:r w:rsidRPr="007465A8">
        <w:rPr>
          <w:rFonts w:ascii="TimesNewRoman,Italic" w:eastAsia="Times New Roman" w:hAnsi="TimesNewRoman,Italic" w:cs="Times New Roman"/>
          <w:sz w:val="20"/>
          <w:szCs w:val="20"/>
        </w:rPr>
        <w:t xml:space="preserve">Legal Matters </w:t>
      </w:r>
    </w:p>
    <w:p w14:paraId="36E208A6"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The</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Ombudsperson</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shall</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not</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intervene</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if</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a</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matter</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is</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currently</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pending</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in</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a</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legal</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 xml:space="preserve">forum. </w:t>
      </w:r>
      <w:proofErr w:type="gramStart"/>
      <w:r w:rsidRPr="007465A8">
        <w:rPr>
          <w:rFonts w:ascii="TimesNewRoman" w:eastAsia="Times New Roman" w:hAnsi="TimesNewRoman" w:cs="Times New Roman"/>
          <w:sz w:val="20"/>
          <w:szCs w:val="20"/>
        </w:rPr>
        <w:t>In</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the</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event</w:t>
      </w:r>
      <w:r>
        <w:rPr>
          <w:rFonts w:ascii="TimesNewRoman" w:eastAsia="Times New Roman" w:hAnsi="TimesNewRoman" w:cs="Times New Roman"/>
          <w:sz w:val="20"/>
          <w:szCs w:val="20"/>
        </w:rPr>
        <w:t xml:space="preserve"> </w:t>
      </w:r>
      <w:r w:rsidRPr="007465A8">
        <w:rPr>
          <w:rFonts w:ascii="TimesNewRoman" w:eastAsia="Times New Roman" w:hAnsi="TimesNewRoman" w:cs="Times New Roman"/>
          <w:sz w:val="20"/>
          <w:szCs w:val="20"/>
        </w:rPr>
        <w:t>that</w:t>
      </w:r>
      <w:proofErr w:type="gramEnd"/>
      <w:r w:rsidRPr="007465A8">
        <w:rPr>
          <w:rFonts w:ascii="TimesNewRoman" w:eastAsia="Times New Roman" w:hAnsi="TimesNewRoman" w:cs="Times New Roman"/>
          <w:sz w:val="20"/>
          <w:szCs w:val="20"/>
        </w:rPr>
        <w:t xml:space="preserve"> both parties have retained a solicitor, the Ombudsperson may only intervene if both parties and their solicitors</w:t>
      </w:r>
      <w:ins w:id="155" w:author="Giancarlo Da-Re" w:date="2020-08-05T09:40:00Z">
        <w:r w:rsidR="003300AE">
          <w:rPr>
            <w:rFonts w:ascii="TimesNewRoman" w:eastAsia="Times New Roman" w:hAnsi="TimesNewRoman" w:cs="Times New Roman"/>
            <w:sz w:val="20"/>
            <w:szCs w:val="20"/>
          </w:rPr>
          <w:t>’</w:t>
        </w:r>
      </w:ins>
      <w:r w:rsidRPr="007465A8">
        <w:rPr>
          <w:rFonts w:ascii="TimesNewRoman" w:eastAsia="Times New Roman" w:hAnsi="TimesNewRoman" w:cs="Times New Roman"/>
          <w:sz w:val="20"/>
          <w:szCs w:val="20"/>
        </w:rPr>
        <w:t xml:space="preserve"> consent. The Ombudsperson may always provide information pertaining to University policies and procedures. </w:t>
      </w:r>
    </w:p>
    <w:p w14:paraId="1872A67E"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Italic" w:eastAsia="Times New Roman" w:hAnsi="TimesNewRoman,Italic" w:cs="Times New Roman"/>
          <w:sz w:val="20"/>
          <w:szCs w:val="20"/>
        </w:rPr>
        <w:t xml:space="preserve">5.6 Refusal to Intervene </w:t>
      </w:r>
    </w:p>
    <w:p w14:paraId="0169EF9E"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Ombudsperson may refuse to intervene or may withdraw from a case where: </w:t>
      </w:r>
    </w:p>
    <w:p w14:paraId="581A2A95"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(a)  the concerns are deemed to be </w:t>
      </w:r>
      <w:proofErr w:type="gramStart"/>
      <w:r w:rsidRPr="007465A8">
        <w:rPr>
          <w:rFonts w:ascii="TimesNewRoman" w:eastAsia="Times New Roman" w:hAnsi="TimesNewRoman" w:cs="Times New Roman"/>
          <w:sz w:val="20"/>
          <w:szCs w:val="20"/>
        </w:rPr>
        <w:t>unjustified;</w:t>
      </w:r>
      <w:proofErr w:type="gramEnd"/>
      <w:r w:rsidRPr="007465A8">
        <w:rPr>
          <w:rFonts w:ascii="TimesNewRoman" w:eastAsia="Times New Roman" w:hAnsi="TimesNewRoman" w:cs="Times New Roman"/>
          <w:sz w:val="20"/>
          <w:szCs w:val="20"/>
        </w:rPr>
        <w:t xml:space="preserve"> </w:t>
      </w:r>
    </w:p>
    <w:p w14:paraId="7EE07A15"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(b)  the request for intervention is made in bad faith or is otherwise considered by the Ombudsperson to be frivolous or vexatious in </w:t>
      </w:r>
      <w:proofErr w:type="gramStart"/>
      <w:r w:rsidRPr="007465A8">
        <w:rPr>
          <w:rFonts w:ascii="TimesNewRoman" w:eastAsia="Times New Roman" w:hAnsi="TimesNewRoman" w:cs="Times New Roman"/>
          <w:sz w:val="20"/>
          <w:szCs w:val="20"/>
        </w:rPr>
        <w:t>nature;</w:t>
      </w:r>
      <w:proofErr w:type="gramEnd"/>
      <w:r w:rsidRPr="007465A8">
        <w:rPr>
          <w:rFonts w:ascii="TimesNewRoman" w:eastAsia="Times New Roman" w:hAnsi="TimesNewRoman" w:cs="Times New Roman"/>
          <w:sz w:val="20"/>
          <w:szCs w:val="20"/>
        </w:rPr>
        <w:t xml:space="preserve"> </w:t>
      </w:r>
    </w:p>
    <w:p w14:paraId="04B868C6"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(c)  the Ombudsperson deems that </w:t>
      </w:r>
      <w:del w:id="156" w:author="Giancarlo Da-Re" w:date="2020-08-05T09:29:00Z">
        <w:r w:rsidRPr="007465A8" w:rsidDel="007465A8">
          <w:rPr>
            <w:rFonts w:ascii="TimesNewRoman" w:eastAsia="Times New Roman" w:hAnsi="TimesNewRoman" w:cs="Times New Roman"/>
            <w:sz w:val="20"/>
            <w:szCs w:val="20"/>
          </w:rPr>
          <w:delText>his/her</w:delText>
        </w:r>
      </w:del>
      <w:ins w:id="157" w:author="Giancarlo Da-Re" w:date="2020-08-05T09:29:00Z">
        <w:r>
          <w:rPr>
            <w:rFonts w:ascii="TimesNewRoman" w:eastAsia="Times New Roman" w:hAnsi="TimesNewRoman" w:cs="Times New Roman"/>
            <w:sz w:val="20"/>
            <w:szCs w:val="20"/>
          </w:rPr>
          <w:t>their</w:t>
        </w:r>
      </w:ins>
      <w:r w:rsidRPr="007465A8">
        <w:rPr>
          <w:rFonts w:ascii="TimesNewRoman" w:eastAsia="Times New Roman" w:hAnsi="TimesNewRoman" w:cs="Times New Roman"/>
          <w:sz w:val="20"/>
          <w:szCs w:val="20"/>
        </w:rPr>
        <w:t xml:space="preserve"> intervention is not necessary having regard to the circumstances and /</w:t>
      </w:r>
      <w:proofErr w:type="gramStart"/>
      <w:r w:rsidRPr="007465A8">
        <w:rPr>
          <w:rFonts w:ascii="TimesNewRoman" w:eastAsia="Times New Roman" w:hAnsi="TimesNewRoman" w:cs="Times New Roman"/>
          <w:sz w:val="20"/>
          <w:szCs w:val="20"/>
        </w:rPr>
        <w:t>or;</w:t>
      </w:r>
      <w:proofErr w:type="gramEnd"/>
      <w:r w:rsidRPr="007465A8">
        <w:rPr>
          <w:rFonts w:ascii="TimesNewRoman" w:eastAsia="Times New Roman" w:hAnsi="TimesNewRoman" w:cs="Times New Roman"/>
          <w:sz w:val="20"/>
          <w:szCs w:val="20"/>
        </w:rPr>
        <w:t xml:space="preserve"> </w:t>
      </w:r>
    </w:p>
    <w:p w14:paraId="31983232"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(d)  the person or group has recourse to another individual, group, or University authority likely to correct the situation within a reasonable time and the Ombudsperson deems it advisable to exhaust this avenue before involving the </w:t>
      </w:r>
      <w:proofErr w:type="spellStart"/>
      <w:r w:rsidRPr="007465A8">
        <w:rPr>
          <w:rFonts w:ascii="TimesNewRoman" w:eastAsia="Times New Roman" w:hAnsi="TimesNewRoman" w:cs="Times New Roman"/>
          <w:sz w:val="20"/>
          <w:szCs w:val="20"/>
        </w:rPr>
        <w:t>Ombuds</w:t>
      </w:r>
      <w:proofErr w:type="spellEnd"/>
      <w:r w:rsidRPr="007465A8">
        <w:rPr>
          <w:rFonts w:ascii="TimesNewRoman" w:eastAsia="Times New Roman" w:hAnsi="TimesNewRoman" w:cs="Times New Roman"/>
          <w:sz w:val="20"/>
          <w:szCs w:val="20"/>
        </w:rPr>
        <w:t xml:space="preserve"> Office. </w:t>
      </w:r>
    </w:p>
    <w:p w14:paraId="36CA7FD5" w14:textId="07CB17C4"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Ombudsperson shall explain to all the relevant </w:t>
      </w:r>
      <w:ins w:id="158" w:author="Giancarlo Da-Re" w:date="2020-08-05T09:34:00Z">
        <w:r w:rsidRPr="00BB29FD">
          <w:rPr>
            <w:rFonts w:ascii="TimesNewRoman" w:eastAsia="Times New Roman" w:hAnsi="TimesNewRoman" w:cs="Times New Roman"/>
            <w:sz w:val="20"/>
            <w:szCs w:val="20"/>
          </w:rPr>
          <w:t xml:space="preserve">parties </w:t>
        </w:r>
      </w:ins>
      <w:del w:id="159" w:author="Giancarlo Da-Re" w:date="2020-08-05T09:34:00Z">
        <w:r w:rsidRPr="007465A8" w:rsidDel="007465A8">
          <w:rPr>
            <w:rFonts w:ascii="TimesNewRoman" w:eastAsia="Times New Roman" w:hAnsi="TimesNewRoman" w:cs="Times New Roman"/>
            <w:sz w:val="20"/>
            <w:szCs w:val="20"/>
          </w:rPr>
          <w:delText xml:space="preserve">parties </w:delText>
        </w:r>
      </w:del>
      <w:r w:rsidRPr="007465A8">
        <w:rPr>
          <w:rFonts w:ascii="TimesNewRoman" w:eastAsia="Times New Roman" w:hAnsi="TimesNewRoman" w:cs="Times New Roman"/>
          <w:sz w:val="20"/>
          <w:szCs w:val="20"/>
        </w:rPr>
        <w:t xml:space="preserve">the reasons for the Ombudsperson’s refusal to intervene or decision to withdraw from a case. </w:t>
      </w:r>
      <w:ins w:id="160" w:author="Andrea Thyret-Kidd (University Secretary)" w:date="2020-10-29T08:34:00Z">
        <w:r w:rsidR="00B20D94">
          <w:rPr>
            <w:rStyle w:val="FootnoteReference"/>
            <w:rFonts w:ascii="TimesNewRoman" w:eastAsia="Times New Roman" w:hAnsi="TimesNewRoman" w:cs="Times New Roman"/>
            <w:sz w:val="20"/>
            <w:szCs w:val="20"/>
          </w:rPr>
          <w:footnoteReference w:id="3"/>
        </w:r>
      </w:ins>
    </w:p>
    <w:p w14:paraId="1196D5CA"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6. FUNCTIONS </w:t>
      </w:r>
    </w:p>
    <w:p w14:paraId="62945DD4"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Ombudsperson performs a variety of functions including; providing information, referring inquiries to the appropriate individuals or Offices, offering advice, intervening to facilitate a resolution, </w:t>
      </w:r>
      <w:ins w:id="163" w:author="Giancarlo Da-Re" w:date="2020-08-05T09:34:00Z">
        <w:r>
          <w:rPr>
            <w:rFonts w:ascii="TimesNewRoman" w:eastAsia="Times New Roman" w:hAnsi="TimesNewRoman" w:cs="Times New Roman"/>
            <w:sz w:val="20"/>
            <w:szCs w:val="20"/>
          </w:rPr>
          <w:t>making inquiries,</w:t>
        </w:r>
        <w:r w:rsidRPr="007465A8">
          <w:rPr>
            <w:rFonts w:ascii="TimesNewRoman" w:eastAsia="Times New Roman" w:hAnsi="TimesNewRoman" w:cs="Times New Roman"/>
            <w:sz w:val="20"/>
            <w:szCs w:val="20"/>
          </w:rPr>
          <w:t xml:space="preserve"> </w:t>
        </w:r>
      </w:ins>
      <w:r w:rsidRPr="007465A8">
        <w:rPr>
          <w:rFonts w:ascii="TimesNewRoman" w:eastAsia="Times New Roman" w:hAnsi="TimesNewRoman" w:cs="Times New Roman"/>
          <w:sz w:val="20"/>
          <w:szCs w:val="20"/>
        </w:rPr>
        <w:t>investigating concerns, recommending fair resolutions to individual cases and publishing reports on University wide issues</w:t>
      </w:r>
      <w:ins w:id="164" w:author="Giancarlo Da-Re" w:date="2020-08-05T09:34:00Z">
        <w:r>
          <w:rPr>
            <w:rFonts w:ascii="TimesNewRoman" w:eastAsia="Times New Roman" w:hAnsi="TimesNewRoman" w:cs="Times New Roman"/>
            <w:sz w:val="20"/>
            <w:szCs w:val="20"/>
          </w:rPr>
          <w:t>.</w:t>
        </w:r>
      </w:ins>
      <w:r w:rsidRPr="007465A8">
        <w:rPr>
          <w:rFonts w:ascii="TimesNewRoman" w:eastAsia="Times New Roman" w:hAnsi="TimesNewRoman" w:cs="Times New Roman"/>
          <w:sz w:val="20"/>
          <w:szCs w:val="20"/>
        </w:rPr>
        <w:t xml:space="preserve"> </w:t>
      </w:r>
    </w:p>
    <w:p w14:paraId="70E077BD"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6.1 </w:t>
      </w:r>
      <w:r w:rsidRPr="007465A8">
        <w:rPr>
          <w:rFonts w:ascii="TimesNewRoman,Italic" w:eastAsia="Times New Roman" w:hAnsi="TimesNewRoman,Italic" w:cs="Times New Roman"/>
          <w:sz w:val="20"/>
          <w:szCs w:val="20"/>
        </w:rPr>
        <w:t xml:space="preserve">Information and Referral </w:t>
      </w:r>
    </w:p>
    <w:p w14:paraId="6E5E72D0" w14:textId="77777777" w:rsid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lastRenderedPageBreak/>
        <w:t>The Ombudsperson shall act as a source of general information and referral</w:t>
      </w:r>
      <w:ins w:id="165" w:author="Carolyn" w:date="2020-10-20T14:37:00Z">
        <w:r w:rsidR="000B1139">
          <w:rPr>
            <w:rFonts w:ascii="TimesNewRoman" w:eastAsia="Times New Roman" w:hAnsi="TimesNewRoman" w:cs="Times New Roman"/>
            <w:sz w:val="20"/>
            <w:szCs w:val="20"/>
          </w:rPr>
          <w:t xml:space="preserve"> </w:t>
        </w:r>
      </w:ins>
      <w:del w:id="166" w:author="Carolyn" w:date="2020-10-20T14:37:00Z">
        <w:r w:rsidRPr="007465A8" w:rsidDel="000B1139">
          <w:rPr>
            <w:rFonts w:ascii="TimesNewRoman" w:eastAsia="Times New Roman" w:hAnsi="TimesNewRoman" w:cs="Times New Roman"/>
            <w:sz w:val="20"/>
            <w:szCs w:val="20"/>
          </w:rPr>
          <w:delText xml:space="preserve"> for students</w:delText>
        </w:r>
      </w:del>
      <w:del w:id="167" w:author="Andrea Thyret-Kidd (University Secretary)" w:date="2020-09-15T14:55:00Z">
        <w:r w:rsidRPr="007465A8" w:rsidDel="00D33E00">
          <w:rPr>
            <w:rFonts w:ascii="TimesNewRoman" w:eastAsia="Times New Roman" w:hAnsi="TimesNewRoman" w:cs="Times New Roman"/>
            <w:sz w:val="20"/>
            <w:szCs w:val="20"/>
          </w:rPr>
          <w:delText>, staff and faculty</w:delText>
        </w:r>
      </w:del>
      <w:del w:id="168" w:author="Carolyn" w:date="2020-10-20T14:36:00Z">
        <w:r w:rsidRPr="007465A8" w:rsidDel="000B1139">
          <w:rPr>
            <w:rFonts w:ascii="TimesNewRoman" w:eastAsia="Times New Roman" w:hAnsi="TimesNewRoman" w:cs="Times New Roman"/>
            <w:sz w:val="20"/>
            <w:szCs w:val="20"/>
          </w:rPr>
          <w:delText xml:space="preserve"> </w:delText>
        </w:r>
      </w:del>
      <w:r w:rsidRPr="007465A8">
        <w:rPr>
          <w:rFonts w:ascii="TimesNewRoman" w:eastAsia="Times New Roman" w:hAnsi="TimesNewRoman" w:cs="Times New Roman"/>
          <w:sz w:val="20"/>
          <w:szCs w:val="20"/>
        </w:rPr>
        <w:t>on matters pertaining to University policies, procedures and resources</w:t>
      </w:r>
      <w:ins w:id="169" w:author="Carolyn" w:date="2020-10-20T14:37:00Z">
        <w:r w:rsidR="000B1139">
          <w:rPr>
            <w:rFonts w:ascii="TimesNewRoman" w:eastAsia="Times New Roman" w:hAnsi="TimesNewRoman" w:cs="Times New Roman"/>
            <w:sz w:val="20"/>
            <w:szCs w:val="20"/>
          </w:rPr>
          <w:t xml:space="preserve"> affecting students.</w:t>
        </w:r>
      </w:ins>
      <w:del w:id="170" w:author="Carolyn" w:date="2020-10-20T14:37:00Z">
        <w:r w:rsidRPr="007465A8" w:rsidDel="000B1139">
          <w:rPr>
            <w:rFonts w:ascii="TimesNewRoman" w:eastAsia="Times New Roman" w:hAnsi="TimesNewRoman" w:cs="Times New Roman"/>
            <w:sz w:val="20"/>
            <w:szCs w:val="20"/>
          </w:rPr>
          <w:delText>.</w:delText>
        </w:r>
      </w:del>
      <w:r w:rsidRPr="007465A8">
        <w:rPr>
          <w:rFonts w:ascii="TimesNewRoman" w:eastAsia="Times New Roman" w:hAnsi="TimesNewRoman" w:cs="Times New Roman"/>
          <w:sz w:val="20"/>
          <w:szCs w:val="20"/>
        </w:rPr>
        <w:t xml:space="preserve"> </w:t>
      </w:r>
    </w:p>
    <w:p w14:paraId="386777CB"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6.2 </w:t>
      </w:r>
      <w:r w:rsidRPr="007465A8">
        <w:rPr>
          <w:rFonts w:ascii="TimesNewRoman,Italic" w:eastAsia="Times New Roman" w:hAnsi="TimesNewRoman,Italic" w:cs="Times New Roman"/>
          <w:sz w:val="20"/>
          <w:szCs w:val="20"/>
        </w:rPr>
        <w:t xml:space="preserve">Advice </w:t>
      </w:r>
    </w:p>
    <w:p w14:paraId="746B85AD"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The Ombudsperson shall provide advice to students</w:t>
      </w:r>
      <w:del w:id="171" w:author="Andrea Thyret-Kidd (University Secretary)" w:date="2020-09-15T14:55:00Z">
        <w:r w:rsidRPr="007465A8" w:rsidDel="00D33E00">
          <w:rPr>
            <w:rFonts w:ascii="TimesNewRoman" w:eastAsia="Times New Roman" w:hAnsi="TimesNewRoman" w:cs="Times New Roman"/>
            <w:sz w:val="20"/>
            <w:szCs w:val="20"/>
          </w:rPr>
          <w:delText>, staff and facult</w:delText>
        </w:r>
      </w:del>
      <w:ins w:id="172" w:author="Carolyn" w:date="2020-10-20T14:37:00Z">
        <w:r w:rsidR="000B1139">
          <w:rPr>
            <w:rFonts w:ascii="TimesNewRoman" w:eastAsia="Times New Roman" w:hAnsi="TimesNewRoman" w:cs="Times New Roman"/>
            <w:sz w:val="20"/>
            <w:szCs w:val="20"/>
          </w:rPr>
          <w:t xml:space="preserve">, staff and faculty </w:t>
        </w:r>
      </w:ins>
      <w:del w:id="173" w:author="Andrea Thyret-Kidd (University Secretary)" w:date="2020-09-15T14:55:00Z">
        <w:r w:rsidRPr="007465A8" w:rsidDel="00D33E00">
          <w:rPr>
            <w:rFonts w:ascii="TimesNewRoman" w:eastAsia="Times New Roman" w:hAnsi="TimesNewRoman" w:cs="Times New Roman"/>
            <w:sz w:val="20"/>
            <w:szCs w:val="20"/>
          </w:rPr>
          <w:delText>y</w:delText>
        </w:r>
      </w:del>
      <w:del w:id="174" w:author="Carolyn" w:date="2020-10-20T14:37:00Z">
        <w:r w:rsidRPr="007465A8" w:rsidDel="000B1139">
          <w:rPr>
            <w:rFonts w:ascii="TimesNewRoman" w:eastAsia="Times New Roman" w:hAnsi="TimesNewRoman" w:cs="Times New Roman"/>
            <w:sz w:val="20"/>
            <w:szCs w:val="20"/>
          </w:rPr>
          <w:delText xml:space="preserve"> </w:delText>
        </w:r>
      </w:del>
      <w:r w:rsidRPr="007465A8">
        <w:rPr>
          <w:rFonts w:ascii="TimesNewRoman" w:eastAsia="Times New Roman" w:hAnsi="TimesNewRoman" w:cs="Times New Roman"/>
          <w:sz w:val="20"/>
          <w:szCs w:val="20"/>
        </w:rPr>
        <w:t xml:space="preserve">to help resolve </w:t>
      </w:r>
      <w:ins w:id="175" w:author="Carolyn" w:date="2020-10-20T14:37:00Z">
        <w:r w:rsidR="000B1139">
          <w:rPr>
            <w:rFonts w:ascii="TimesNewRoman" w:eastAsia="Times New Roman" w:hAnsi="TimesNewRoman" w:cs="Times New Roman"/>
            <w:sz w:val="20"/>
            <w:szCs w:val="20"/>
          </w:rPr>
          <w:t>student</w:t>
        </w:r>
      </w:ins>
      <w:ins w:id="176" w:author="Carolyn" w:date="2020-10-20T14:38:00Z">
        <w:r w:rsidR="000B1139">
          <w:rPr>
            <w:rFonts w:ascii="TimesNewRoman" w:eastAsia="Times New Roman" w:hAnsi="TimesNewRoman" w:cs="Times New Roman"/>
            <w:sz w:val="20"/>
            <w:szCs w:val="20"/>
          </w:rPr>
          <w:t>-re</w:t>
        </w:r>
      </w:ins>
      <w:ins w:id="177" w:author="Carolyn" w:date="2020-10-20T14:47:00Z">
        <w:r w:rsidR="0041339F">
          <w:rPr>
            <w:rFonts w:ascii="TimesNewRoman" w:eastAsia="Times New Roman" w:hAnsi="TimesNewRoman" w:cs="Times New Roman"/>
            <w:sz w:val="20"/>
            <w:szCs w:val="20"/>
          </w:rPr>
          <w:t xml:space="preserve">lated </w:t>
        </w:r>
      </w:ins>
      <w:r w:rsidRPr="007465A8">
        <w:rPr>
          <w:rFonts w:ascii="TimesNewRoman" w:eastAsia="Times New Roman" w:hAnsi="TimesNewRoman" w:cs="Times New Roman"/>
          <w:sz w:val="20"/>
          <w:szCs w:val="20"/>
        </w:rPr>
        <w:t xml:space="preserve">concerns and to assist individuals in generating and evaluating options and determining an appropriate course of action. The Ombudsperson shall encourage individuals, where appropriate, to approach the other party or Office in a dispute directly and to act on their own behalf in resolving concerns. </w:t>
      </w:r>
    </w:p>
    <w:p w14:paraId="5BF4435E"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6.3 </w:t>
      </w:r>
      <w:r w:rsidRPr="007465A8">
        <w:rPr>
          <w:rFonts w:ascii="TimesNewRoman,Italic" w:eastAsia="Times New Roman" w:hAnsi="TimesNewRoman,Italic" w:cs="Times New Roman"/>
          <w:sz w:val="20"/>
          <w:szCs w:val="20"/>
        </w:rPr>
        <w:t xml:space="preserve">Intervention </w:t>
      </w:r>
    </w:p>
    <w:p w14:paraId="44C9615D"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In cases where the Ombudsperson deems it is appropriate and with the consent of one of the </w:t>
      </w:r>
      <w:proofErr w:type="gramStart"/>
      <w:r w:rsidRPr="007465A8">
        <w:rPr>
          <w:rFonts w:ascii="TimesNewRoman" w:eastAsia="Times New Roman" w:hAnsi="TimesNewRoman" w:cs="Times New Roman"/>
          <w:sz w:val="20"/>
          <w:szCs w:val="20"/>
        </w:rPr>
        <w:t>individual</w:t>
      </w:r>
      <w:proofErr w:type="gramEnd"/>
      <w:r w:rsidRPr="007465A8">
        <w:rPr>
          <w:rFonts w:ascii="TimesNewRoman" w:eastAsia="Times New Roman" w:hAnsi="TimesNewRoman" w:cs="Times New Roman"/>
          <w:sz w:val="20"/>
          <w:szCs w:val="20"/>
        </w:rPr>
        <w:t>(s) involved, the Ombudsperson may intervene to attempt the resolution of a concern. Normally the Ombudsperson will intervene following the completion of informal procedures and prior to the commencement of more formal procedures. Once a formal procedure has been commenced the Ombudsperson shall not intervene except in cases of serious procedural irregularities. This will not prohibit the Ombudsperson from continuing to offer advice and assistance to the party (</w:t>
      </w:r>
      <w:proofErr w:type="spellStart"/>
      <w:r w:rsidRPr="007465A8">
        <w:rPr>
          <w:rFonts w:ascii="TimesNewRoman" w:eastAsia="Times New Roman" w:hAnsi="TimesNewRoman" w:cs="Times New Roman"/>
          <w:sz w:val="20"/>
          <w:szCs w:val="20"/>
        </w:rPr>
        <w:t>ies</w:t>
      </w:r>
      <w:proofErr w:type="spellEnd"/>
      <w:r w:rsidRPr="007465A8">
        <w:rPr>
          <w:rFonts w:ascii="TimesNewRoman" w:eastAsia="Times New Roman" w:hAnsi="TimesNewRoman" w:cs="Times New Roman"/>
          <w:sz w:val="20"/>
          <w:szCs w:val="20"/>
        </w:rPr>
        <w:t xml:space="preserve">) without becoming directly involved in the process. The method of intervention remains at the discretion of the Ombudsperson. Any intervention shall be directed at obtaining a resolution in a timely and efficient manner, at the lowest level possible within the organization. </w:t>
      </w:r>
    </w:p>
    <w:p w14:paraId="7CA8FC0E"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6.4 </w:t>
      </w:r>
      <w:r w:rsidRPr="007465A8">
        <w:rPr>
          <w:rFonts w:ascii="TimesNewRoman,Italic" w:eastAsia="Times New Roman" w:hAnsi="TimesNewRoman,Italic" w:cs="Times New Roman"/>
          <w:sz w:val="20"/>
          <w:szCs w:val="20"/>
        </w:rPr>
        <w:t xml:space="preserve">Inquiries and Investigations </w:t>
      </w:r>
    </w:p>
    <w:p w14:paraId="79DAAC07" w14:textId="77777777" w:rsidR="007465A8" w:rsidRDefault="007465A8" w:rsidP="007465A8">
      <w:pPr>
        <w:spacing w:before="100" w:beforeAutospacing="1" w:after="100" w:afterAutospacing="1"/>
        <w:rPr>
          <w:ins w:id="178" w:author="Giancarlo Da-Re" w:date="2020-08-05T09:35:00Z"/>
          <w:rFonts w:ascii="TimesNewRoman" w:eastAsia="Times New Roman" w:hAnsi="TimesNewRoman" w:cs="Times New Roman"/>
          <w:sz w:val="20"/>
          <w:szCs w:val="20"/>
        </w:rPr>
      </w:pPr>
      <w:r w:rsidRPr="007465A8">
        <w:rPr>
          <w:rFonts w:ascii="TimesNewRoman" w:eastAsia="Times New Roman" w:hAnsi="TimesNewRoman" w:cs="Times New Roman"/>
          <w:sz w:val="20"/>
          <w:szCs w:val="20"/>
        </w:rPr>
        <w:t xml:space="preserve">The Ombudsperson may, at </w:t>
      </w:r>
      <w:ins w:id="179" w:author="Giancarlo Da-Re" w:date="2020-08-05T09:35:00Z">
        <w:r>
          <w:rPr>
            <w:rFonts w:ascii="TimesNewRoman" w:eastAsia="Times New Roman" w:hAnsi="TimesNewRoman" w:cs="Times New Roman"/>
            <w:sz w:val="20"/>
            <w:szCs w:val="20"/>
          </w:rPr>
          <w:t>their</w:t>
        </w:r>
      </w:ins>
      <w:del w:id="180" w:author="Giancarlo Da-Re" w:date="2020-08-05T09:35:00Z">
        <w:r w:rsidRPr="007465A8" w:rsidDel="007465A8">
          <w:rPr>
            <w:rFonts w:ascii="TimesNewRoman" w:eastAsia="Times New Roman" w:hAnsi="TimesNewRoman" w:cs="Times New Roman"/>
            <w:sz w:val="20"/>
            <w:szCs w:val="20"/>
          </w:rPr>
          <w:delText>her/his</w:delText>
        </w:r>
      </w:del>
      <w:r w:rsidRPr="007465A8">
        <w:rPr>
          <w:rFonts w:ascii="TimesNewRoman" w:eastAsia="Times New Roman" w:hAnsi="TimesNewRoman" w:cs="Times New Roman"/>
          <w:sz w:val="20"/>
          <w:szCs w:val="20"/>
        </w:rPr>
        <w:t xml:space="preserve"> discretion, and with the consent of one of the individual(s) involved, or on </w:t>
      </w:r>
      <w:del w:id="181" w:author="Giancarlo Da-Re" w:date="2020-08-05T09:29:00Z">
        <w:r w:rsidRPr="007465A8" w:rsidDel="007465A8">
          <w:rPr>
            <w:rFonts w:ascii="TimesNewRoman" w:eastAsia="Times New Roman" w:hAnsi="TimesNewRoman" w:cs="Times New Roman"/>
            <w:sz w:val="20"/>
            <w:szCs w:val="20"/>
          </w:rPr>
          <w:delText>his/her</w:delText>
        </w:r>
      </w:del>
      <w:ins w:id="182" w:author="Giancarlo Da-Re" w:date="2020-08-05T09:29:00Z">
        <w:r>
          <w:rPr>
            <w:rFonts w:ascii="TimesNewRoman" w:eastAsia="Times New Roman" w:hAnsi="TimesNewRoman" w:cs="Times New Roman"/>
            <w:sz w:val="20"/>
            <w:szCs w:val="20"/>
          </w:rPr>
          <w:t>their</w:t>
        </w:r>
      </w:ins>
      <w:r w:rsidRPr="007465A8">
        <w:rPr>
          <w:rFonts w:ascii="TimesNewRoman" w:eastAsia="Times New Roman" w:hAnsi="TimesNewRoman" w:cs="Times New Roman"/>
          <w:sz w:val="20"/>
          <w:szCs w:val="20"/>
        </w:rPr>
        <w:t xml:space="preserve"> own initiative, conduct an informal inquiry or a more formal investigation concerning matters that </w:t>
      </w:r>
      <w:del w:id="183" w:author="Andrea Thyret-Kidd (University Secretary)" w:date="2020-09-15T14:57:00Z">
        <w:r w:rsidRPr="007465A8" w:rsidDel="00D33E00">
          <w:rPr>
            <w:rFonts w:ascii="TimesNewRoman" w:eastAsia="Times New Roman" w:hAnsi="TimesNewRoman" w:cs="Times New Roman"/>
            <w:sz w:val="20"/>
            <w:szCs w:val="20"/>
          </w:rPr>
          <w:delText>s/he</w:delText>
        </w:r>
      </w:del>
      <w:ins w:id="184" w:author="Andrea Thyret-Kidd (University Secretary)" w:date="2020-09-15T14:57:00Z">
        <w:r w:rsidR="00D33E00">
          <w:rPr>
            <w:rFonts w:ascii="TimesNewRoman" w:eastAsia="Times New Roman" w:hAnsi="TimesNewRoman" w:cs="Times New Roman"/>
            <w:sz w:val="20"/>
            <w:szCs w:val="20"/>
          </w:rPr>
          <w:t>they</w:t>
        </w:r>
      </w:ins>
      <w:r w:rsidRPr="007465A8">
        <w:rPr>
          <w:rFonts w:ascii="TimesNewRoman" w:eastAsia="Times New Roman" w:hAnsi="TimesNewRoman" w:cs="Times New Roman"/>
          <w:sz w:val="20"/>
          <w:szCs w:val="20"/>
        </w:rPr>
        <w:t xml:space="preserve"> feel</w:t>
      </w:r>
      <w:del w:id="185" w:author="Andrea Thyret-Kidd (University Secretary)" w:date="2020-09-15T14:57:00Z">
        <w:r w:rsidRPr="007465A8" w:rsidDel="00D33E00">
          <w:rPr>
            <w:rFonts w:ascii="TimesNewRoman" w:eastAsia="Times New Roman" w:hAnsi="TimesNewRoman" w:cs="Times New Roman"/>
            <w:sz w:val="20"/>
            <w:szCs w:val="20"/>
          </w:rPr>
          <w:delText>s</w:delText>
        </w:r>
      </w:del>
      <w:r w:rsidRPr="007465A8">
        <w:rPr>
          <w:rFonts w:ascii="TimesNewRoman" w:eastAsia="Times New Roman" w:hAnsi="TimesNewRoman" w:cs="Times New Roman"/>
          <w:sz w:val="20"/>
          <w:szCs w:val="20"/>
        </w:rPr>
        <w:t xml:space="preserve"> warrant</w:t>
      </w:r>
      <w:ins w:id="186" w:author="Andrea Thyret-Kidd (University Secretary)" w:date="2020-09-15T14:57:00Z">
        <w:r w:rsidR="00D33E00">
          <w:rPr>
            <w:rFonts w:ascii="TimesNewRoman" w:eastAsia="Times New Roman" w:hAnsi="TimesNewRoman" w:cs="Times New Roman"/>
            <w:sz w:val="20"/>
            <w:szCs w:val="20"/>
          </w:rPr>
          <w:t>s</w:t>
        </w:r>
      </w:ins>
      <w:r w:rsidRPr="007465A8">
        <w:rPr>
          <w:rFonts w:ascii="TimesNewRoman" w:eastAsia="Times New Roman" w:hAnsi="TimesNewRoman" w:cs="Times New Roman"/>
          <w:sz w:val="20"/>
          <w:szCs w:val="20"/>
        </w:rPr>
        <w:t xml:space="preserve"> such treatment. </w:t>
      </w:r>
    </w:p>
    <w:p w14:paraId="55068DFD"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After concluding the inquiry or investigation, the Ombudsperson shall evaluate the merits of the concern and notify the parties of </w:t>
      </w:r>
      <w:del w:id="187" w:author="Giancarlo Da-Re" w:date="2020-08-05T09:35:00Z">
        <w:r w:rsidRPr="007465A8" w:rsidDel="007465A8">
          <w:rPr>
            <w:rFonts w:ascii="TimesNewRoman" w:eastAsia="Times New Roman" w:hAnsi="TimesNewRoman" w:cs="Times New Roman"/>
            <w:sz w:val="20"/>
            <w:szCs w:val="20"/>
          </w:rPr>
          <w:delText>her/his</w:delText>
        </w:r>
      </w:del>
      <w:ins w:id="188" w:author="Giancarlo Da-Re" w:date="2020-08-05T09:35:00Z">
        <w:r>
          <w:rPr>
            <w:rFonts w:ascii="TimesNewRoman" w:eastAsia="Times New Roman" w:hAnsi="TimesNewRoman" w:cs="Times New Roman"/>
            <w:sz w:val="20"/>
            <w:szCs w:val="20"/>
          </w:rPr>
          <w:t>their</w:t>
        </w:r>
      </w:ins>
      <w:r w:rsidRPr="007465A8">
        <w:rPr>
          <w:rFonts w:ascii="TimesNewRoman" w:eastAsia="Times New Roman" w:hAnsi="TimesNewRoman" w:cs="Times New Roman"/>
          <w:sz w:val="20"/>
          <w:szCs w:val="20"/>
        </w:rPr>
        <w:t xml:space="preserve"> findings. When the Ombudsperson concludes that a concern is not substantiated, </w:t>
      </w:r>
      <w:del w:id="189" w:author="Andrea Thyret-Kidd (University Secretary)" w:date="2020-09-15T14:57:00Z">
        <w:r w:rsidRPr="007465A8" w:rsidDel="00D33E00">
          <w:rPr>
            <w:rFonts w:ascii="TimesNewRoman" w:eastAsia="Times New Roman" w:hAnsi="TimesNewRoman" w:cs="Times New Roman"/>
            <w:sz w:val="20"/>
            <w:szCs w:val="20"/>
          </w:rPr>
          <w:delText>s/he</w:delText>
        </w:r>
      </w:del>
      <w:ins w:id="190" w:author="Andrea Thyret-Kidd (University Secretary)" w:date="2020-09-15T14:57:00Z">
        <w:del w:id="191" w:author="Andrea Thyret-Kidd (University Secretary)" w:date="2020-09-21T16:19:00Z">
          <w:r w:rsidR="00D33E00" w:rsidDel="00461EB6">
            <w:rPr>
              <w:rFonts w:ascii="TimesNewRoman" w:eastAsia="Times New Roman" w:hAnsi="TimesNewRoman" w:cs="Times New Roman"/>
              <w:sz w:val="20"/>
              <w:szCs w:val="20"/>
            </w:rPr>
            <w:delText>the</w:delText>
          </w:r>
        </w:del>
      </w:ins>
      <w:del w:id="192" w:author="Carolyn" w:date="2020-10-20T14:38:00Z">
        <w:r w:rsidRPr="007465A8" w:rsidDel="000B1139">
          <w:rPr>
            <w:rFonts w:ascii="TimesNewRoman" w:eastAsia="Times New Roman" w:hAnsi="TimesNewRoman" w:cs="Times New Roman"/>
            <w:sz w:val="20"/>
            <w:szCs w:val="20"/>
          </w:rPr>
          <w:delText xml:space="preserve"> </w:delText>
        </w:r>
      </w:del>
      <w:del w:id="193" w:author="Andrea Thyret-Kidd (University Secretary)" w:date="2020-09-15T14:57:00Z">
        <w:r w:rsidRPr="007465A8" w:rsidDel="00D33E00">
          <w:rPr>
            <w:rFonts w:ascii="TimesNewRoman" w:eastAsia="Times New Roman" w:hAnsi="TimesNewRoman" w:cs="Times New Roman"/>
            <w:sz w:val="20"/>
            <w:szCs w:val="20"/>
          </w:rPr>
          <w:delText xml:space="preserve">shall explain </w:delText>
        </w:r>
      </w:del>
      <w:del w:id="194" w:author="Giancarlo Da-Re" w:date="2020-08-05T09:35:00Z">
        <w:r w:rsidRPr="007465A8" w:rsidDel="007465A8">
          <w:rPr>
            <w:rFonts w:ascii="TimesNewRoman" w:eastAsia="Times New Roman" w:hAnsi="TimesNewRoman" w:cs="Times New Roman"/>
            <w:sz w:val="20"/>
            <w:szCs w:val="20"/>
          </w:rPr>
          <w:delText>her/his</w:delText>
        </w:r>
      </w:del>
      <w:ins w:id="195" w:author="Giancarlo Da-Re" w:date="2020-08-05T09:35:00Z">
        <w:r>
          <w:rPr>
            <w:rFonts w:ascii="TimesNewRoman" w:eastAsia="Times New Roman" w:hAnsi="TimesNewRoman" w:cs="Times New Roman"/>
            <w:sz w:val="20"/>
            <w:szCs w:val="20"/>
          </w:rPr>
          <w:t>the</w:t>
        </w:r>
        <w:del w:id="196" w:author="Andrea Thyret-Kidd (University Secretary)" w:date="2020-09-15T14:58:00Z">
          <w:r w:rsidDel="00D33E00">
            <w:rPr>
              <w:rFonts w:ascii="TimesNewRoman" w:eastAsia="Times New Roman" w:hAnsi="TimesNewRoman" w:cs="Times New Roman"/>
              <w:sz w:val="20"/>
              <w:szCs w:val="20"/>
            </w:rPr>
            <w:delText>ir</w:delText>
          </w:r>
        </w:del>
      </w:ins>
      <w:r w:rsidRPr="007465A8">
        <w:rPr>
          <w:rFonts w:ascii="TimesNewRoman" w:eastAsia="Times New Roman" w:hAnsi="TimesNewRoman" w:cs="Times New Roman"/>
          <w:sz w:val="20"/>
          <w:szCs w:val="20"/>
        </w:rPr>
        <w:t xml:space="preserve"> findings </w:t>
      </w:r>
      <w:ins w:id="197" w:author="Andrea Thyret-Kidd (University Secretary)" w:date="2020-09-15T14:58:00Z">
        <w:r w:rsidR="00D33E00">
          <w:rPr>
            <w:rFonts w:ascii="TimesNewRoman" w:eastAsia="Times New Roman" w:hAnsi="TimesNewRoman" w:cs="Times New Roman"/>
            <w:sz w:val="20"/>
            <w:szCs w:val="20"/>
          </w:rPr>
          <w:t xml:space="preserve">will be explained </w:t>
        </w:r>
      </w:ins>
      <w:r w:rsidRPr="007465A8">
        <w:rPr>
          <w:rFonts w:ascii="TimesNewRoman" w:eastAsia="Times New Roman" w:hAnsi="TimesNewRoman" w:cs="Times New Roman"/>
          <w:sz w:val="20"/>
          <w:szCs w:val="20"/>
        </w:rPr>
        <w:t xml:space="preserve">to the individuals involved. Otherwise, the findings may form the basis of a case specific recommendation and/or a recommendation involving policy and/or procedures, as outlined below. </w:t>
      </w:r>
    </w:p>
    <w:p w14:paraId="77821014"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6.5 </w:t>
      </w:r>
      <w:r w:rsidRPr="007465A8">
        <w:rPr>
          <w:rFonts w:ascii="TimesNewRoman,Italic" w:eastAsia="Times New Roman" w:hAnsi="TimesNewRoman,Italic" w:cs="Times New Roman"/>
          <w:sz w:val="20"/>
          <w:szCs w:val="20"/>
        </w:rPr>
        <w:t xml:space="preserve">Case specific </w:t>
      </w:r>
      <w:r w:rsidRPr="007465A8">
        <w:rPr>
          <w:rFonts w:ascii="TimesNewRoman" w:eastAsia="Times New Roman" w:hAnsi="TimesNewRoman" w:cs="Times New Roman"/>
          <w:sz w:val="20"/>
          <w:szCs w:val="20"/>
        </w:rPr>
        <w:t>r</w:t>
      </w:r>
      <w:r w:rsidRPr="007465A8">
        <w:rPr>
          <w:rFonts w:ascii="TimesNewRoman,Italic" w:eastAsia="Times New Roman" w:hAnsi="TimesNewRoman,Italic" w:cs="Times New Roman"/>
          <w:sz w:val="20"/>
          <w:szCs w:val="20"/>
        </w:rPr>
        <w:t xml:space="preserve">ecommendations </w:t>
      </w:r>
    </w:p>
    <w:p w14:paraId="53AFC20E"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The Ombudsperson may bring such findings to the attention o</w:t>
      </w:r>
      <w:ins w:id="198" w:author="Andrea Thyret-Kidd (University Secretary)" w:date="2020-09-15T14:58:00Z">
        <w:r w:rsidR="00D33E00">
          <w:rPr>
            <w:rFonts w:ascii="TimesNewRoman" w:eastAsia="Times New Roman" w:hAnsi="TimesNewRoman" w:cs="Times New Roman"/>
            <w:sz w:val="20"/>
            <w:szCs w:val="20"/>
          </w:rPr>
          <w:t>f</w:t>
        </w:r>
      </w:ins>
      <w:del w:id="199" w:author="Andrea Thyret-Kidd (University Secretary)" w:date="2020-09-15T14:58:00Z">
        <w:r w:rsidRPr="007465A8" w:rsidDel="00D33E00">
          <w:rPr>
            <w:rFonts w:ascii="TimesNewRoman" w:eastAsia="Times New Roman" w:hAnsi="TimesNewRoman" w:cs="Times New Roman"/>
            <w:sz w:val="20"/>
            <w:szCs w:val="20"/>
          </w:rPr>
          <w:delText>r</w:delText>
        </w:r>
      </w:del>
      <w:r w:rsidRPr="007465A8">
        <w:rPr>
          <w:rFonts w:ascii="TimesNewRoman" w:eastAsia="Times New Roman" w:hAnsi="TimesNewRoman" w:cs="Times New Roman"/>
          <w:sz w:val="20"/>
          <w:szCs w:val="20"/>
        </w:rPr>
        <w:t xml:space="preserve"> those in authority and may make recommendations with a view to remedying an individual situation. The Ombudsperson shall inform the relevant authority of the scope of </w:t>
      </w:r>
      <w:del w:id="200" w:author="Giancarlo Da-Re" w:date="2020-08-05T09:29:00Z">
        <w:r w:rsidRPr="007465A8" w:rsidDel="007465A8">
          <w:rPr>
            <w:rFonts w:ascii="TimesNewRoman" w:eastAsia="Times New Roman" w:hAnsi="TimesNewRoman" w:cs="Times New Roman"/>
            <w:sz w:val="20"/>
            <w:szCs w:val="20"/>
          </w:rPr>
          <w:delText>his/her</w:delText>
        </w:r>
      </w:del>
      <w:ins w:id="201" w:author="Giancarlo Da-Re" w:date="2020-08-05T09:29:00Z">
        <w:r>
          <w:rPr>
            <w:rFonts w:ascii="TimesNewRoman" w:eastAsia="Times New Roman" w:hAnsi="TimesNewRoman" w:cs="Times New Roman"/>
            <w:sz w:val="20"/>
            <w:szCs w:val="20"/>
          </w:rPr>
          <w:t>their</w:t>
        </w:r>
      </w:ins>
      <w:r w:rsidRPr="007465A8">
        <w:rPr>
          <w:rFonts w:ascii="TimesNewRoman" w:eastAsia="Times New Roman" w:hAnsi="TimesNewRoman" w:cs="Times New Roman"/>
          <w:sz w:val="20"/>
          <w:szCs w:val="20"/>
        </w:rPr>
        <w:t xml:space="preserve"> inquiry or investigation and the authority may, in the case of an informal inquiry, request that the Ombudsperson conducts a more formal investigation and report back </w:t>
      </w:r>
      <w:del w:id="202" w:author="Andrea Thyret-Kidd (University Secretary)" w:date="2020-09-21T16:20:00Z">
        <w:r w:rsidRPr="007465A8" w:rsidDel="00461EB6">
          <w:rPr>
            <w:rFonts w:ascii="TimesNewRoman" w:eastAsia="Times New Roman" w:hAnsi="TimesNewRoman" w:cs="Times New Roman"/>
            <w:sz w:val="20"/>
            <w:szCs w:val="20"/>
          </w:rPr>
          <w:delText xml:space="preserve">as to </w:delText>
        </w:r>
      </w:del>
      <w:del w:id="203" w:author="Giancarlo Da-Re" w:date="2020-08-05T09:35:00Z">
        <w:r w:rsidRPr="007465A8" w:rsidDel="007465A8">
          <w:rPr>
            <w:rFonts w:ascii="TimesNewRoman" w:eastAsia="Times New Roman" w:hAnsi="TimesNewRoman" w:cs="Times New Roman"/>
            <w:sz w:val="20"/>
            <w:szCs w:val="20"/>
          </w:rPr>
          <w:delText>her/his</w:delText>
        </w:r>
      </w:del>
      <w:ins w:id="204" w:author="Giancarlo Da-Re" w:date="2020-08-05T09:35:00Z">
        <w:r>
          <w:rPr>
            <w:rFonts w:ascii="TimesNewRoman" w:eastAsia="Times New Roman" w:hAnsi="TimesNewRoman" w:cs="Times New Roman"/>
            <w:sz w:val="20"/>
            <w:szCs w:val="20"/>
          </w:rPr>
          <w:t>their</w:t>
        </w:r>
      </w:ins>
      <w:r w:rsidRPr="007465A8">
        <w:rPr>
          <w:rFonts w:ascii="TimesNewRoman" w:eastAsia="Times New Roman" w:hAnsi="TimesNewRoman" w:cs="Times New Roman"/>
          <w:sz w:val="20"/>
          <w:szCs w:val="20"/>
        </w:rPr>
        <w:t xml:space="preserve"> findings. To the extent that the recommendation(s) are not acted upon, the Ombudsperson may seek relief from a higher authority or, as a final resort, bring the matter to the general attention of the University community. </w:t>
      </w:r>
    </w:p>
    <w:p w14:paraId="18B4776B"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6.6 R</w:t>
      </w:r>
      <w:r w:rsidRPr="007465A8">
        <w:rPr>
          <w:rFonts w:ascii="TimesNewRoman,Italic" w:eastAsia="Times New Roman" w:hAnsi="TimesNewRoman,Italic" w:cs="Times New Roman"/>
          <w:sz w:val="20"/>
          <w:szCs w:val="20"/>
        </w:rPr>
        <w:t>ecommendations</w:t>
      </w:r>
      <w:r>
        <w:rPr>
          <w:rFonts w:ascii="TimesNewRoman,Italic" w:eastAsia="Times New Roman" w:hAnsi="TimesNewRoman,Italic" w:cs="Times New Roman"/>
          <w:sz w:val="20"/>
          <w:szCs w:val="20"/>
        </w:rPr>
        <w:t xml:space="preserve"> </w:t>
      </w:r>
      <w:r w:rsidRPr="007465A8">
        <w:rPr>
          <w:rFonts w:ascii="TimesNewRoman,Italic" w:eastAsia="Times New Roman" w:hAnsi="TimesNewRoman,Italic" w:cs="Times New Roman"/>
          <w:sz w:val="20"/>
          <w:szCs w:val="20"/>
        </w:rPr>
        <w:t>involving</w:t>
      </w:r>
      <w:r>
        <w:rPr>
          <w:rFonts w:ascii="TimesNewRoman,Italic" w:eastAsia="Times New Roman" w:hAnsi="TimesNewRoman,Italic" w:cs="Times New Roman"/>
          <w:sz w:val="20"/>
          <w:szCs w:val="20"/>
        </w:rPr>
        <w:t xml:space="preserve"> </w:t>
      </w:r>
      <w:r w:rsidRPr="007465A8">
        <w:rPr>
          <w:rFonts w:ascii="TimesNewRoman,Italic" w:eastAsia="Times New Roman" w:hAnsi="TimesNewRoman,Italic" w:cs="Times New Roman"/>
          <w:sz w:val="20"/>
          <w:szCs w:val="20"/>
        </w:rPr>
        <w:t>policy</w:t>
      </w:r>
      <w:r>
        <w:rPr>
          <w:rFonts w:ascii="TimesNewRoman,Italic" w:eastAsia="Times New Roman" w:hAnsi="TimesNewRoman,Italic" w:cs="Times New Roman"/>
          <w:sz w:val="20"/>
          <w:szCs w:val="20"/>
        </w:rPr>
        <w:t xml:space="preserve"> </w:t>
      </w:r>
      <w:r w:rsidRPr="007465A8">
        <w:rPr>
          <w:rFonts w:ascii="TimesNewRoman,Italic" w:eastAsia="Times New Roman" w:hAnsi="TimesNewRoman,Italic" w:cs="Times New Roman"/>
          <w:sz w:val="20"/>
          <w:szCs w:val="20"/>
        </w:rPr>
        <w:t>and</w:t>
      </w:r>
      <w:r>
        <w:rPr>
          <w:rFonts w:ascii="TimesNewRoman,Italic" w:eastAsia="Times New Roman" w:hAnsi="TimesNewRoman,Italic" w:cs="Times New Roman"/>
          <w:sz w:val="20"/>
          <w:szCs w:val="20"/>
        </w:rPr>
        <w:t xml:space="preserve"> </w:t>
      </w:r>
      <w:r w:rsidRPr="007465A8">
        <w:rPr>
          <w:rFonts w:ascii="TimesNewRoman,Italic" w:eastAsia="Times New Roman" w:hAnsi="TimesNewRoman,Italic" w:cs="Times New Roman"/>
          <w:sz w:val="20"/>
          <w:szCs w:val="20"/>
        </w:rPr>
        <w:t xml:space="preserve">procedures </w:t>
      </w:r>
    </w:p>
    <w:p w14:paraId="5E55FFAA"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Ombudsperson may bring to the attention of those in authority any policies, rules or procedures that appear unclear, </w:t>
      </w:r>
      <w:proofErr w:type="gramStart"/>
      <w:r w:rsidRPr="007465A8">
        <w:rPr>
          <w:rFonts w:ascii="TimesNewRoman" w:eastAsia="Times New Roman" w:hAnsi="TimesNewRoman" w:cs="Times New Roman"/>
          <w:sz w:val="20"/>
          <w:szCs w:val="20"/>
        </w:rPr>
        <w:t>inequitable</w:t>
      </w:r>
      <w:proofErr w:type="gramEnd"/>
      <w:r w:rsidRPr="007465A8">
        <w:rPr>
          <w:rFonts w:ascii="TimesNewRoman" w:eastAsia="Times New Roman" w:hAnsi="TimesNewRoman" w:cs="Times New Roman"/>
          <w:sz w:val="20"/>
          <w:szCs w:val="20"/>
        </w:rPr>
        <w:t xml:space="preserve"> or unfair. The Ombudsperson may suggest changes to existing policies, rules or procedures or offer advice on the development of new policies, </w:t>
      </w:r>
      <w:proofErr w:type="gramStart"/>
      <w:r w:rsidRPr="007465A8">
        <w:rPr>
          <w:rFonts w:ascii="TimesNewRoman" w:eastAsia="Times New Roman" w:hAnsi="TimesNewRoman" w:cs="Times New Roman"/>
          <w:sz w:val="20"/>
          <w:szCs w:val="20"/>
        </w:rPr>
        <w:t>rules</w:t>
      </w:r>
      <w:proofErr w:type="gramEnd"/>
      <w:r w:rsidRPr="007465A8">
        <w:rPr>
          <w:rFonts w:ascii="TimesNewRoman" w:eastAsia="Times New Roman" w:hAnsi="TimesNewRoman" w:cs="Times New Roman"/>
          <w:sz w:val="20"/>
          <w:szCs w:val="20"/>
        </w:rPr>
        <w:t xml:space="preserve"> or procedures. </w:t>
      </w:r>
    </w:p>
    <w:p w14:paraId="243DF4A7"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6.7 </w:t>
      </w:r>
      <w:r w:rsidRPr="007465A8">
        <w:rPr>
          <w:rFonts w:ascii="TimesNewRoman,Italic" w:eastAsia="Times New Roman" w:hAnsi="TimesNewRoman,Italic" w:cs="Times New Roman"/>
          <w:sz w:val="20"/>
          <w:szCs w:val="20"/>
        </w:rPr>
        <w:t xml:space="preserve">Publishing Reports </w:t>
      </w:r>
    </w:p>
    <w:p w14:paraId="77DF609D"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Ombudsperson shall publish an Annual Report containing; statistical information on the number and type of cases handled by the Office, highlights of any general trends identified in the caseload, and recommendations, as necessary. The report shall be provided, for information purposes, to the Senate and the Student Representative </w:t>
      </w:r>
      <w:r w:rsidRPr="007465A8">
        <w:rPr>
          <w:rFonts w:ascii="TimesNewRoman" w:eastAsia="Times New Roman" w:hAnsi="TimesNewRoman" w:cs="Times New Roman"/>
          <w:sz w:val="20"/>
          <w:szCs w:val="20"/>
        </w:rPr>
        <w:lastRenderedPageBreak/>
        <w:t xml:space="preserve">Assembly and shall be widely distributed within the University community. The Senate Executive and the MSU Board of Directors shall ensure that the appropriate administrators consider and respond to the recommendations contained in the report. </w:t>
      </w:r>
    </w:p>
    <w:p w14:paraId="4F8A5ED8" w14:textId="77777777" w:rsidR="007465A8" w:rsidRPr="007465A8" w:rsidRDefault="007465A8" w:rsidP="007465A8">
      <w:pPr>
        <w:spacing w:before="100" w:beforeAutospacing="1" w:after="100" w:afterAutospacing="1"/>
        <w:rPr>
          <w:rFonts w:ascii="Times New Roman" w:eastAsia="Times New Roman" w:hAnsi="Times New Roman" w:cs="Times New Roman"/>
        </w:rPr>
      </w:pPr>
      <w:bookmarkStart w:id="205" w:name="_Hlk51074539"/>
      <w:r w:rsidRPr="007465A8">
        <w:rPr>
          <w:rFonts w:ascii="TimesNewRoman" w:eastAsia="Times New Roman" w:hAnsi="TimesNewRoman" w:cs="Times New Roman"/>
          <w:sz w:val="20"/>
          <w:szCs w:val="20"/>
        </w:rPr>
        <w:t xml:space="preserve">6.8 </w:t>
      </w:r>
      <w:r w:rsidRPr="007465A8">
        <w:rPr>
          <w:rFonts w:ascii="TimesNewRoman,Italic" w:eastAsia="Times New Roman" w:hAnsi="TimesNewRoman,Italic" w:cs="Times New Roman"/>
          <w:sz w:val="20"/>
          <w:szCs w:val="20"/>
        </w:rPr>
        <w:t xml:space="preserve">Ombudsperson to have access to information to fulfill functions </w:t>
      </w:r>
    </w:p>
    <w:p w14:paraId="0A656F65" w14:textId="6EA9AF85"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In order to fulfill the functions of the Office, the Ombudsperson shall have broad access to all members of the University community and all University and MSU files, records, reports and information, as reasonably required, and in accordance with any applicable laws and the University’s “</w:t>
      </w:r>
      <w:ins w:id="206" w:author="Giancarlo Da-Re" w:date="2020-08-05T09:36:00Z">
        <w:r>
          <w:rPr>
            <w:rFonts w:ascii="TimesNewRoman" w:hAnsi="TimesNewRoman"/>
            <w:sz w:val="20"/>
            <w:szCs w:val="20"/>
          </w:rPr>
          <w:t xml:space="preserve">Guidelines </w:t>
        </w:r>
      </w:ins>
      <w:del w:id="207" w:author="Giancarlo Da-Re" w:date="2020-08-05T09:36:00Z">
        <w:r w:rsidRPr="007465A8" w:rsidDel="007465A8">
          <w:rPr>
            <w:rFonts w:ascii="TimesNewRoman" w:eastAsia="Times New Roman" w:hAnsi="TimesNewRoman" w:cs="Times New Roman"/>
            <w:sz w:val="20"/>
            <w:szCs w:val="20"/>
          </w:rPr>
          <w:delText xml:space="preserve">Guidelines </w:delText>
        </w:r>
      </w:del>
      <w:r w:rsidRPr="007465A8">
        <w:rPr>
          <w:rFonts w:ascii="TimesNewRoman" w:eastAsia="Times New Roman" w:hAnsi="TimesNewRoman" w:cs="Times New Roman"/>
          <w:sz w:val="20"/>
          <w:szCs w:val="20"/>
        </w:rPr>
        <w:t>on Access to Information and Protection of Privacy”</w:t>
      </w:r>
      <w:ins w:id="208" w:author="Thyret-Kidd, Andrea" w:date="2020-11-04T16:21:00Z">
        <w:r w:rsidR="00F667FF">
          <w:rPr>
            <w:rFonts w:ascii="TimesNewRoman" w:eastAsia="Times New Roman" w:hAnsi="TimesNewRoman" w:cs="Times New Roman"/>
            <w:sz w:val="20"/>
            <w:szCs w:val="20"/>
          </w:rPr>
          <w:t xml:space="preserve"> and applicable MSU policies</w:t>
        </w:r>
      </w:ins>
      <w:r w:rsidRPr="007465A8">
        <w:rPr>
          <w:rFonts w:ascii="TimesNewRoman" w:eastAsia="Times New Roman" w:hAnsi="TimesNewRoman" w:cs="Times New Roman"/>
          <w:sz w:val="20"/>
          <w:szCs w:val="20"/>
        </w:rPr>
        <w:t xml:space="preserve">. </w:t>
      </w:r>
    </w:p>
    <w:bookmarkEnd w:id="205"/>
    <w:p w14:paraId="706F30E2"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6.9 </w:t>
      </w:r>
      <w:r w:rsidRPr="007465A8">
        <w:rPr>
          <w:rFonts w:ascii="TimesNewRoman,Italic" w:eastAsia="Times New Roman" w:hAnsi="TimesNewRoman,Italic" w:cs="Times New Roman"/>
          <w:sz w:val="20"/>
          <w:szCs w:val="20"/>
        </w:rPr>
        <w:t xml:space="preserve">Prohibited Functions </w:t>
      </w:r>
    </w:p>
    <w:p w14:paraId="74B33AF8"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Although the Ombudsperson is authorized to function in the widest possible context and with minimum of constraints, the Ombudsperson shall not: </w:t>
      </w:r>
    </w:p>
    <w:p w14:paraId="1AEA3974"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(a)  act as an advocate of any party during the investigation of a concern although after hearing from all parties the Ombudsperson may act as an advocate for the fair and just resolution of a </w:t>
      </w:r>
      <w:proofErr w:type="gramStart"/>
      <w:r w:rsidRPr="007465A8">
        <w:rPr>
          <w:rFonts w:ascii="TimesNewRoman" w:eastAsia="Times New Roman" w:hAnsi="TimesNewRoman" w:cs="Times New Roman"/>
          <w:sz w:val="20"/>
          <w:szCs w:val="20"/>
        </w:rPr>
        <w:t>case;</w:t>
      </w:r>
      <w:proofErr w:type="gramEnd"/>
      <w:r w:rsidRPr="007465A8">
        <w:rPr>
          <w:rFonts w:ascii="TimesNewRoman" w:eastAsia="Times New Roman" w:hAnsi="TimesNewRoman" w:cs="Times New Roman"/>
          <w:sz w:val="20"/>
          <w:szCs w:val="20"/>
        </w:rPr>
        <w:t xml:space="preserve"> </w:t>
      </w:r>
    </w:p>
    <w:p w14:paraId="26AAC646"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(b)  have a judicial function, that is, will not make binding decisions in any cases, although the Ombudsperson may, where appropriate make </w:t>
      </w:r>
      <w:proofErr w:type="gramStart"/>
      <w:r w:rsidRPr="007465A8">
        <w:rPr>
          <w:rFonts w:ascii="TimesNewRoman" w:eastAsia="Times New Roman" w:hAnsi="TimesNewRoman" w:cs="Times New Roman"/>
          <w:sz w:val="20"/>
          <w:szCs w:val="20"/>
        </w:rPr>
        <w:t>recommendations;</w:t>
      </w:r>
      <w:proofErr w:type="gramEnd"/>
      <w:r w:rsidRPr="007465A8">
        <w:rPr>
          <w:rFonts w:ascii="TimesNewRoman" w:eastAsia="Times New Roman" w:hAnsi="TimesNewRoman" w:cs="Times New Roman"/>
          <w:sz w:val="20"/>
          <w:szCs w:val="20"/>
        </w:rPr>
        <w:t xml:space="preserve"> </w:t>
      </w:r>
    </w:p>
    <w:p w14:paraId="00852893"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(c)  make, change or set aside University policies and procedures although recommendations may be made for their </w:t>
      </w:r>
      <w:proofErr w:type="gramStart"/>
      <w:r w:rsidRPr="007465A8">
        <w:rPr>
          <w:rFonts w:ascii="TimesNewRoman" w:eastAsia="Times New Roman" w:hAnsi="TimesNewRoman" w:cs="Times New Roman"/>
          <w:sz w:val="20"/>
          <w:szCs w:val="20"/>
        </w:rPr>
        <w:t>improvement;</w:t>
      </w:r>
      <w:proofErr w:type="gramEnd"/>
      <w:r w:rsidRPr="007465A8">
        <w:rPr>
          <w:rFonts w:ascii="TimesNewRoman" w:eastAsia="Times New Roman" w:hAnsi="TimesNewRoman" w:cs="Times New Roman"/>
          <w:sz w:val="20"/>
          <w:szCs w:val="20"/>
        </w:rPr>
        <w:t xml:space="preserve"> </w:t>
      </w:r>
    </w:p>
    <w:p w14:paraId="0F724B46"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(d)  be a voting member of any committee, hiring board or council of the University or the MSU or any other body on campus although the Ombudsperson may act as a </w:t>
      </w:r>
      <w:proofErr w:type="gramStart"/>
      <w:r w:rsidRPr="007465A8">
        <w:rPr>
          <w:rFonts w:ascii="TimesNewRoman" w:eastAsia="Times New Roman" w:hAnsi="TimesNewRoman" w:cs="Times New Roman"/>
          <w:sz w:val="20"/>
          <w:szCs w:val="20"/>
        </w:rPr>
        <w:t>consultant;</w:t>
      </w:r>
      <w:proofErr w:type="gramEnd"/>
      <w:r w:rsidRPr="007465A8">
        <w:rPr>
          <w:rFonts w:ascii="TimesNewRoman" w:eastAsia="Times New Roman" w:hAnsi="TimesNewRoman" w:cs="Times New Roman"/>
          <w:sz w:val="20"/>
          <w:szCs w:val="20"/>
        </w:rPr>
        <w:t xml:space="preserve"> </w:t>
      </w:r>
    </w:p>
    <w:p w14:paraId="2EBE74EE"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(e)  accept notice on behalf of any party, including the University. </w:t>
      </w:r>
    </w:p>
    <w:p w14:paraId="5B988BCA" w14:textId="77777777" w:rsidR="007465A8" w:rsidRDefault="007465A8" w:rsidP="007465A8">
      <w:pPr>
        <w:spacing w:before="100" w:beforeAutospacing="1" w:after="100" w:afterAutospacing="1"/>
        <w:rPr>
          <w:rFonts w:ascii="TimesNewRoman" w:eastAsia="Times New Roman" w:hAnsi="TimesNewRoman" w:cs="Times New Roman"/>
          <w:sz w:val="20"/>
          <w:szCs w:val="20"/>
        </w:rPr>
      </w:pPr>
      <w:r w:rsidRPr="007465A8">
        <w:rPr>
          <w:rFonts w:ascii="TimesNewRoman" w:eastAsia="Times New Roman" w:hAnsi="TimesNewRoman" w:cs="Times New Roman"/>
          <w:sz w:val="20"/>
          <w:szCs w:val="20"/>
        </w:rPr>
        <w:t>7. OTHER RELATED DOCUMENTS</w:t>
      </w:r>
    </w:p>
    <w:p w14:paraId="0637A4DB" w14:textId="7EBF760D"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Procedural Guidelines </w:t>
      </w:r>
      <w:del w:id="209" w:author="Thyret-Kidd, Andrea" w:date="2020-11-04T16:21:00Z">
        <w:r w:rsidRPr="007465A8" w:rsidDel="00F667FF">
          <w:rPr>
            <w:rFonts w:ascii="TimesNewRoman" w:eastAsia="Times New Roman" w:hAnsi="TimesNewRoman" w:cs="Times New Roman"/>
            <w:sz w:val="20"/>
            <w:szCs w:val="20"/>
          </w:rPr>
          <w:delText xml:space="preserve">and Terms of Employment for the Office </w:delText>
        </w:r>
      </w:del>
      <w:r w:rsidRPr="007465A8">
        <w:rPr>
          <w:rFonts w:ascii="TimesNewRoman" w:eastAsia="Times New Roman" w:hAnsi="TimesNewRoman" w:cs="Times New Roman"/>
          <w:sz w:val="20"/>
          <w:szCs w:val="20"/>
        </w:rPr>
        <w:t xml:space="preserve">are available on request. </w:t>
      </w:r>
    </w:p>
    <w:p w14:paraId="1FBC26E6"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8. REVIEW </w:t>
      </w:r>
    </w:p>
    <w:p w14:paraId="102D0805" w14:textId="5ABDC1CB" w:rsidR="007465A8" w:rsidRPr="00884FEA" w:rsidRDefault="007465A8" w:rsidP="007465A8">
      <w:pPr>
        <w:pStyle w:val="NormalWeb"/>
        <w:rPr>
          <w:ins w:id="210" w:author="Giancarlo Da-Re" w:date="2020-08-05T09:36:00Z"/>
          <w:rFonts w:ascii="TimesNewRoman" w:hAnsi="TimesNewRoman"/>
          <w:sz w:val="20"/>
          <w:szCs w:val="20"/>
        </w:rPr>
      </w:pPr>
      <w:r w:rsidRPr="007465A8">
        <w:rPr>
          <w:rFonts w:ascii="TimesNewRoman" w:hAnsi="TimesNewRoman"/>
          <w:sz w:val="20"/>
          <w:szCs w:val="20"/>
        </w:rPr>
        <w:t xml:space="preserve">8.1 </w:t>
      </w:r>
      <w:ins w:id="211" w:author="Giancarlo Da-Re" w:date="2020-08-05T09:36:00Z">
        <w:r>
          <w:rPr>
            <w:rFonts w:ascii="TimesNewRoman" w:hAnsi="TimesNewRoman"/>
            <w:sz w:val="20"/>
            <w:szCs w:val="20"/>
          </w:rPr>
          <w:t>These Terms of Reference shall be reviewed periodically by the Ombudsperson and the Advisory Committee. Any proposed revisions shall be forwarded to the Senate</w:t>
        </w:r>
      </w:ins>
      <w:ins w:id="212" w:author="Andrea Thyret-Kidd (University Secretary)" w:date="2020-10-29T08:38:00Z">
        <w:r w:rsidR="009934F2">
          <w:rPr>
            <w:rFonts w:ascii="TimesNewRoman" w:hAnsi="TimesNewRoman"/>
            <w:sz w:val="20"/>
            <w:szCs w:val="20"/>
          </w:rPr>
          <w:t>, the Board of Governors,</w:t>
        </w:r>
      </w:ins>
      <w:ins w:id="213" w:author="Giancarlo Da-Re" w:date="2020-08-05T09:36:00Z">
        <w:r>
          <w:rPr>
            <w:rFonts w:ascii="TimesNewRoman" w:hAnsi="TimesNewRoman"/>
            <w:sz w:val="20"/>
            <w:szCs w:val="20"/>
          </w:rPr>
          <w:t xml:space="preserve"> and the Student Representative Assembly. </w:t>
        </w:r>
      </w:ins>
    </w:p>
    <w:p w14:paraId="2A995FB7" w14:textId="77777777" w:rsidR="007465A8" w:rsidRPr="007465A8" w:rsidRDefault="007465A8" w:rsidP="007465A8">
      <w:pPr>
        <w:spacing w:before="100" w:beforeAutospacing="1" w:after="100" w:afterAutospacing="1"/>
        <w:rPr>
          <w:rFonts w:ascii="Times New Roman" w:eastAsia="Times New Roman" w:hAnsi="Times New Roman" w:cs="Times New Roman"/>
        </w:rPr>
      </w:pPr>
      <w:del w:id="214" w:author="Giancarlo Da-Re" w:date="2020-08-05T09:36:00Z">
        <w:r w:rsidRPr="007465A8" w:rsidDel="007465A8">
          <w:rPr>
            <w:rFonts w:ascii="TimesNewRoman" w:eastAsia="Times New Roman" w:hAnsi="TimesNewRoman" w:cs="Times New Roman"/>
            <w:sz w:val="20"/>
            <w:szCs w:val="20"/>
          </w:rPr>
          <w:delText xml:space="preserve">These Terms of Reference shall be reviewed periodically by the Ombudsperson and the Management Committee. Any proposed revisions shall be forwarded to the Senate and the Student Representative Assembly. </w:delText>
        </w:r>
      </w:del>
    </w:p>
    <w:p w14:paraId="58F9B649"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7ED3014E"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7FE61806" w14:textId="77777777" w:rsidR="007465A8" w:rsidDel="007465A8" w:rsidRDefault="007465A8" w:rsidP="007465A8">
      <w:pPr>
        <w:spacing w:before="100" w:beforeAutospacing="1" w:after="100" w:afterAutospacing="1"/>
        <w:rPr>
          <w:del w:id="215" w:author="Giancarlo Da-Re" w:date="2020-08-05T09:36:00Z"/>
          <w:rFonts w:ascii="TimesNewRoman" w:eastAsia="Times New Roman" w:hAnsi="TimesNewRoman" w:cs="Times New Roman"/>
          <w:sz w:val="20"/>
          <w:szCs w:val="20"/>
        </w:rPr>
      </w:pPr>
    </w:p>
    <w:p w14:paraId="3934A6C6" w14:textId="77777777" w:rsidR="007465A8" w:rsidDel="007465A8" w:rsidRDefault="007465A8" w:rsidP="007465A8">
      <w:pPr>
        <w:spacing w:before="100" w:beforeAutospacing="1" w:after="100" w:afterAutospacing="1"/>
        <w:rPr>
          <w:del w:id="216" w:author="Giancarlo Da-Re" w:date="2020-08-05T09:36:00Z"/>
          <w:rFonts w:ascii="TimesNewRoman" w:eastAsia="Times New Roman" w:hAnsi="TimesNewRoman" w:cs="Times New Roman"/>
          <w:sz w:val="20"/>
          <w:szCs w:val="20"/>
        </w:rPr>
      </w:pPr>
    </w:p>
    <w:p w14:paraId="33EED8DD" w14:textId="77777777" w:rsidR="007465A8" w:rsidDel="007465A8" w:rsidRDefault="007465A8" w:rsidP="007465A8">
      <w:pPr>
        <w:spacing w:before="100" w:beforeAutospacing="1" w:after="100" w:afterAutospacing="1"/>
        <w:rPr>
          <w:del w:id="217" w:author="Giancarlo Da-Re" w:date="2020-08-05T09:36:00Z"/>
          <w:rFonts w:ascii="TimesNewRoman" w:eastAsia="Times New Roman" w:hAnsi="TimesNewRoman" w:cs="Times New Roman"/>
          <w:sz w:val="20"/>
          <w:szCs w:val="20"/>
        </w:rPr>
      </w:pPr>
    </w:p>
    <w:p w14:paraId="6D027571" w14:textId="77777777" w:rsidR="007465A8" w:rsidDel="007465A8" w:rsidRDefault="007465A8" w:rsidP="007465A8">
      <w:pPr>
        <w:spacing w:before="100" w:beforeAutospacing="1" w:after="100" w:afterAutospacing="1"/>
        <w:rPr>
          <w:del w:id="218" w:author="Giancarlo Da-Re" w:date="2020-08-05T09:36:00Z"/>
          <w:rFonts w:ascii="TimesNewRoman" w:eastAsia="Times New Roman" w:hAnsi="TimesNewRoman" w:cs="Times New Roman"/>
          <w:sz w:val="20"/>
          <w:szCs w:val="20"/>
        </w:rPr>
      </w:pPr>
    </w:p>
    <w:p w14:paraId="1260641E"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16ED9450" w14:textId="77777777" w:rsidR="007465A8" w:rsidRPr="00CB74F7" w:rsidRDefault="007465A8" w:rsidP="007465A8">
      <w:pPr>
        <w:spacing w:before="100" w:beforeAutospacing="1" w:after="100" w:afterAutospacing="1"/>
        <w:jc w:val="center"/>
        <w:rPr>
          <w:rFonts w:ascii="Times New Roman" w:eastAsia="Times New Roman" w:hAnsi="Times New Roman" w:cs="Times New Roman"/>
          <w:b/>
          <w:bCs/>
          <w:u w:val="single"/>
        </w:rPr>
      </w:pPr>
      <w:r w:rsidRPr="00CB74F7">
        <w:rPr>
          <w:rFonts w:ascii="TimesNewRoman" w:eastAsia="Times New Roman" w:hAnsi="TimesNewRoman" w:cs="Times New Roman"/>
          <w:b/>
          <w:bCs/>
          <w:sz w:val="20"/>
          <w:szCs w:val="20"/>
          <w:u w:val="single"/>
        </w:rPr>
        <w:t>PROCEDURAL GUIDELINES FOR THE OMBUDS OFFICE</w:t>
      </w:r>
    </w:p>
    <w:p w14:paraId="335F8A7E" w14:textId="54358163"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Italic" w:eastAsia="Times New Roman" w:hAnsi="TimesNewRoman,Italic" w:cs="Times New Roman"/>
          <w:sz w:val="20"/>
          <w:szCs w:val="20"/>
        </w:rPr>
        <w:t>1</w:t>
      </w:r>
      <w:ins w:id="219" w:author="Thyret-Kidd, Andrea" w:date="2020-10-29T10:21:00Z">
        <w:r w:rsidR="00E13505">
          <w:rPr>
            <w:rFonts w:ascii="TimesNewRoman,Italic" w:eastAsia="Times New Roman" w:hAnsi="TimesNewRoman,Italic" w:cs="Times New Roman"/>
            <w:sz w:val="20"/>
            <w:szCs w:val="20"/>
          </w:rPr>
          <w:t>.</w:t>
        </w:r>
      </w:ins>
      <w:r w:rsidRPr="007465A8">
        <w:rPr>
          <w:rFonts w:ascii="TimesNewRoman,Italic" w:eastAsia="Times New Roman" w:hAnsi="TimesNewRoman,Italic" w:cs="Times New Roman"/>
          <w:sz w:val="20"/>
          <w:szCs w:val="20"/>
        </w:rPr>
        <w:t xml:space="preserve"> Accessibility </w:t>
      </w:r>
    </w:p>
    <w:p w14:paraId="7350DDE9"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Ombudsperson shall make every effort to ensure that the Office is accessible to </w:t>
      </w:r>
      <w:del w:id="220" w:author="Andrea Thyret-Kidd (University Secretary)" w:date="2020-09-15T15:08:00Z">
        <w:r w:rsidRPr="007465A8" w:rsidDel="002C3486">
          <w:rPr>
            <w:rFonts w:ascii="TimesNewRoman" w:eastAsia="Times New Roman" w:hAnsi="TimesNewRoman" w:cs="Times New Roman"/>
            <w:sz w:val="20"/>
            <w:szCs w:val="20"/>
          </w:rPr>
          <w:delText>the entire University</w:delText>
        </w:r>
      </w:del>
      <w:ins w:id="221" w:author="Andrea Thyret-Kidd (University Secretary)" w:date="2020-09-15T15:08:00Z">
        <w:r w:rsidR="002C3486">
          <w:rPr>
            <w:rFonts w:ascii="TimesNewRoman" w:eastAsia="Times New Roman" w:hAnsi="TimesNewRoman" w:cs="Times New Roman"/>
            <w:sz w:val="20"/>
            <w:szCs w:val="20"/>
          </w:rPr>
          <w:t>students</w:t>
        </w:r>
      </w:ins>
      <w:r w:rsidRPr="007465A8">
        <w:rPr>
          <w:rFonts w:ascii="TimesNewRoman" w:eastAsia="Times New Roman" w:hAnsi="TimesNewRoman" w:cs="Times New Roman"/>
          <w:sz w:val="20"/>
          <w:szCs w:val="20"/>
        </w:rPr>
        <w:t xml:space="preserve"> </w:t>
      </w:r>
      <w:del w:id="222" w:author="Andrea Thyret-Kidd (University Secretary)" w:date="2020-09-15T15:08:00Z">
        <w:r w:rsidRPr="007465A8" w:rsidDel="002C3486">
          <w:rPr>
            <w:rFonts w:ascii="TimesNewRoman" w:eastAsia="Times New Roman" w:hAnsi="TimesNewRoman" w:cs="Times New Roman"/>
            <w:sz w:val="20"/>
            <w:szCs w:val="20"/>
          </w:rPr>
          <w:delText>community</w:delText>
        </w:r>
      </w:del>
      <w:r w:rsidRPr="007465A8">
        <w:rPr>
          <w:rFonts w:ascii="TimesNewRoman" w:eastAsia="Times New Roman" w:hAnsi="TimesNewRoman" w:cs="Times New Roman"/>
          <w:sz w:val="20"/>
          <w:szCs w:val="20"/>
        </w:rPr>
        <w:t xml:space="preserve"> and shall undertake, whenever possible, to inform the </w:t>
      </w:r>
      <w:ins w:id="223" w:author="Andrea Thyret-Kidd (University Secretary)" w:date="2020-09-15T15:08:00Z">
        <w:r w:rsidR="002C3486">
          <w:rPr>
            <w:rFonts w:ascii="TimesNewRoman" w:eastAsia="Times New Roman" w:hAnsi="TimesNewRoman" w:cs="Times New Roman"/>
            <w:sz w:val="20"/>
            <w:szCs w:val="20"/>
          </w:rPr>
          <w:t xml:space="preserve">student </w:t>
        </w:r>
      </w:ins>
      <w:r w:rsidRPr="007465A8">
        <w:rPr>
          <w:rFonts w:ascii="TimesNewRoman" w:eastAsia="Times New Roman" w:hAnsi="TimesNewRoman" w:cs="Times New Roman"/>
          <w:sz w:val="20"/>
          <w:szCs w:val="20"/>
        </w:rPr>
        <w:t xml:space="preserve">community of the existence of the Office and its function. </w:t>
      </w:r>
    </w:p>
    <w:p w14:paraId="005E2132"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w:t>
      </w:r>
      <w:proofErr w:type="spellStart"/>
      <w:r w:rsidRPr="007465A8">
        <w:rPr>
          <w:rFonts w:ascii="TimesNewRoman" w:eastAsia="Times New Roman" w:hAnsi="TimesNewRoman" w:cs="Times New Roman"/>
          <w:sz w:val="20"/>
          <w:szCs w:val="20"/>
        </w:rPr>
        <w:t>Ombuds</w:t>
      </w:r>
      <w:proofErr w:type="spellEnd"/>
      <w:r w:rsidRPr="007465A8">
        <w:rPr>
          <w:rFonts w:ascii="TimesNewRoman" w:eastAsia="Times New Roman" w:hAnsi="TimesNewRoman" w:cs="Times New Roman"/>
          <w:sz w:val="20"/>
          <w:szCs w:val="20"/>
        </w:rPr>
        <w:t xml:space="preserve"> Office shall have flexible Office hours to ensure that the services of the Ombudsperson are available to the entire University community. </w:t>
      </w:r>
    </w:p>
    <w:p w14:paraId="362C1DDB"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2. </w:t>
      </w:r>
      <w:r w:rsidRPr="007465A8">
        <w:rPr>
          <w:rFonts w:ascii="TimesNewRoman,Italic" w:eastAsia="Times New Roman" w:hAnsi="TimesNewRoman,Italic" w:cs="Times New Roman"/>
          <w:sz w:val="20"/>
          <w:szCs w:val="20"/>
        </w:rPr>
        <w:t xml:space="preserve">Case management </w:t>
      </w:r>
    </w:p>
    <w:p w14:paraId="55823838"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Office shall normally function on a first come, first served basis. However, cases that are particularly time sensitive or critical in nature may assume priority at the Ombudsperson’s discretion. All cases shall be processed as expeditiously as possible. </w:t>
      </w:r>
    </w:p>
    <w:p w14:paraId="7FB3A683" w14:textId="77777777" w:rsidR="007465A8" w:rsidRPr="007465A8" w:rsidRDefault="007465A8" w:rsidP="007465A8">
      <w:pPr>
        <w:spacing w:before="100" w:beforeAutospacing="1" w:after="100" w:afterAutospacing="1"/>
        <w:rPr>
          <w:rFonts w:ascii="Times New Roman" w:eastAsia="Times New Roman" w:hAnsi="Times New Roman" w:cs="Times New Roman"/>
        </w:rPr>
      </w:pPr>
      <w:proofErr w:type="gramStart"/>
      <w:r w:rsidRPr="007465A8">
        <w:rPr>
          <w:rFonts w:ascii="TimesNewRoman" w:eastAsia="Times New Roman" w:hAnsi="TimesNewRoman" w:cs="Times New Roman"/>
          <w:sz w:val="20"/>
          <w:szCs w:val="20"/>
        </w:rPr>
        <w:t>In the event that</w:t>
      </w:r>
      <w:proofErr w:type="gramEnd"/>
      <w:r w:rsidRPr="007465A8">
        <w:rPr>
          <w:rFonts w:ascii="TimesNewRoman" w:eastAsia="Times New Roman" w:hAnsi="TimesNewRoman" w:cs="Times New Roman"/>
          <w:sz w:val="20"/>
          <w:szCs w:val="20"/>
        </w:rPr>
        <w:t xml:space="preserve"> a period of one month should elapse, during which the Ombudsperson is unable to contact a visitor to the Office, the Ombudsperson may consider the case to be withdrawn. </w:t>
      </w:r>
    </w:p>
    <w:p w14:paraId="2A07FE8E" w14:textId="77777777" w:rsid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3. </w:t>
      </w:r>
      <w:r w:rsidRPr="007465A8">
        <w:rPr>
          <w:rFonts w:ascii="TimesNewRoman,Italic" w:eastAsia="Times New Roman" w:hAnsi="TimesNewRoman,Italic" w:cs="Times New Roman"/>
          <w:sz w:val="20"/>
          <w:szCs w:val="20"/>
        </w:rPr>
        <w:t xml:space="preserve">Forms of Intervention </w:t>
      </w:r>
    </w:p>
    <w:p w14:paraId="0FBD56F2"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The method of intervention remains at the discretion of the Ombudsperson but may include: </w:t>
      </w:r>
    </w:p>
    <w:p w14:paraId="6DBD2EB8" w14:textId="77777777" w:rsidR="007465A8" w:rsidRPr="007465A8" w:rsidRDefault="007465A8" w:rsidP="007465A8">
      <w:pPr>
        <w:pStyle w:val="ListParagraph"/>
        <w:numPr>
          <w:ilvl w:val="0"/>
          <w:numId w:val="4"/>
        </w:numPr>
        <w:spacing w:before="100" w:beforeAutospacing="1" w:after="100" w:afterAutospacing="1"/>
        <w:rPr>
          <w:rFonts w:ascii="TimesNewRoman" w:eastAsia="Times New Roman" w:hAnsi="TimesNewRoman" w:cs="Times New Roman"/>
          <w:sz w:val="20"/>
          <w:szCs w:val="20"/>
        </w:rPr>
      </w:pPr>
      <w:r w:rsidRPr="007465A8">
        <w:rPr>
          <w:rFonts w:ascii="TimesNewRoman" w:eastAsia="Times New Roman" w:hAnsi="TimesNewRoman" w:cs="Times New Roman"/>
          <w:sz w:val="20"/>
          <w:szCs w:val="20"/>
        </w:rPr>
        <w:t>requesting that a University official meet with a member of the University community; meeting directly with the other party(</w:t>
      </w:r>
      <w:proofErr w:type="spellStart"/>
      <w:r w:rsidRPr="007465A8">
        <w:rPr>
          <w:rFonts w:ascii="TimesNewRoman" w:eastAsia="Times New Roman" w:hAnsi="TimesNewRoman" w:cs="Times New Roman"/>
          <w:sz w:val="20"/>
          <w:szCs w:val="20"/>
        </w:rPr>
        <w:t>ies</w:t>
      </w:r>
      <w:proofErr w:type="spellEnd"/>
      <w:proofErr w:type="gramStart"/>
      <w:r w:rsidRPr="007465A8">
        <w:rPr>
          <w:rFonts w:ascii="TimesNewRoman" w:eastAsia="Times New Roman" w:hAnsi="TimesNewRoman" w:cs="Times New Roman"/>
          <w:sz w:val="20"/>
          <w:szCs w:val="20"/>
        </w:rPr>
        <w:t>);</w:t>
      </w:r>
      <w:proofErr w:type="gramEnd"/>
    </w:p>
    <w:p w14:paraId="0DB63A83" w14:textId="77777777" w:rsidR="007465A8" w:rsidRPr="007465A8" w:rsidRDefault="007465A8" w:rsidP="007465A8">
      <w:pPr>
        <w:pStyle w:val="ListParagraph"/>
        <w:numPr>
          <w:ilvl w:val="0"/>
          <w:numId w:val="4"/>
        </w:numPr>
        <w:spacing w:before="100" w:beforeAutospacing="1" w:after="100" w:afterAutospacing="1"/>
        <w:rPr>
          <w:rFonts w:ascii="TimesNewRoman" w:eastAsia="Times New Roman" w:hAnsi="TimesNewRoman" w:cs="Times New Roman"/>
          <w:sz w:val="20"/>
          <w:szCs w:val="20"/>
        </w:rPr>
      </w:pPr>
      <w:r w:rsidRPr="007465A8">
        <w:rPr>
          <w:rFonts w:ascii="TimesNewRoman" w:eastAsia="Times New Roman" w:hAnsi="TimesNewRoman" w:cs="Times New Roman"/>
          <w:sz w:val="20"/>
          <w:szCs w:val="20"/>
        </w:rPr>
        <w:t xml:space="preserve">facilitating communication between the </w:t>
      </w:r>
      <w:proofErr w:type="gramStart"/>
      <w:r w:rsidRPr="007465A8">
        <w:rPr>
          <w:rFonts w:ascii="TimesNewRoman" w:eastAsia="Times New Roman" w:hAnsi="TimesNewRoman" w:cs="Times New Roman"/>
          <w:sz w:val="20"/>
          <w:szCs w:val="20"/>
        </w:rPr>
        <w:t>parties;</w:t>
      </w:r>
      <w:proofErr w:type="gramEnd"/>
    </w:p>
    <w:p w14:paraId="22EF7C33" w14:textId="77777777" w:rsidR="007465A8" w:rsidRPr="007465A8" w:rsidRDefault="007465A8" w:rsidP="007465A8">
      <w:pPr>
        <w:pStyle w:val="ListParagraph"/>
        <w:numPr>
          <w:ilvl w:val="0"/>
          <w:numId w:val="4"/>
        </w:num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reviewing any relevant University </w:t>
      </w:r>
      <w:proofErr w:type="gramStart"/>
      <w:r w:rsidRPr="007465A8">
        <w:rPr>
          <w:rFonts w:ascii="TimesNewRoman" w:eastAsia="Times New Roman" w:hAnsi="TimesNewRoman" w:cs="Times New Roman"/>
          <w:sz w:val="20"/>
          <w:szCs w:val="20"/>
        </w:rPr>
        <w:t>record;</w:t>
      </w:r>
      <w:proofErr w:type="gramEnd"/>
      <w:r w:rsidRPr="007465A8">
        <w:rPr>
          <w:rFonts w:ascii="TimesNewRoman" w:eastAsia="Times New Roman" w:hAnsi="TimesNewRoman" w:cs="Times New Roman"/>
          <w:sz w:val="20"/>
          <w:szCs w:val="20"/>
        </w:rPr>
        <w:t xml:space="preserve"> </w:t>
      </w:r>
    </w:p>
    <w:p w14:paraId="587C6460" w14:textId="77777777" w:rsidR="007465A8" w:rsidRPr="007465A8" w:rsidRDefault="007465A8" w:rsidP="007465A8">
      <w:pPr>
        <w:pStyle w:val="ListParagraph"/>
        <w:numPr>
          <w:ilvl w:val="0"/>
          <w:numId w:val="4"/>
        </w:num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making informal inquiries into a </w:t>
      </w:r>
      <w:proofErr w:type="gramStart"/>
      <w:r w:rsidRPr="007465A8">
        <w:rPr>
          <w:rFonts w:ascii="TimesNewRoman" w:eastAsia="Times New Roman" w:hAnsi="TimesNewRoman" w:cs="Times New Roman"/>
          <w:sz w:val="20"/>
          <w:szCs w:val="20"/>
        </w:rPr>
        <w:t>matter;</w:t>
      </w:r>
      <w:proofErr w:type="gramEnd"/>
    </w:p>
    <w:p w14:paraId="3723AB64" w14:textId="77777777" w:rsidR="007465A8" w:rsidRPr="007465A8" w:rsidRDefault="007465A8" w:rsidP="007465A8">
      <w:pPr>
        <w:pStyle w:val="ListParagraph"/>
        <w:numPr>
          <w:ilvl w:val="0"/>
          <w:numId w:val="4"/>
        </w:num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utilizing a form of shuttle </w:t>
      </w:r>
      <w:proofErr w:type="gramStart"/>
      <w:r w:rsidRPr="007465A8">
        <w:rPr>
          <w:rFonts w:ascii="TimesNewRoman" w:eastAsia="Times New Roman" w:hAnsi="TimesNewRoman" w:cs="Times New Roman"/>
          <w:sz w:val="20"/>
          <w:szCs w:val="20"/>
        </w:rPr>
        <w:t>diplomacy;</w:t>
      </w:r>
      <w:proofErr w:type="gramEnd"/>
    </w:p>
    <w:p w14:paraId="6E72E01C" w14:textId="77777777" w:rsidR="007465A8" w:rsidRPr="007465A8" w:rsidRDefault="007465A8" w:rsidP="007465A8">
      <w:pPr>
        <w:pStyle w:val="ListParagraph"/>
        <w:numPr>
          <w:ilvl w:val="0"/>
          <w:numId w:val="4"/>
        </w:num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facilitating a meeting between the </w:t>
      </w:r>
      <w:proofErr w:type="gramStart"/>
      <w:r w:rsidRPr="007465A8">
        <w:rPr>
          <w:rFonts w:ascii="TimesNewRoman" w:eastAsia="Times New Roman" w:hAnsi="TimesNewRoman" w:cs="Times New Roman"/>
          <w:sz w:val="20"/>
          <w:szCs w:val="20"/>
        </w:rPr>
        <w:t>parties;</w:t>
      </w:r>
      <w:proofErr w:type="gramEnd"/>
    </w:p>
    <w:p w14:paraId="480C88A2" w14:textId="77777777" w:rsidR="007465A8" w:rsidRPr="007465A8" w:rsidRDefault="007465A8" w:rsidP="007465A8">
      <w:pPr>
        <w:pStyle w:val="ListParagraph"/>
        <w:numPr>
          <w:ilvl w:val="0"/>
          <w:numId w:val="4"/>
        </w:num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mediating a </w:t>
      </w:r>
      <w:proofErr w:type="gramStart"/>
      <w:r w:rsidRPr="007465A8">
        <w:rPr>
          <w:rFonts w:ascii="TimesNewRoman" w:eastAsia="Times New Roman" w:hAnsi="TimesNewRoman" w:cs="Times New Roman"/>
          <w:sz w:val="20"/>
          <w:szCs w:val="20"/>
        </w:rPr>
        <w:t>dispute;</w:t>
      </w:r>
      <w:proofErr w:type="gramEnd"/>
      <w:r w:rsidRPr="007465A8">
        <w:rPr>
          <w:rFonts w:ascii="TimesNewRoman" w:eastAsia="Times New Roman" w:hAnsi="TimesNewRoman" w:cs="Times New Roman"/>
          <w:sz w:val="20"/>
          <w:szCs w:val="20"/>
        </w:rPr>
        <w:t xml:space="preserve"> </w:t>
      </w:r>
    </w:p>
    <w:p w14:paraId="23E28F70" w14:textId="77777777" w:rsidR="007465A8" w:rsidRPr="007465A8" w:rsidRDefault="007465A8" w:rsidP="007465A8">
      <w:pPr>
        <w:pStyle w:val="ListParagraph"/>
        <w:numPr>
          <w:ilvl w:val="0"/>
          <w:numId w:val="4"/>
        </w:num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formally investigating a claim </w:t>
      </w:r>
      <w:proofErr w:type="gramStart"/>
      <w:r w:rsidRPr="007465A8">
        <w:rPr>
          <w:rFonts w:ascii="TimesNewRoman" w:eastAsia="Times New Roman" w:hAnsi="TimesNewRoman" w:cs="Times New Roman"/>
          <w:sz w:val="20"/>
          <w:szCs w:val="20"/>
        </w:rPr>
        <w:t>and;</w:t>
      </w:r>
      <w:proofErr w:type="gramEnd"/>
    </w:p>
    <w:p w14:paraId="45A57455" w14:textId="77777777" w:rsidR="007465A8" w:rsidRPr="007465A8" w:rsidRDefault="007465A8" w:rsidP="007465A8">
      <w:pPr>
        <w:pStyle w:val="ListParagraph"/>
        <w:numPr>
          <w:ilvl w:val="0"/>
          <w:numId w:val="4"/>
        </w:num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 xml:space="preserve">offering recommendations for a fair resolution </w:t>
      </w:r>
    </w:p>
    <w:p w14:paraId="776CC701" w14:textId="1A237F8D" w:rsidR="007465A8" w:rsidRDefault="007465A8" w:rsidP="007465A8">
      <w:pPr>
        <w:spacing w:before="100" w:beforeAutospacing="1" w:after="100" w:afterAutospacing="1"/>
        <w:rPr>
          <w:rFonts w:ascii="TimesNewRoman,Italic" w:eastAsia="Times New Roman" w:hAnsi="TimesNewRoman,Italic" w:cs="Times New Roman"/>
          <w:sz w:val="20"/>
          <w:szCs w:val="20"/>
        </w:rPr>
      </w:pPr>
      <w:bookmarkStart w:id="224" w:name="_Hlk51075055"/>
      <w:del w:id="225" w:author="Thyret-Kidd, Andrea" w:date="2020-10-29T10:26:00Z">
        <w:r w:rsidRPr="007465A8" w:rsidDel="00E13505">
          <w:rPr>
            <w:rFonts w:ascii="TimesNewRoman" w:eastAsia="Times New Roman" w:hAnsi="TimesNewRoman" w:cs="Times New Roman"/>
            <w:sz w:val="20"/>
            <w:szCs w:val="20"/>
          </w:rPr>
          <w:delText>3</w:delText>
        </w:r>
      </w:del>
      <w:ins w:id="226" w:author="Thyret-Kidd, Andrea" w:date="2020-10-29T10:27:00Z">
        <w:r w:rsidR="00E13505">
          <w:rPr>
            <w:rFonts w:ascii="TimesNewRoman" w:eastAsia="Times New Roman" w:hAnsi="TimesNewRoman" w:cs="Times New Roman"/>
            <w:sz w:val="20"/>
            <w:szCs w:val="20"/>
          </w:rPr>
          <w:t>4</w:t>
        </w:r>
      </w:ins>
      <w:r w:rsidRPr="007465A8">
        <w:rPr>
          <w:rFonts w:ascii="TimesNewRoman" w:eastAsia="Times New Roman" w:hAnsi="TimesNewRoman" w:cs="Times New Roman"/>
          <w:sz w:val="20"/>
          <w:szCs w:val="20"/>
        </w:rPr>
        <w:t xml:space="preserve">. </w:t>
      </w:r>
      <w:r w:rsidRPr="007465A8">
        <w:rPr>
          <w:rFonts w:ascii="TimesNewRoman,Italic" w:eastAsia="Times New Roman" w:hAnsi="TimesNewRoman,Italic" w:cs="Times New Roman"/>
          <w:sz w:val="20"/>
          <w:szCs w:val="20"/>
        </w:rPr>
        <w:t>Records</w:t>
      </w:r>
    </w:p>
    <w:p w14:paraId="231B614F" w14:textId="77777777" w:rsidR="007465A8" w:rsidRPr="007465A8" w:rsidRDefault="007465A8" w:rsidP="007465A8">
      <w:pPr>
        <w:spacing w:before="100" w:beforeAutospacing="1" w:after="100" w:afterAutospacing="1"/>
        <w:rPr>
          <w:rFonts w:ascii="Times New Roman" w:eastAsia="Times New Roman" w:hAnsi="Times New Roman" w:cs="Times New Roman"/>
        </w:rPr>
      </w:pPr>
      <w:r w:rsidRPr="007465A8">
        <w:rPr>
          <w:rFonts w:ascii="TimesNewRoman" w:eastAsia="Times New Roman" w:hAnsi="TimesNewRoman" w:cs="Times New Roman"/>
          <w:sz w:val="20"/>
          <w:szCs w:val="20"/>
        </w:rPr>
        <w:t>The Ombudsperson shall maintain suitable</w:t>
      </w:r>
      <w:ins w:id="227" w:author="Carolyn" w:date="2020-10-20T13:33:00Z">
        <w:r w:rsidR="00A93682">
          <w:rPr>
            <w:rFonts w:ascii="TimesNewRoman" w:eastAsia="Times New Roman" w:hAnsi="TimesNewRoman" w:cs="Times New Roman"/>
            <w:sz w:val="20"/>
            <w:szCs w:val="20"/>
          </w:rPr>
          <w:t xml:space="preserve"> </w:t>
        </w:r>
      </w:ins>
      <w:ins w:id="228" w:author="Andrea Thyret-Kidd (University Secretary)" w:date="2020-09-15T16:33:00Z">
        <w:r w:rsidR="00166A68">
          <w:rPr>
            <w:rFonts w:ascii="TimesNewRoman" w:eastAsia="Times New Roman" w:hAnsi="TimesNewRoman" w:cs="Times New Roman"/>
            <w:sz w:val="20"/>
            <w:szCs w:val="20"/>
          </w:rPr>
          <w:t>files for</w:t>
        </w:r>
      </w:ins>
      <w:r w:rsidRPr="007465A8">
        <w:rPr>
          <w:rFonts w:ascii="TimesNewRoman" w:eastAsia="Times New Roman" w:hAnsi="TimesNewRoman" w:cs="Times New Roman"/>
          <w:sz w:val="20"/>
          <w:szCs w:val="20"/>
        </w:rPr>
        <w:t xml:space="preserve"> records of complaints, </w:t>
      </w:r>
      <w:proofErr w:type="gramStart"/>
      <w:r w:rsidRPr="007465A8">
        <w:rPr>
          <w:rFonts w:ascii="TimesNewRoman" w:eastAsia="Times New Roman" w:hAnsi="TimesNewRoman" w:cs="Times New Roman"/>
          <w:sz w:val="20"/>
          <w:szCs w:val="20"/>
        </w:rPr>
        <w:t>findings</w:t>
      </w:r>
      <w:proofErr w:type="gramEnd"/>
      <w:r w:rsidRPr="007465A8">
        <w:rPr>
          <w:rFonts w:ascii="TimesNewRoman" w:eastAsia="Times New Roman" w:hAnsi="TimesNewRoman" w:cs="Times New Roman"/>
          <w:sz w:val="20"/>
          <w:szCs w:val="20"/>
        </w:rPr>
        <w:t xml:space="preserve"> and recommendations. It is the responsibility of the Ombudsperson to ensure that these records are kept secure</w:t>
      </w:r>
      <w:ins w:id="229" w:author="Andrea Thyret-Kidd (University Secretary)" w:date="2020-09-15T16:33:00Z">
        <w:del w:id="230" w:author="Carolyn" w:date="2020-10-20T13:40:00Z">
          <w:r w:rsidR="00166A68" w:rsidDel="00A93682">
            <w:rPr>
              <w:rFonts w:ascii="TimesNewRoman" w:eastAsia="Times New Roman" w:hAnsi="TimesNewRoman" w:cs="Times New Roman"/>
              <w:sz w:val="20"/>
              <w:szCs w:val="20"/>
            </w:rPr>
            <w:delText>,</w:delText>
          </w:r>
        </w:del>
        <w:r w:rsidR="00166A68">
          <w:rPr>
            <w:rFonts w:ascii="TimesNewRoman" w:eastAsia="Times New Roman" w:hAnsi="TimesNewRoman" w:cs="Times New Roman"/>
            <w:sz w:val="20"/>
            <w:szCs w:val="20"/>
          </w:rPr>
          <w:t xml:space="preserve"> with access restrictions in place for both paper and digital files</w:t>
        </w:r>
      </w:ins>
      <w:r w:rsidRPr="007465A8">
        <w:rPr>
          <w:rFonts w:ascii="TimesNewRoman" w:eastAsia="Times New Roman" w:hAnsi="TimesNewRoman" w:cs="Times New Roman"/>
          <w:sz w:val="20"/>
          <w:szCs w:val="20"/>
        </w:rPr>
        <w:t xml:space="preserve">. These files shall be accessible only to the Ombudsperson and members of the staff of the </w:t>
      </w:r>
      <w:proofErr w:type="spellStart"/>
      <w:r w:rsidRPr="007465A8">
        <w:rPr>
          <w:rFonts w:ascii="TimesNewRoman" w:eastAsia="Times New Roman" w:hAnsi="TimesNewRoman" w:cs="Times New Roman"/>
          <w:sz w:val="20"/>
          <w:szCs w:val="20"/>
        </w:rPr>
        <w:t>Ombuds</w:t>
      </w:r>
      <w:proofErr w:type="spellEnd"/>
      <w:r w:rsidRPr="007465A8">
        <w:rPr>
          <w:rFonts w:ascii="TimesNewRoman" w:eastAsia="Times New Roman" w:hAnsi="TimesNewRoman" w:cs="Times New Roman"/>
          <w:sz w:val="20"/>
          <w:szCs w:val="20"/>
        </w:rPr>
        <w:t xml:space="preserve"> Office. </w:t>
      </w:r>
      <w:del w:id="231" w:author="Andrea Thyret-Kidd (University Secretary)" w:date="2020-09-15T16:33:00Z">
        <w:r w:rsidRPr="007465A8" w:rsidDel="00166A68">
          <w:rPr>
            <w:rFonts w:ascii="TimesNewRoman" w:eastAsia="Times New Roman" w:hAnsi="TimesNewRoman" w:cs="Times New Roman"/>
            <w:sz w:val="20"/>
            <w:szCs w:val="20"/>
          </w:rPr>
          <w:delText>Materials received from visitors to the Office shall be deemed to be the property of the Ombuds Office.</w:delText>
        </w:r>
      </w:del>
      <w:ins w:id="232" w:author="Andrea Thyret-Kidd (University Secretary)" w:date="2020-09-15T16:33:00Z">
        <w:r w:rsidR="00166A68">
          <w:rPr>
            <w:rFonts w:ascii="TimesNewRoman" w:eastAsia="Times New Roman" w:hAnsi="TimesNewRoman" w:cs="Times New Roman"/>
            <w:sz w:val="20"/>
            <w:szCs w:val="20"/>
          </w:rPr>
          <w:t xml:space="preserve">  The </w:t>
        </w:r>
        <w:proofErr w:type="spellStart"/>
        <w:r w:rsidR="00166A68">
          <w:rPr>
            <w:rFonts w:ascii="TimesNewRoman" w:eastAsia="Times New Roman" w:hAnsi="TimesNewRoman" w:cs="Times New Roman"/>
            <w:sz w:val="20"/>
            <w:szCs w:val="20"/>
          </w:rPr>
          <w:t>Ombuds</w:t>
        </w:r>
        <w:proofErr w:type="spellEnd"/>
        <w:r w:rsidR="00166A68">
          <w:rPr>
            <w:rFonts w:ascii="TimesNewRoman" w:eastAsia="Times New Roman" w:hAnsi="TimesNewRoman" w:cs="Times New Roman"/>
            <w:sz w:val="20"/>
            <w:szCs w:val="20"/>
          </w:rPr>
          <w:t xml:space="preserve"> Office shall be deemed the custodian for </w:t>
        </w:r>
      </w:ins>
      <w:ins w:id="233" w:author="Carolyn" w:date="2020-10-20T13:44:00Z">
        <w:r w:rsidR="00D14623">
          <w:rPr>
            <w:rFonts w:ascii="TimesNewRoman" w:eastAsia="Times New Roman" w:hAnsi="TimesNewRoman" w:cs="Times New Roman"/>
            <w:sz w:val="20"/>
            <w:szCs w:val="20"/>
          </w:rPr>
          <w:t xml:space="preserve">its own records </w:t>
        </w:r>
      </w:ins>
      <w:ins w:id="234" w:author="Andrea Thyret-Kidd (University Secretary)" w:date="2020-09-15T16:33:00Z">
        <w:del w:id="235" w:author="Carolyn" w:date="2020-10-20T13:44:00Z">
          <w:r w:rsidR="00166A68" w:rsidDel="00D14623">
            <w:rPr>
              <w:rFonts w:ascii="TimesNewRoman" w:eastAsia="Times New Roman" w:hAnsi="TimesNewRoman" w:cs="Times New Roman"/>
              <w:sz w:val="20"/>
              <w:szCs w:val="20"/>
            </w:rPr>
            <w:delText>m</w:delText>
          </w:r>
        </w:del>
      </w:ins>
      <w:ins w:id="236" w:author="Andrea Thyret-Kidd (University Secretary)" w:date="2020-09-15T16:34:00Z">
        <w:del w:id="237" w:author="Carolyn" w:date="2020-10-20T13:44:00Z">
          <w:r w:rsidR="00166A68" w:rsidDel="00D14623">
            <w:rPr>
              <w:rFonts w:ascii="TimesNewRoman" w:eastAsia="Times New Roman" w:hAnsi="TimesNewRoman" w:cs="Times New Roman"/>
              <w:sz w:val="20"/>
              <w:szCs w:val="20"/>
            </w:rPr>
            <w:delText>aterials received from visitors,</w:delText>
          </w:r>
        </w:del>
        <w:r w:rsidR="00166A68">
          <w:rPr>
            <w:rFonts w:ascii="TimesNewRoman" w:eastAsia="Times New Roman" w:hAnsi="TimesNewRoman" w:cs="Times New Roman"/>
            <w:sz w:val="20"/>
            <w:szCs w:val="20"/>
          </w:rPr>
          <w:t xml:space="preserve"> and will be responsible for the retention, storage and disposition of the files.</w:t>
        </w:r>
      </w:ins>
      <w:r w:rsidRPr="007465A8">
        <w:rPr>
          <w:rFonts w:ascii="TimesNewRoman" w:eastAsia="Times New Roman" w:hAnsi="TimesNewRoman" w:cs="Times New Roman"/>
          <w:sz w:val="20"/>
          <w:szCs w:val="20"/>
        </w:rPr>
        <w:t xml:space="preserve"> </w:t>
      </w:r>
    </w:p>
    <w:p w14:paraId="6C70D58F" w14:textId="76EA66F0" w:rsidR="007465A8" w:rsidRPr="007465A8" w:rsidRDefault="007465A8" w:rsidP="007465A8">
      <w:pPr>
        <w:spacing w:before="100" w:beforeAutospacing="1" w:after="100" w:afterAutospacing="1"/>
        <w:rPr>
          <w:rFonts w:ascii="Times New Roman" w:eastAsia="Times New Roman" w:hAnsi="Times New Roman" w:cs="Times New Roman"/>
        </w:rPr>
      </w:pPr>
      <w:del w:id="238" w:author="Thyret-Kidd, Andrea" w:date="2020-10-29T10:27:00Z">
        <w:r w:rsidRPr="007465A8" w:rsidDel="00E13505">
          <w:rPr>
            <w:rFonts w:ascii="TimesNewRoman" w:eastAsia="Times New Roman" w:hAnsi="TimesNewRoman" w:cs="Times New Roman"/>
            <w:sz w:val="20"/>
            <w:szCs w:val="20"/>
          </w:rPr>
          <w:delText>4</w:delText>
        </w:r>
      </w:del>
      <w:ins w:id="239" w:author="Thyret-Kidd, Andrea" w:date="2020-10-29T10:27:00Z">
        <w:r w:rsidR="00E13505">
          <w:rPr>
            <w:rFonts w:ascii="TimesNewRoman" w:eastAsia="Times New Roman" w:hAnsi="TimesNewRoman" w:cs="Times New Roman"/>
            <w:sz w:val="20"/>
            <w:szCs w:val="20"/>
          </w:rPr>
          <w:t>5</w:t>
        </w:r>
      </w:ins>
      <w:r w:rsidRPr="007465A8">
        <w:rPr>
          <w:rFonts w:ascii="TimesNewRoman" w:eastAsia="Times New Roman" w:hAnsi="TimesNewRoman" w:cs="Times New Roman"/>
          <w:sz w:val="20"/>
          <w:szCs w:val="20"/>
        </w:rPr>
        <w:t xml:space="preserve">. </w:t>
      </w:r>
      <w:r w:rsidRPr="007465A8">
        <w:rPr>
          <w:rFonts w:ascii="TimesNewRoman,Italic" w:eastAsia="Times New Roman" w:hAnsi="TimesNewRoman,Italic" w:cs="Times New Roman"/>
          <w:sz w:val="20"/>
          <w:szCs w:val="20"/>
        </w:rPr>
        <w:t xml:space="preserve">Retention of Records </w:t>
      </w:r>
    </w:p>
    <w:p w14:paraId="3FBDC230" w14:textId="77777777" w:rsidR="007465A8" w:rsidRDefault="007465A8" w:rsidP="007465A8">
      <w:pPr>
        <w:spacing w:before="100" w:beforeAutospacing="1" w:after="100" w:afterAutospacing="1"/>
        <w:rPr>
          <w:ins w:id="240" w:author="Giancarlo Da-Re" w:date="2020-08-05T09:37:00Z"/>
          <w:rFonts w:ascii="TimesNewRoman" w:eastAsia="Times New Roman" w:hAnsi="TimesNewRoman" w:cs="Times New Roman"/>
          <w:sz w:val="20"/>
          <w:szCs w:val="20"/>
        </w:rPr>
      </w:pPr>
      <w:r w:rsidRPr="007465A8">
        <w:rPr>
          <w:rFonts w:ascii="TimesNewRoman" w:eastAsia="Times New Roman" w:hAnsi="TimesNewRoman" w:cs="Times New Roman"/>
          <w:sz w:val="20"/>
          <w:szCs w:val="20"/>
        </w:rPr>
        <w:lastRenderedPageBreak/>
        <w:t xml:space="preserve">Each file </w:t>
      </w:r>
      <w:del w:id="241" w:author="Andrea Thyret-Kidd (University Secretary)" w:date="2020-09-15T16:34:00Z">
        <w:r w:rsidRPr="007465A8" w:rsidDel="00166A68">
          <w:rPr>
            <w:rFonts w:ascii="TimesNewRoman" w:eastAsia="Times New Roman" w:hAnsi="TimesNewRoman" w:cs="Times New Roman"/>
            <w:sz w:val="20"/>
            <w:szCs w:val="20"/>
          </w:rPr>
          <w:delText xml:space="preserve">and record </w:delText>
        </w:r>
      </w:del>
      <w:r w:rsidRPr="007465A8">
        <w:rPr>
          <w:rFonts w:ascii="TimesNewRoman" w:eastAsia="Times New Roman" w:hAnsi="TimesNewRoman" w:cs="Times New Roman"/>
          <w:sz w:val="20"/>
          <w:szCs w:val="20"/>
        </w:rPr>
        <w:t xml:space="preserve">will be maintained for a period of seven years </w:t>
      </w:r>
      <w:del w:id="242" w:author="Andrea Thyret-Kidd (University Secretary)" w:date="2020-09-15T16:34:00Z">
        <w:r w:rsidRPr="007465A8" w:rsidDel="00166A68">
          <w:rPr>
            <w:rFonts w:ascii="TimesNewRoman" w:eastAsia="Times New Roman" w:hAnsi="TimesNewRoman" w:cs="Times New Roman"/>
            <w:sz w:val="20"/>
            <w:szCs w:val="20"/>
          </w:rPr>
          <w:delText xml:space="preserve">and one day </w:delText>
        </w:r>
      </w:del>
      <w:r w:rsidRPr="007465A8">
        <w:rPr>
          <w:rFonts w:ascii="TimesNewRoman" w:eastAsia="Times New Roman" w:hAnsi="TimesNewRoman" w:cs="Times New Roman"/>
          <w:sz w:val="20"/>
          <w:szCs w:val="20"/>
        </w:rPr>
        <w:t xml:space="preserve">from the date on which the </w:t>
      </w:r>
      <w:del w:id="243" w:author="Andrea Thyret-Kidd (University Secretary)" w:date="2020-09-15T16:34:00Z">
        <w:r w:rsidRPr="007465A8" w:rsidDel="00166A68">
          <w:rPr>
            <w:rFonts w:ascii="TimesNewRoman" w:eastAsia="Times New Roman" w:hAnsi="TimesNewRoman" w:cs="Times New Roman"/>
            <w:sz w:val="20"/>
            <w:szCs w:val="20"/>
          </w:rPr>
          <w:delText>Ombudsperson deems the case to be completed</w:delText>
        </w:r>
      </w:del>
      <w:ins w:id="244" w:author="Andrea Thyret-Kidd (University Secretary)" w:date="2020-09-15T16:34:00Z">
        <w:r w:rsidR="00166A68">
          <w:rPr>
            <w:rFonts w:ascii="TimesNewRoman" w:eastAsia="Times New Roman" w:hAnsi="TimesNewRoman" w:cs="Times New Roman"/>
            <w:sz w:val="20"/>
            <w:szCs w:val="20"/>
          </w:rPr>
          <w:t>file was active</w:t>
        </w:r>
      </w:ins>
      <w:r w:rsidRPr="007465A8">
        <w:rPr>
          <w:rFonts w:ascii="TimesNewRoman" w:eastAsia="Times New Roman" w:hAnsi="TimesNewRoman" w:cs="Times New Roman"/>
          <w:sz w:val="20"/>
          <w:szCs w:val="20"/>
        </w:rPr>
        <w:t xml:space="preserve">. </w:t>
      </w:r>
      <w:ins w:id="245" w:author="Andrea Thyret-Kidd (University Secretary)" w:date="2020-09-15T16:35:00Z">
        <w:r w:rsidR="00166A68">
          <w:rPr>
            <w:rFonts w:ascii="TimesNewRoman" w:eastAsia="Times New Roman" w:hAnsi="TimesNewRoman" w:cs="Times New Roman"/>
            <w:sz w:val="20"/>
            <w:szCs w:val="20"/>
          </w:rPr>
          <w:t>Once files have met the retention requirement, they</w:t>
        </w:r>
      </w:ins>
      <w:del w:id="246" w:author="Andrea Thyret-Kidd (University Secretary)" w:date="2020-09-15T16:35:00Z">
        <w:r w:rsidRPr="007465A8" w:rsidDel="00166A68">
          <w:rPr>
            <w:rFonts w:ascii="TimesNewRoman" w:eastAsia="Times New Roman" w:hAnsi="TimesNewRoman" w:cs="Times New Roman"/>
            <w:sz w:val="20"/>
            <w:szCs w:val="20"/>
          </w:rPr>
          <w:delText>At the end of this period the file or record</w:delText>
        </w:r>
      </w:del>
      <w:r w:rsidRPr="007465A8">
        <w:rPr>
          <w:rFonts w:ascii="TimesNewRoman" w:eastAsia="Times New Roman" w:hAnsi="TimesNewRoman" w:cs="Times New Roman"/>
          <w:sz w:val="20"/>
          <w:szCs w:val="20"/>
        </w:rPr>
        <w:t xml:space="preserve"> shall be </w:t>
      </w:r>
      <w:ins w:id="247" w:author="Andrea Thyret-Kidd (University Secretary)" w:date="2020-09-15T16:35:00Z">
        <w:r w:rsidR="00166A68">
          <w:rPr>
            <w:rFonts w:ascii="TimesNewRoman" w:eastAsia="Times New Roman" w:hAnsi="TimesNewRoman" w:cs="Times New Roman"/>
            <w:sz w:val="20"/>
            <w:szCs w:val="20"/>
          </w:rPr>
          <w:t xml:space="preserve">securely </w:t>
        </w:r>
      </w:ins>
      <w:r w:rsidRPr="007465A8">
        <w:rPr>
          <w:rFonts w:ascii="TimesNewRoman" w:eastAsia="Times New Roman" w:hAnsi="TimesNewRoman" w:cs="Times New Roman"/>
          <w:sz w:val="20"/>
          <w:szCs w:val="20"/>
        </w:rPr>
        <w:t xml:space="preserve">destroyed. However, no destruction of the file or record will take place if the Ombudsperson is aware of any proceeding arising from the case that is still pending before a University tribunal, any outside tribunal, </w:t>
      </w:r>
      <w:del w:id="248" w:author="Andrea Thyret-Kidd (University Secretary)" w:date="2020-09-21T16:23:00Z">
        <w:r w:rsidRPr="007465A8" w:rsidDel="00461EB6">
          <w:rPr>
            <w:rFonts w:ascii="TimesNewRoman" w:eastAsia="Times New Roman" w:hAnsi="TimesNewRoman" w:cs="Times New Roman"/>
            <w:sz w:val="20"/>
            <w:szCs w:val="20"/>
          </w:rPr>
          <w:delText xml:space="preserve">or </w:delText>
        </w:r>
      </w:del>
      <w:r w:rsidRPr="007465A8">
        <w:rPr>
          <w:rFonts w:ascii="TimesNewRoman" w:eastAsia="Times New Roman" w:hAnsi="TimesNewRoman" w:cs="Times New Roman"/>
          <w:sz w:val="20"/>
          <w:szCs w:val="20"/>
        </w:rPr>
        <w:t>the Courts</w:t>
      </w:r>
      <w:ins w:id="249" w:author="Andrea Thyret-Kidd (University Secretary)" w:date="2020-09-15T16:35:00Z">
        <w:r w:rsidR="00166A68">
          <w:rPr>
            <w:rFonts w:ascii="TimesNewRoman" w:eastAsia="Times New Roman" w:hAnsi="TimesNewRoman" w:cs="Times New Roman"/>
            <w:sz w:val="20"/>
            <w:szCs w:val="20"/>
          </w:rPr>
          <w:t>, or Access to information Request</w:t>
        </w:r>
      </w:ins>
      <w:ins w:id="250" w:author="Andrea Thyret-Kidd (University Secretary)" w:date="2020-09-15T16:36:00Z">
        <w:r w:rsidR="00166A68">
          <w:rPr>
            <w:rFonts w:ascii="TimesNewRoman" w:eastAsia="Times New Roman" w:hAnsi="TimesNewRoman" w:cs="Times New Roman"/>
            <w:sz w:val="20"/>
            <w:szCs w:val="20"/>
          </w:rPr>
          <w:t xml:space="preserve"> under FIPPA</w:t>
        </w:r>
      </w:ins>
      <w:r w:rsidRPr="007465A8">
        <w:rPr>
          <w:rFonts w:ascii="TimesNewRoman" w:eastAsia="Times New Roman" w:hAnsi="TimesNewRoman" w:cs="Times New Roman"/>
          <w:sz w:val="20"/>
          <w:szCs w:val="20"/>
        </w:rPr>
        <w:t xml:space="preserve">. </w:t>
      </w:r>
    </w:p>
    <w:bookmarkEnd w:id="224"/>
    <w:p w14:paraId="6DCF935C" w14:textId="77777777" w:rsidR="007465A8" w:rsidRPr="007465A8" w:rsidDel="003300AE" w:rsidRDefault="007465A8" w:rsidP="007465A8">
      <w:pPr>
        <w:spacing w:before="100" w:beforeAutospacing="1" w:after="100" w:afterAutospacing="1"/>
        <w:rPr>
          <w:del w:id="251" w:author="Giancarlo Da-Re" w:date="2020-08-05T09:41:00Z"/>
          <w:rFonts w:ascii="Times New Roman" w:eastAsia="Times New Roman" w:hAnsi="Times New Roman" w:cs="Times New Roman"/>
        </w:rPr>
      </w:pPr>
    </w:p>
    <w:p w14:paraId="4F552E27" w14:textId="45ED5ED1" w:rsidR="007465A8" w:rsidRPr="00BB29FD" w:rsidRDefault="007465A8" w:rsidP="007465A8">
      <w:pPr>
        <w:spacing w:before="100" w:beforeAutospacing="1" w:after="100" w:afterAutospacing="1"/>
        <w:rPr>
          <w:ins w:id="252" w:author="Giancarlo Da-Re" w:date="2020-08-05T09:36:00Z"/>
          <w:rFonts w:ascii="Times New Roman" w:eastAsia="Times New Roman" w:hAnsi="Times New Roman" w:cs="Times New Roman"/>
          <w:color w:val="FF0000"/>
          <w:sz w:val="20"/>
          <w:szCs w:val="20"/>
        </w:rPr>
      </w:pPr>
      <w:ins w:id="253" w:author="Giancarlo Da-Re" w:date="2020-08-05T09:36:00Z">
        <w:del w:id="254" w:author="Thyret-Kidd, Andrea" w:date="2020-10-29T10:27:00Z">
          <w:r w:rsidRPr="00BB29FD" w:rsidDel="00E13505">
            <w:rPr>
              <w:rFonts w:ascii="Times New Roman" w:eastAsia="Times New Roman" w:hAnsi="Times New Roman" w:cs="Times New Roman"/>
              <w:color w:val="FF0000"/>
              <w:sz w:val="20"/>
              <w:szCs w:val="20"/>
            </w:rPr>
            <w:delText>5</w:delText>
          </w:r>
        </w:del>
      </w:ins>
      <w:ins w:id="255" w:author="Thyret-Kidd, Andrea" w:date="2020-10-29T10:27:00Z">
        <w:r w:rsidR="00E13505">
          <w:rPr>
            <w:rFonts w:ascii="Times New Roman" w:eastAsia="Times New Roman" w:hAnsi="Times New Roman" w:cs="Times New Roman"/>
            <w:color w:val="FF0000"/>
            <w:sz w:val="20"/>
            <w:szCs w:val="20"/>
          </w:rPr>
          <w:t>6</w:t>
        </w:r>
      </w:ins>
      <w:ins w:id="256" w:author="Giancarlo Da-Re" w:date="2020-08-05T09:36:00Z">
        <w:r w:rsidRPr="00BB29FD">
          <w:rPr>
            <w:rFonts w:ascii="Times New Roman" w:eastAsia="Times New Roman" w:hAnsi="Times New Roman" w:cs="Times New Roman"/>
            <w:color w:val="FF0000"/>
            <w:sz w:val="20"/>
            <w:szCs w:val="20"/>
          </w:rPr>
          <w:t>. The Advisory Committee</w:t>
        </w:r>
      </w:ins>
      <w:ins w:id="257" w:author="Andrea Thyret-Kidd (University Secretary)" w:date="2020-10-29T08:54:00Z">
        <w:r w:rsidR="00884FEA">
          <w:rPr>
            <w:rFonts w:ascii="Times New Roman" w:eastAsia="Times New Roman" w:hAnsi="Times New Roman" w:cs="Times New Roman"/>
            <w:color w:val="FF0000"/>
            <w:sz w:val="20"/>
            <w:szCs w:val="20"/>
          </w:rPr>
          <w:t>:  Terms of Reference</w:t>
        </w:r>
      </w:ins>
    </w:p>
    <w:p w14:paraId="11D86038" w14:textId="77777777" w:rsidR="007465A8" w:rsidRPr="00BB29FD" w:rsidRDefault="007465A8" w:rsidP="007465A8">
      <w:pPr>
        <w:spacing w:before="100" w:beforeAutospacing="1" w:after="100" w:afterAutospacing="1"/>
        <w:rPr>
          <w:ins w:id="258" w:author="Giancarlo Da-Re" w:date="2020-08-05T09:36:00Z"/>
          <w:rFonts w:ascii="Times New Roman" w:eastAsia="Times New Roman" w:hAnsi="Times New Roman" w:cs="Times New Roman"/>
          <w:color w:val="FF0000"/>
          <w:sz w:val="20"/>
          <w:szCs w:val="20"/>
        </w:rPr>
      </w:pPr>
      <w:ins w:id="259" w:author="Giancarlo Da-Re" w:date="2020-08-05T09:36:00Z">
        <w:r w:rsidRPr="00BB29FD">
          <w:rPr>
            <w:rFonts w:ascii="Times New Roman" w:hAnsi="Times New Roman" w:cs="Times New Roman"/>
            <w:color w:val="FF0000"/>
            <w:sz w:val="20"/>
            <w:szCs w:val="20"/>
          </w:rPr>
          <w:t xml:space="preserve">The Committee shall meet several times a year in order to </w:t>
        </w:r>
      </w:ins>
      <w:ins w:id="260" w:author="Carolyn" w:date="2020-10-20T15:02:00Z">
        <w:r w:rsidR="00FD577B">
          <w:rPr>
            <w:rFonts w:ascii="Times New Roman" w:hAnsi="Times New Roman" w:cs="Times New Roman"/>
            <w:color w:val="FF0000"/>
            <w:sz w:val="20"/>
            <w:szCs w:val="20"/>
          </w:rPr>
          <w:t xml:space="preserve">provide </w:t>
        </w:r>
      </w:ins>
      <w:ins w:id="261" w:author="Giancarlo Da-Re" w:date="2020-08-05T09:36:00Z">
        <w:r w:rsidRPr="00BB29FD">
          <w:rPr>
            <w:rFonts w:ascii="Times New Roman" w:hAnsi="Times New Roman" w:cs="Times New Roman"/>
            <w:color w:val="FF0000"/>
            <w:sz w:val="20"/>
            <w:szCs w:val="20"/>
          </w:rPr>
          <w:t>advi</w:t>
        </w:r>
      </w:ins>
      <w:ins w:id="262" w:author="Carolyn" w:date="2020-10-20T15:02:00Z">
        <w:r w:rsidR="00FD577B">
          <w:rPr>
            <w:rFonts w:ascii="Times New Roman" w:hAnsi="Times New Roman" w:cs="Times New Roman"/>
            <w:color w:val="FF0000"/>
            <w:sz w:val="20"/>
            <w:szCs w:val="20"/>
          </w:rPr>
          <w:t>c</w:t>
        </w:r>
      </w:ins>
      <w:ins w:id="263" w:author="Giancarlo Da-Re" w:date="2020-08-05T09:36:00Z">
        <w:del w:id="264" w:author="Carolyn" w:date="2020-10-20T15:02:00Z">
          <w:r w:rsidRPr="00BB29FD" w:rsidDel="00FD577B">
            <w:rPr>
              <w:rFonts w:ascii="Times New Roman" w:hAnsi="Times New Roman" w:cs="Times New Roman"/>
              <w:color w:val="FF0000"/>
              <w:sz w:val="20"/>
              <w:szCs w:val="20"/>
            </w:rPr>
            <w:delText>s</w:delText>
          </w:r>
        </w:del>
        <w:r w:rsidRPr="00BB29FD">
          <w:rPr>
            <w:rFonts w:ascii="Times New Roman" w:hAnsi="Times New Roman" w:cs="Times New Roman"/>
            <w:color w:val="FF0000"/>
            <w:sz w:val="20"/>
            <w:szCs w:val="20"/>
          </w:rPr>
          <w:t>e and assist</w:t>
        </w:r>
      </w:ins>
      <w:ins w:id="265" w:author="Carolyn" w:date="2020-10-20T15:02:00Z">
        <w:r w:rsidR="00FD577B">
          <w:rPr>
            <w:rFonts w:ascii="Times New Roman" w:hAnsi="Times New Roman" w:cs="Times New Roman"/>
            <w:color w:val="FF0000"/>
            <w:sz w:val="20"/>
            <w:szCs w:val="20"/>
          </w:rPr>
          <w:t>ance in fulfilling the mandate of the Offi</w:t>
        </w:r>
        <w:r w:rsidR="005E3EE8">
          <w:rPr>
            <w:rFonts w:ascii="Times New Roman" w:hAnsi="Times New Roman" w:cs="Times New Roman"/>
            <w:color w:val="FF0000"/>
            <w:sz w:val="20"/>
            <w:szCs w:val="20"/>
          </w:rPr>
          <w:t xml:space="preserve">ce, </w:t>
        </w:r>
      </w:ins>
      <w:ins w:id="266" w:author="Giancarlo Da-Re" w:date="2020-08-05T09:36:00Z">
        <w:del w:id="267" w:author="Carolyn" w:date="2020-10-20T15:02:00Z">
          <w:r w:rsidRPr="00BB29FD" w:rsidDel="005E3EE8">
            <w:rPr>
              <w:rFonts w:ascii="Times New Roman" w:hAnsi="Times New Roman" w:cs="Times New Roman"/>
              <w:color w:val="FF0000"/>
              <w:sz w:val="20"/>
              <w:szCs w:val="20"/>
            </w:rPr>
            <w:delText xml:space="preserve"> the Ombuds in </w:delText>
          </w:r>
        </w:del>
        <w:del w:id="268" w:author="Carolyn" w:date="2020-10-20T14:19:00Z">
          <w:r w:rsidRPr="00BB29FD" w:rsidDel="00AD205E">
            <w:rPr>
              <w:rFonts w:ascii="Times New Roman" w:hAnsi="Times New Roman" w:cs="Times New Roman"/>
              <w:color w:val="FF0000"/>
              <w:sz w:val="20"/>
              <w:szCs w:val="20"/>
            </w:rPr>
            <w:delText xml:space="preserve">the </w:delText>
          </w:r>
        </w:del>
        <w:del w:id="269" w:author="Carolyn" w:date="2020-10-20T14:15:00Z">
          <w:r w:rsidRPr="00BB29FD" w:rsidDel="00AD205E">
            <w:rPr>
              <w:rFonts w:ascii="Times New Roman" w:hAnsi="Times New Roman" w:cs="Times New Roman"/>
              <w:color w:val="FF0000"/>
              <w:sz w:val="20"/>
              <w:szCs w:val="20"/>
            </w:rPr>
            <w:delText xml:space="preserve">day-to-day operation </w:delText>
          </w:r>
        </w:del>
        <w:del w:id="270" w:author="Carolyn" w:date="2020-10-20T14:19:00Z">
          <w:r w:rsidRPr="00BB29FD" w:rsidDel="00AD205E">
            <w:rPr>
              <w:rFonts w:ascii="Times New Roman" w:hAnsi="Times New Roman" w:cs="Times New Roman"/>
              <w:color w:val="FF0000"/>
              <w:sz w:val="20"/>
              <w:szCs w:val="20"/>
            </w:rPr>
            <w:delText xml:space="preserve">of the Office </w:delText>
          </w:r>
        </w:del>
        <w:r w:rsidRPr="00BB29FD">
          <w:rPr>
            <w:rFonts w:ascii="Times New Roman" w:hAnsi="Times New Roman" w:cs="Times New Roman"/>
            <w:color w:val="FF0000"/>
            <w:sz w:val="20"/>
            <w:szCs w:val="20"/>
          </w:rPr>
          <w:t xml:space="preserve">including the following: </w:t>
        </w:r>
      </w:ins>
    </w:p>
    <w:p w14:paraId="34EFF3D9" w14:textId="77777777" w:rsidR="007465A8" w:rsidRPr="00BB29FD" w:rsidRDefault="007465A8" w:rsidP="007465A8">
      <w:pPr>
        <w:pStyle w:val="ListParagraph"/>
        <w:numPr>
          <w:ilvl w:val="0"/>
          <w:numId w:val="5"/>
        </w:numPr>
        <w:spacing w:after="160" w:line="259" w:lineRule="auto"/>
        <w:rPr>
          <w:ins w:id="271" w:author="Giancarlo Da-Re" w:date="2020-08-05T09:36:00Z"/>
          <w:rFonts w:ascii="Times New Roman" w:hAnsi="Times New Roman" w:cs="Times New Roman"/>
          <w:color w:val="FF0000"/>
          <w:sz w:val="20"/>
          <w:szCs w:val="20"/>
        </w:rPr>
      </w:pPr>
      <w:ins w:id="272" w:author="Giancarlo Da-Re" w:date="2020-08-05T09:36:00Z">
        <w:r w:rsidRPr="00BB29FD">
          <w:rPr>
            <w:rFonts w:ascii="Times New Roman" w:hAnsi="Times New Roman" w:cs="Times New Roman"/>
            <w:color w:val="FF0000"/>
            <w:sz w:val="20"/>
            <w:szCs w:val="20"/>
          </w:rPr>
          <w:t xml:space="preserve">provide advice and guidance to the </w:t>
        </w:r>
        <w:proofErr w:type="spell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 xml:space="preserve"> on issues related to the </w:t>
        </w:r>
        <w:proofErr w:type="gramStart"/>
        <w:r w:rsidRPr="00BB29FD">
          <w:rPr>
            <w:rFonts w:ascii="Times New Roman" w:hAnsi="Times New Roman" w:cs="Times New Roman"/>
            <w:color w:val="FF0000"/>
            <w:sz w:val="20"/>
            <w:szCs w:val="20"/>
          </w:rPr>
          <w:t>mandate;</w:t>
        </w:r>
        <w:proofErr w:type="gramEnd"/>
      </w:ins>
    </w:p>
    <w:p w14:paraId="746AABD0" w14:textId="77777777" w:rsidR="007465A8" w:rsidRPr="00BB29FD" w:rsidRDefault="007465A8" w:rsidP="007465A8">
      <w:pPr>
        <w:pStyle w:val="ListParagraph"/>
        <w:numPr>
          <w:ilvl w:val="0"/>
          <w:numId w:val="5"/>
        </w:numPr>
        <w:spacing w:after="160" w:line="259" w:lineRule="auto"/>
        <w:rPr>
          <w:ins w:id="273" w:author="Giancarlo Da-Re" w:date="2020-08-05T09:36:00Z"/>
          <w:rFonts w:ascii="Times New Roman" w:hAnsi="Times New Roman" w:cs="Times New Roman"/>
          <w:color w:val="FF0000"/>
          <w:sz w:val="20"/>
          <w:szCs w:val="20"/>
        </w:rPr>
      </w:pPr>
      <w:ins w:id="274" w:author="Giancarlo Da-Re" w:date="2020-08-05T09:36:00Z">
        <w:r w:rsidRPr="00BB29FD">
          <w:rPr>
            <w:rFonts w:ascii="Times New Roman" w:hAnsi="Times New Roman" w:cs="Times New Roman"/>
            <w:color w:val="FF0000"/>
            <w:sz w:val="20"/>
            <w:szCs w:val="20"/>
          </w:rPr>
          <w:t xml:space="preserve">act as a sounding board for the </w:t>
        </w:r>
        <w:proofErr w:type="spellStart"/>
        <w:proofErr w:type="gram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w:t>
        </w:r>
        <w:proofErr w:type="gramEnd"/>
      </w:ins>
    </w:p>
    <w:p w14:paraId="3B4E3E8D" w14:textId="77777777" w:rsidR="007465A8" w:rsidRPr="00BB29FD" w:rsidRDefault="007465A8" w:rsidP="007465A8">
      <w:pPr>
        <w:pStyle w:val="ListParagraph"/>
        <w:numPr>
          <w:ilvl w:val="0"/>
          <w:numId w:val="5"/>
        </w:numPr>
        <w:spacing w:after="160" w:line="259" w:lineRule="auto"/>
        <w:rPr>
          <w:ins w:id="275" w:author="Giancarlo Da-Re" w:date="2020-08-05T09:36:00Z"/>
          <w:rFonts w:ascii="Times New Roman" w:hAnsi="Times New Roman" w:cs="Times New Roman"/>
          <w:color w:val="FF0000"/>
          <w:sz w:val="20"/>
          <w:szCs w:val="20"/>
        </w:rPr>
      </w:pPr>
      <w:ins w:id="276" w:author="Giancarlo Da-Re" w:date="2020-08-05T09:36:00Z">
        <w:r w:rsidRPr="00BB29FD">
          <w:rPr>
            <w:rFonts w:ascii="Times New Roman" w:hAnsi="Times New Roman" w:cs="Times New Roman"/>
            <w:color w:val="FF0000"/>
            <w:sz w:val="20"/>
            <w:szCs w:val="20"/>
          </w:rPr>
          <w:t xml:space="preserve">review and provide feedback to the </w:t>
        </w:r>
        <w:proofErr w:type="spell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 xml:space="preserve"> on the annual report and assist the </w:t>
        </w:r>
        <w:proofErr w:type="spell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 xml:space="preserve"> in distributing it widely within the McMaster </w:t>
        </w:r>
        <w:proofErr w:type="gramStart"/>
        <w:r w:rsidRPr="00BB29FD">
          <w:rPr>
            <w:rFonts w:ascii="Times New Roman" w:hAnsi="Times New Roman" w:cs="Times New Roman"/>
            <w:color w:val="FF0000"/>
            <w:sz w:val="20"/>
            <w:szCs w:val="20"/>
          </w:rPr>
          <w:t>community;</w:t>
        </w:r>
        <w:proofErr w:type="gramEnd"/>
      </w:ins>
    </w:p>
    <w:p w14:paraId="43C287F5" w14:textId="77777777" w:rsidR="007465A8" w:rsidRPr="00BB29FD" w:rsidRDefault="007465A8" w:rsidP="007465A8">
      <w:pPr>
        <w:pStyle w:val="ListParagraph"/>
        <w:numPr>
          <w:ilvl w:val="0"/>
          <w:numId w:val="5"/>
        </w:numPr>
        <w:spacing w:after="160" w:line="259" w:lineRule="auto"/>
        <w:rPr>
          <w:ins w:id="277" w:author="Giancarlo Da-Re" w:date="2020-08-05T09:36:00Z"/>
          <w:rFonts w:ascii="Times New Roman" w:hAnsi="Times New Roman" w:cs="Times New Roman"/>
          <w:color w:val="FF0000"/>
          <w:sz w:val="20"/>
          <w:szCs w:val="20"/>
        </w:rPr>
      </w:pPr>
      <w:ins w:id="278" w:author="Giancarlo Da-Re" w:date="2020-08-05T09:36:00Z">
        <w:r w:rsidRPr="00BB29FD">
          <w:rPr>
            <w:rFonts w:ascii="Times New Roman" w:hAnsi="Times New Roman" w:cs="Times New Roman"/>
            <w:color w:val="FF0000"/>
            <w:sz w:val="20"/>
            <w:szCs w:val="20"/>
          </w:rPr>
          <w:t xml:space="preserve">make recommendations to the </w:t>
        </w:r>
        <w:proofErr w:type="spell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 xml:space="preserve"> on how best to promote and enhance the visibility</w:t>
        </w:r>
      </w:ins>
      <w:ins w:id="279" w:author="Carolyn" w:date="2020-10-20T15:03:00Z">
        <w:r w:rsidR="005E3EE8">
          <w:rPr>
            <w:rFonts w:ascii="Times New Roman" w:hAnsi="Times New Roman" w:cs="Times New Roman"/>
            <w:color w:val="FF0000"/>
            <w:sz w:val="20"/>
            <w:szCs w:val="20"/>
          </w:rPr>
          <w:t xml:space="preserve"> </w:t>
        </w:r>
      </w:ins>
      <w:ins w:id="280" w:author="Giancarlo Da-Re" w:date="2020-08-05T09:36:00Z">
        <w:del w:id="281" w:author="Carolyn" w:date="2020-10-20T13:25:00Z">
          <w:r w:rsidRPr="00BB29FD" w:rsidDel="004B11BF">
            <w:rPr>
              <w:rFonts w:ascii="Times New Roman" w:hAnsi="Times New Roman" w:cs="Times New Roman"/>
              <w:color w:val="FF0000"/>
              <w:sz w:val="20"/>
              <w:szCs w:val="20"/>
            </w:rPr>
            <w:delText xml:space="preserve"> </w:delText>
          </w:r>
        </w:del>
        <w:r w:rsidRPr="00BB29FD">
          <w:rPr>
            <w:rFonts w:ascii="Times New Roman" w:hAnsi="Times New Roman" w:cs="Times New Roman"/>
            <w:color w:val="FF0000"/>
            <w:sz w:val="20"/>
            <w:szCs w:val="20"/>
          </w:rPr>
          <w:t xml:space="preserve">of the </w:t>
        </w:r>
        <w:proofErr w:type="gramStart"/>
        <w:r w:rsidRPr="00BB29FD">
          <w:rPr>
            <w:rFonts w:ascii="Times New Roman" w:hAnsi="Times New Roman" w:cs="Times New Roman"/>
            <w:color w:val="FF0000"/>
            <w:sz w:val="20"/>
            <w:szCs w:val="20"/>
          </w:rPr>
          <w:t>Office;</w:t>
        </w:r>
        <w:proofErr w:type="gramEnd"/>
      </w:ins>
    </w:p>
    <w:p w14:paraId="18E68897" w14:textId="77777777" w:rsidR="007465A8" w:rsidRPr="00BB29FD" w:rsidRDefault="007465A8" w:rsidP="007465A8">
      <w:pPr>
        <w:pStyle w:val="ListParagraph"/>
        <w:numPr>
          <w:ilvl w:val="0"/>
          <w:numId w:val="5"/>
        </w:numPr>
        <w:spacing w:after="160" w:line="259" w:lineRule="auto"/>
        <w:rPr>
          <w:ins w:id="282" w:author="Giancarlo Da-Re" w:date="2020-08-05T09:36:00Z"/>
          <w:rFonts w:ascii="Times New Roman" w:hAnsi="Times New Roman" w:cs="Times New Roman"/>
          <w:color w:val="FF0000"/>
          <w:sz w:val="20"/>
          <w:szCs w:val="20"/>
        </w:rPr>
      </w:pPr>
      <w:ins w:id="283" w:author="Giancarlo Da-Re" w:date="2020-08-05T09:36:00Z">
        <w:r w:rsidRPr="00BB29FD">
          <w:rPr>
            <w:rFonts w:ascii="Times New Roman" w:hAnsi="Times New Roman" w:cs="Times New Roman"/>
            <w:color w:val="FF0000"/>
            <w:sz w:val="20"/>
            <w:szCs w:val="20"/>
          </w:rPr>
          <w:t xml:space="preserve">review the financial and resource requirements of the Office to ensure the </w:t>
        </w:r>
        <w:proofErr w:type="spell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 xml:space="preserve"> has adequate support to fulfil their mandate and make recommendations to the MSU President and the President of the University as </w:t>
        </w:r>
        <w:proofErr w:type="gramStart"/>
        <w:r w:rsidRPr="00BB29FD">
          <w:rPr>
            <w:rFonts w:ascii="Times New Roman" w:hAnsi="Times New Roman" w:cs="Times New Roman"/>
            <w:color w:val="FF0000"/>
            <w:sz w:val="20"/>
            <w:szCs w:val="20"/>
          </w:rPr>
          <w:t>appropriate;</w:t>
        </w:r>
        <w:proofErr w:type="gramEnd"/>
      </w:ins>
    </w:p>
    <w:p w14:paraId="5F12C060" w14:textId="77777777" w:rsidR="007465A8" w:rsidRPr="00BB29FD" w:rsidRDefault="007465A8" w:rsidP="007465A8">
      <w:pPr>
        <w:pStyle w:val="ListParagraph"/>
        <w:numPr>
          <w:ilvl w:val="0"/>
          <w:numId w:val="5"/>
        </w:numPr>
        <w:spacing w:after="160" w:line="259" w:lineRule="auto"/>
        <w:rPr>
          <w:ins w:id="284" w:author="Giancarlo Da-Re" w:date="2020-08-05T09:36:00Z"/>
          <w:rFonts w:ascii="Times New Roman" w:hAnsi="Times New Roman" w:cs="Times New Roman"/>
          <w:color w:val="FF0000"/>
          <w:sz w:val="20"/>
          <w:szCs w:val="20"/>
        </w:rPr>
      </w:pPr>
      <w:ins w:id="285" w:author="Giancarlo Da-Re" w:date="2020-08-05T09:36:00Z">
        <w:r w:rsidRPr="00BB29FD">
          <w:rPr>
            <w:rFonts w:ascii="Times New Roman" w:hAnsi="Times New Roman" w:cs="Times New Roman"/>
            <w:color w:val="FF0000"/>
            <w:sz w:val="20"/>
            <w:szCs w:val="20"/>
          </w:rPr>
          <w:t xml:space="preserve">recommend to the MSU President and McMaster President, a hiring committee for the </w:t>
        </w:r>
        <w:proofErr w:type="spell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 xml:space="preserve"> position when needed, and, if necessary, a temporary </w:t>
        </w:r>
        <w:proofErr w:type="spell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 xml:space="preserve"> should the position become </w:t>
        </w:r>
        <w:proofErr w:type="gramStart"/>
        <w:r w:rsidRPr="00BB29FD">
          <w:rPr>
            <w:rFonts w:ascii="Times New Roman" w:hAnsi="Times New Roman" w:cs="Times New Roman"/>
            <w:color w:val="FF0000"/>
            <w:sz w:val="20"/>
            <w:szCs w:val="20"/>
          </w:rPr>
          <w:t>vacant;</w:t>
        </w:r>
        <w:proofErr w:type="gramEnd"/>
        <w:r w:rsidRPr="00BB29FD">
          <w:rPr>
            <w:rFonts w:ascii="Times New Roman" w:hAnsi="Times New Roman" w:cs="Times New Roman"/>
            <w:color w:val="FF0000"/>
            <w:sz w:val="20"/>
            <w:szCs w:val="20"/>
          </w:rPr>
          <w:t xml:space="preserve">  </w:t>
        </w:r>
      </w:ins>
    </w:p>
    <w:p w14:paraId="6D6B1391" w14:textId="77777777" w:rsidR="007465A8" w:rsidRPr="00BB29FD" w:rsidRDefault="007465A8" w:rsidP="007465A8">
      <w:pPr>
        <w:pStyle w:val="ListParagraph"/>
        <w:numPr>
          <w:ilvl w:val="0"/>
          <w:numId w:val="5"/>
        </w:numPr>
        <w:spacing w:after="160" w:line="259" w:lineRule="auto"/>
        <w:rPr>
          <w:ins w:id="286" w:author="Giancarlo Da-Re" w:date="2020-08-05T09:36:00Z"/>
          <w:rFonts w:ascii="Times New Roman" w:hAnsi="Times New Roman" w:cs="Times New Roman"/>
          <w:color w:val="FF0000"/>
          <w:sz w:val="20"/>
          <w:szCs w:val="20"/>
        </w:rPr>
      </w:pPr>
      <w:ins w:id="287" w:author="Giancarlo Da-Re" w:date="2020-08-05T09:36:00Z">
        <w:r w:rsidRPr="00BB29FD">
          <w:rPr>
            <w:rFonts w:ascii="Times New Roman" w:hAnsi="Times New Roman" w:cs="Times New Roman"/>
            <w:color w:val="FF0000"/>
            <w:sz w:val="20"/>
            <w:szCs w:val="20"/>
          </w:rPr>
          <w:t xml:space="preserve">in consultation with the </w:t>
        </w:r>
        <w:proofErr w:type="spell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 xml:space="preserve"> and the President of the MSU and the President of the University, organize and oversee regular reviews </w:t>
        </w:r>
        <w:del w:id="288" w:author="Carolyn" w:date="2020-10-20T13:28:00Z">
          <w:r w:rsidRPr="00BB29FD" w:rsidDel="004B11BF">
            <w:rPr>
              <w:rFonts w:ascii="Times New Roman" w:hAnsi="Times New Roman" w:cs="Times New Roman"/>
              <w:color w:val="FF0000"/>
              <w:sz w:val="20"/>
              <w:szCs w:val="20"/>
            </w:rPr>
            <w:delText xml:space="preserve">normally every two to five years, </w:delText>
          </w:r>
        </w:del>
        <w:r w:rsidRPr="00BB29FD">
          <w:rPr>
            <w:rFonts w:ascii="Times New Roman" w:hAnsi="Times New Roman" w:cs="Times New Roman"/>
            <w:color w:val="FF0000"/>
            <w:sz w:val="20"/>
            <w:szCs w:val="20"/>
          </w:rPr>
          <w:t>of the Office</w:t>
        </w:r>
      </w:ins>
      <w:ins w:id="289" w:author="Carolyn" w:date="2020-10-20T13:28:00Z">
        <w:r w:rsidR="004B11BF">
          <w:rPr>
            <w:rFonts w:ascii="Times New Roman" w:hAnsi="Times New Roman" w:cs="Times New Roman"/>
            <w:color w:val="FF0000"/>
            <w:sz w:val="20"/>
            <w:szCs w:val="20"/>
          </w:rPr>
          <w:t>,</w:t>
        </w:r>
      </w:ins>
      <w:ins w:id="290" w:author="Giancarlo Da-Re" w:date="2020-08-05T09:36:00Z">
        <w:r w:rsidRPr="00BB29FD">
          <w:rPr>
            <w:rFonts w:ascii="Times New Roman" w:hAnsi="Times New Roman" w:cs="Times New Roman"/>
            <w:color w:val="FF0000"/>
            <w:sz w:val="20"/>
            <w:szCs w:val="20"/>
          </w:rPr>
          <w:t xml:space="preserve"> </w:t>
        </w:r>
      </w:ins>
      <w:ins w:id="291" w:author="Carolyn" w:date="2020-10-20T13:28:00Z">
        <w:r w:rsidR="004B11BF" w:rsidRPr="00BB29FD">
          <w:rPr>
            <w:rFonts w:ascii="Times New Roman" w:hAnsi="Times New Roman" w:cs="Times New Roman"/>
            <w:color w:val="FF0000"/>
            <w:sz w:val="20"/>
            <w:szCs w:val="20"/>
          </w:rPr>
          <w:t xml:space="preserve">normally every two to five years, </w:t>
        </w:r>
      </w:ins>
      <w:ins w:id="292" w:author="Giancarlo Da-Re" w:date="2020-08-05T09:36:00Z">
        <w:r w:rsidRPr="00BB29FD">
          <w:rPr>
            <w:rFonts w:ascii="Times New Roman" w:hAnsi="Times New Roman" w:cs="Times New Roman"/>
            <w:color w:val="FF0000"/>
            <w:sz w:val="20"/>
            <w:szCs w:val="20"/>
          </w:rPr>
          <w:t xml:space="preserve">and make recommendations as appropriate; </w:t>
        </w:r>
      </w:ins>
    </w:p>
    <w:p w14:paraId="3FDA82B5" w14:textId="77777777" w:rsidR="007465A8" w:rsidRPr="00BB29FD" w:rsidRDefault="007465A8" w:rsidP="007465A8">
      <w:pPr>
        <w:pStyle w:val="ListParagraph"/>
        <w:numPr>
          <w:ilvl w:val="0"/>
          <w:numId w:val="5"/>
        </w:numPr>
        <w:spacing w:after="160" w:line="259" w:lineRule="auto"/>
        <w:rPr>
          <w:ins w:id="293" w:author="Giancarlo Da-Re" w:date="2020-08-05T09:36:00Z"/>
          <w:rFonts w:ascii="Times New Roman" w:hAnsi="Times New Roman" w:cs="Times New Roman"/>
          <w:color w:val="FF0000"/>
          <w:sz w:val="20"/>
          <w:szCs w:val="20"/>
        </w:rPr>
      </w:pPr>
      <w:ins w:id="294" w:author="Giancarlo Da-Re" w:date="2020-08-05T09:36:00Z">
        <w:r w:rsidRPr="00BB29FD">
          <w:rPr>
            <w:rFonts w:ascii="Times New Roman" w:hAnsi="Times New Roman" w:cs="Times New Roman"/>
            <w:color w:val="FF0000"/>
            <w:sz w:val="20"/>
            <w:szCs w:val="20"/>
          </w:rPr>
          <w:t xml:space="preserve">investigate complaints made </w:t>
        </w:r>
        <w:del w:id="295" w:author="Carolyn" w:date="2020-10-20T13:28:00Z">
          <w:r w:rsidRPr="00BB29FD" w:rsidDel="004B11BF">
            <w:rPr>
              <w:rFonts w:ascii="Times New Roman" w:hAnsi="Times New Roman" w:cs="Times New Roman"/>
              <w:color w:val="FF0000"/>
              <w:sz w:val="20"/>
              <w:szCs w:val="20"/>
            </w:rPr>
            <w:delText xml:space="preserve">against </w:delText>
          </w:r>
        </w:del>
      </w:ins>
      <w:ins w:id="296" w:author="Carolyn" w:date="2020-10-20T13:28:00Z">
        <w:r w:rsidR="004B11BF">
          <w:rPr>
            <w:rFonts w:ascii="Times New Roman" w:hAnsi="Times New Roman" w:cs="Times New Roman"/>
            <w:color w:val="FF0000"/>
            <w:sz w:val="20"/>
            <w:szCs w:val="20"/>
          </w:rPr>
          <w:t>abou</w:t>
        </w:r>
      </w:ins>
      <w:ins w:id="297" w:author="Carolyn" w:date="2020-10-20T13:29:00Z">
        <w:r w:rsidR="004B11BF">
          <w:rPr>
            <w:rFonts w:ascii="Times New Roman" w:hAnsi="Times New Roman" w:cs="Times New Roman"/>
            <w:color w:val="FF0000"/>
            <w:sz w:val="20"/>
            <w:szCs w:val="20"/>
          </w:rPr>
          <w:t xml:space="preserve">t </w:t>
        </w:r>
      </w:ins>
      <w:ins w:id="298" w:author="Giancarlo Da-Re" w:date="2020-08-05T09:36:00Z">
        <w:r w:rsidRPr="00BB29FD">
          <w:rPr>
            <w:rFonts w:ascii="Times New Roman" w:hAnsi="Times New Roman" w:cs="Times New Roman"/>
            <w:color w:val="FF0000"/>
            <w:sz w:val="20"/>
            <w:szCs w:val="20"/>
          </w:rPr>
          <w:t>the Ombudsperson</w:t>
        </w:r>
      </w:ins>
      <w:ins w:id="299" w:author="Carolyn" w:date="2020-10-20T13:29:00Z">
        <w:r w:rsidR="005E3EE8">
          <w:rPr>
            <w:rFonts w:ascii="Times New Roman" w:hAnsi="Times New Roman" w:cs="Times New Roman"/>
            <w:color w:val="FF0000"/>
            <w:sz w:val="20"/>
            <w:szCs w:val="20"/>
          </w:rPr>
          <w:t xml:space="preserve"> and </w:t>
        </w:r>
      </w:ins>
      <w:ins w:id="300" w:author="Carolyn" w:date="2020-10-20T15:04:00Z">
        <w:r w:rsidR="005E3EE8">
          <w:rPr>
            <w:rFonts w:ascii="Times New Roman" w:hAnsi="Times New Roman" w:cs="Times New Roman"/>
            <w:color w:val="FF0000"/>
            <w:sz w:val="20"/>
            <w:szCs w:val="20"/>
          </w:rPr>
          <w:t xml:space="preserve">make recommendations as </w:t>
        </w:r>
      </w:ins>
      <w:ins w:id="301" w:author="Carolyn" w:date="2020-10-20T13:30:00Z">
        <w:r w:rsidR="00A93682">
          <w:rPr>
            <w:rFonts w:ascii="Times New Roman" w:hAnsi="Times New Roman" w:cs="Times New Roman"/>
            <w:color w:val="FF0000"/>
            <w:sz w:val="20"/>
            <w:szCs w:val="20"/>
          </w:rPr>
          <w:t>appropriate</w:t>
        </w:r>
      </w:ins>
      <w:ins w:id="302" w:author="Carolyn" w:date="2020-10-20T15:04:00Z">
        <w:r w:rsidR="005E3EE8">
          <w:rPr>
            <w:rFonts w:ascii="Times New Roman" w:hAnsi="Times New Roman" w:cs="Times New Roman"/>
            <w:color w:val="FF0000"/>
            <w:sz w:val="20"/>
            <w:szCs w:val="20"/>
          </w:rPr>
          <w:t>;</w:t>
        </w:r>
      </w:ins>
      <w:ins w:id="303" w:author="Giancarlo Da-Re" w:date="2020-08-05T09:36:00Z">
        <w:del w:id="304" w:author="Carolyn" w:date="2020-10-20T13:29:00Z">
          <w:r w:rsidRPr="00BB29FD" w:rsidDel="004B11BF">
            <w:rPr>
              <w:rFonts w:ascii="Times New Roman" w:hAnsi="Times New Roman" w:cs="Times New Roman"/>
              <w:color w:val="FF0000"/>
              <w:sz w:val="20"/>
              <w:szCs w:val="20"/>
            </w:rPr>
            <w:delText>.</w:delText>
          </w:r>
        </w:del>
      </w:ins>
    </w:p>
    <w:p w14:paraId="3CD53C49" w14:textId="77777777" w:rsidR="007465A8" w:rsidRPr="00BB29FD" w:rsidRDefault="007465A8" w:rsidP="007465A8">
      <w:pPr>
        <w:pStyle w:val="ListParagraph"/>
        <w:numPr>
          <w:ilvl w:val="0"/>
          <w:numId w:val="5"/>
        </w:numPr>
        <w:spacing w:after="160" w:line="259" w:lineRule="auto"/>
        <w:rPr>
          <w:ins w:id="305" w:author="Giancarlo Da-Re" w:date="2020-08-05T09:36:00Z"/>
          <w:rFonts w:ascii="Times New Roman" w:hAnsi="Times New Roman" w:cs="Times New Roman"/>
          <w:color w:val="FF0000"/>
          <w:sz w:val="20"/>
          <w:szCs w:val="20"/>
        </w:rPr>
      </w:pPr>
      <w:ins w:id="306" w:author="Giancarlo Da-Re" w:date="2020-08-05T09:36:00Z">
        <w:r w:rsidRPr="00BB29FD">
          <w:rPr>
            <w:rFonts w:ascii="Times New Roman" w:hAnsi="Times New Roman" w:cs="Times New Roman"/>
            <w:color w:val="FF0000"/>
            <w:sz w:val="20"/>
            <w:szCs w:val="20"/>
          </w:rPr>
          <w:t xml:space="preserve">assist the </w:t>
        </w:r>
        <w:proofErr w:type="spell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 xml:space="preserve"> in maintaining the independence and impartiality of the </w:t>
        </w:r>
      </w:ins>
      <w:ins w:id="307" w:author="Carolyn" w:date="2020-10-20T15:04:00Z">
        <w:r w:rsidR="005E3EE8">
          <w:rPr>
            <w:rFonts w:ascii="Times New Roman" w:hAnsi="Times New Roman" w:cs="Times New Roman"/>
            <w:color w:val="FF0000"/>
            <w:sz w:val="20"/>
            <w:szCs w:val="20"/>
          </w:rPr>
          <w:t>O</w:t>
        </w:r>
      </w:ins>
      <w:ins w:id="308" w:author="Giancarlo Da-Re" w:date="2020-08-05T09:36:00Z">
        <w:del w:id="309" w:author="Carolyn" w:date="2020-10-20T15:04:00Z">
          <w:r w:rsidRPr="00BB29FD" w:rsidDel="005E3EE8">
            <w:rPr>
              <w:rFonts w:ascii="Times New Roman" w:hAnsi="Times New Roman" w:cs="Times New Roman"/>
              <w:color w:val="FF0000"/>
              <w:sz w:val="20"/>
              <w:szCs w:val="20"/>
            </w:rPr>
            <w:delText>o</w:delText>
          </w:r>
        </w:del>
        <w:r w:rsidRPr="00BB29FD">
          <w:rPr>
            <w:rFonts w:ascii="Times New Roman" w:hAnsi="Times New Roman" w:cs="Times New Roman"/>
            <w:color w:val="FF0000"/>
            <w:sz w:val="20"/>
            <w:szCs w:val="20"/>
          </w:rPr>
          <w:t>ffice, as well as</w:t>
        </w:r>
      </w:ins>
      <w:ins w:id="310" w:author="Carolyn" w:date="2020-10-20T13:31:00Z">
        <w:r w:rsidR="00A93682">
          <w:rPr>
            <w:rFonts w:ascii="Times New Roman" w:hAnsi="Times New Roman" w:cs="Times New Roman"/>
            <w:color w:val="FF0000"/>
            <w:sz w:val="20"/>
            <w:szCs w:val="20"/>
          </w:rPr>
          <w:t xml:space="preserve"> in </w:t>
        </w:r>
      </w:ins>
      <w:ins w:id="311" w:author="Carolyn" w:date="2020-10-20T15:04:00Z">
        <w:r w:rsidR="005E3EE8">
          <w:rPr>
            <w:rFonts w:ascii="Times New Roman" w:hAnsi="Times New Roman" w:cs="Times New Roman"/>
            <w:color w:val="FF0000"/>
            <w:sz w:val="20"/>
            <w:szCs w:val="20"/>
          </w:rPr>
          <w:t>accessing r</w:t>
        </w:r>
      </w:ins>
      <w:ins w:id="312" w:author="Giancarlo Da-Re" w:date="2020-08-05T09:36:00Z">
        <w:del w:id="313" w:author="Carolyn" w:date="2020-10-20T13:31:00Z">
          <w:r w:rsidRPr="00BB29FD" w:rsidDel="00A93682">
            <w:rPr>
              <w:rFonts w:ascii="Times New Roman" w:hAnsi="Times New Roman" w:cs="Times New Roman"/>
              <w:color w:val="FF0000"/>
              <w:sz w:val="20"/>
              <w:szCs w:val="20"/>
            </w:rPr>
            <w:delText xml:space="preserve"> with </w:delText>
          </w:r>
        </w:del>
        <w:del w:id="314" w:author="Carolyn" w:date="2020-10-20T13:32:00Z">
          <w:r w:rsidRPr="00BB29FD" w:rsidDel="00A93682">
            <w:rPr>
              <w:rFonts w:ascii="Times New Roman" w:hAnsi="Times New Roman" w:cs="Times New Roman"/>
              <w:color w:val="FF0000"/>
              <w:sz w:val="20"/>
              <w:szCs w:val="20"/>
            </w:rPr>
            <w:delText>access to r</w:delText>
          </w:r>
        </w:del>
        <w:r w:rsidRPr="00BB29FD">
          <w:rPr>
            <w:rFonts w:ascii="Times New Roman" w:hAnsi="Times New Roman" w:cs="Times New Roman"/>
            <w:color w:val="FF0000"/>
            <w:sz w:val="20"/>
            <w:szCs w:val="20"/>
          </w:rPr>
          <w:t>elevant individuals and information as necessary to fulfill the mandate.</w:t>
        </w:r>
      </w:ins>
    </w:p>
    <w:p w14:paraId="5B7690E3" w14:textId="77777777" w:rsidR="007465A8" w:rsidRPr="00BB29FD" w:rsidRDefault="007465A8" w:rsidP="007465A8">
      <w:pPr>
        <w:rPr>
          <w:ins w:id="315" w:author="Giancarlo Da-Re" w:date="2020-08-05T09:36:00Z"/>
          <w:rFonts w:ascii="Times New Roman" w:hAnsi="Times New Roman" w:cs="Times New Roman"/>
          <w:color w:val="FF0000"/>
          <w:sz w:val="20"/>
          <w:szCs w:val="20"/>
        </w:rPr>
      </w:pPr>
      <w:ins w:id="316" w:author="Giancarlo Da-Re" w:date="2020-08-05T09:36:00Z">
        <w:r w:rsidRPr="00BB29FD">
          <w:rPr>
            <w:rFonts w:ascii="Times New Roman" w:hAnsi="Times New Roman" w:cs="Times New Roman"/>
            <w:color w:val="FF0000"/>
            <w:sz w:val="20"/>
            <w:szCs w:val="20"/>
          </w:rPr>
          <w:t xml:space="preserve">The Committee shall do the above without becoming involved in the substance of cases and subject to the confidentiality rules governing the Office. </w:t>
        </w:r>
      </w:ins>
    </w:p>
    <w:p w14:paraId="6EA14288" w14:textId="77777777" w:rsidR="007465A8" w:rsidRPr="00BB29FD" w:rsidRDefault="007465A8" w:rsidP="007465A8">
      <w:pPr>
        <w:rPr>
          <w:ins w:id="317" w:author="Giancarlo Da-Re" w:date="2020-08-05T09:36:00Z"/>
          <w:rFonts w:ascii="Times New Roman" w:hAnsi="Times New Roman" w:cs="Times New Roman"/>
          <w:color w:val="FF0000"/>
          <w:sz w:val="20"/>
          <w:szCs w:val="20"/>
        </w:rPr>
      </w:pPr>
    </w:p>
    <w:p w14:paraId="3B825517" w14:textId="77777777" w:rsidR="007465A8" w:rsidRPr="00BB29FD" w:rsidRDefault="007465A8" w:rsidP="007465A8">
      <w:pPr>
        <w:rPr>
          <w:ins w:id="318" w:author="Giancarlo Da-Re" w:date="2020-08-05T09:36:00Z"/>
          <w:rFonts w:ascii="Times New Roman" w:hAnsi="Times New Roman" w:cs="Times New Roman"/>
          <w:color w:val="FF0000"/>
          <w:sz w:val="20"/>
          <w:szCs w:val="20"/>
        </w:rPr>
      </w:pPr>
      <w:ins w:id="319" w:author="Giancarlo Da-Re" w:date="2020-08-05T09:36:00Z">
        <w:r w:rsidRPr="00BB29FD">
          <w:rPr>
            <w:rFonts w:ascii="Times New Roman" w:hAnsi="Times New Roman" w:cs="Times New Roman"/>
            <w:color w:val="FF0000"/>
            <w:sz w:val="20"/>
            <w:szCs w:val="20"/>
          </w:rPr>
          <w:t>The Advisory Committee shall be composed of eight (8) voting members:</w:t>
        </w:r>
      </w:ins>
    </w:p>
    <w:p w14:paraId="12072C99" w14:textId="77777777" w:rsidR="007465A8" w:rsidRPr="00BB29FD" w:rsidRDefault="007465A8" w:rsidP="007465A8">
      <w:pPr>
        <w:rPr>
          <w:ins w:id="320" w:author="Giancarlo Da-Re" w:date="2020-08-05T09:36:00Z"/>
          <w:rFonts w:ascii="Times New Roman" w:hAnsi="Times New Roman" w:cs="Times New Roman"/>
          <w:i/>
          <w:color w:val="FF0000"/>
          <w:sz w:val="20"/>
          <w:szCs w:val="20"/>
        </w:rPr>
      </w:pPr>
    </w:p>
    <w:p w14:paraId="3846A9DF" w14:textId="77777777" w:rsidR="007465A8" w:rsidRPr="00BB29FD" w:rsidRDefault="007465A8" w:rsidP="007465A8">
      <w:pPr>
        <w:pStyle w:val="ListParagraph"/>
        <w:numPr>
          <w:ilvl w:val="0"/>
          <w:numId w:val="6"/>
        </w:numPr>
        <w:spacing w:after="160" w:line="259" w:lineRule="auto"/>
        <w:rPr>
          <w:ins w:id="321" w:author="Giancarlo Da-Re" w:date="2020-08-05T09:36:00Z"/>
          <w:rFonts w:ascii="Times New Roman" w:hAnsi="Times New Roman" w:cs="Times New Roman"/>
          <w:iCs/>
          <w:color w:val="FF0000"/>
          <w:sz w:val="20"/>
          <w:szCs w:val="20"/>
        </w:rPr>
      </w:pPr>
      <w:ins w:id="322" w:author="Giancarlo Da-Re" w:date="2020-08-05T09:36:00Z">
        <w:r w:rsidRPr="00BB29FD">
          <w:rPr>
            <w:rFonts w:ascii="Times New Roman" w:hAnsi="Times New Roman" w:cs="Times New Roman"/>
            <w:iCs/>
            <w:color w:val="FF0000"/>
            <w:sz w:val="20"/>
            <w:szCs w:val="20"/>
          </w:rPr>
          <w:t xml:space="preserve">McMaster President (or </w:t>
        </w:r>
        <w:proofErr w:type="gramStart"/>
        <w:r w:rsidRPr="00BB29FD">
          <w:rPr>
            <w:rFonts w:ascii="Times New Roman" w:hAnsi="Times New Roman" w:cs="Times New Roman"/>
            <w:iCs/>
            <w:color w:val="FF0000"/>
            <w:sz w:val="20"/>
            <w:szCs w:val="20"/>
          </w:rPr>
          <w:t>delegate)</w:t>
        </w:r>
      </w:ins>
      <w:ins w:id="323" w:author="Andrea Thyret-Kidd (University Secretary)" w:date="2020-09-15T15:19:00Z">
        <w:r w:rsidR="0073383F">
          <w:rPr>
            <w:rFonts w:ascii="Times New Roman" w:hAnsi="Times New Roman" w:cs="Times New Roman"/>
            <w:iCs/>
            <w:color w:val="FF0000"/>
            <w:sz w:val="20"/>
            <w:szCs w:val="20"/>
          </w:rPr>
          <w:t xml:space="preserve">  Delegated</w:t>
        </w:r>
        <w:proofErr w:type="gramEnd"/>
        <w:r w:rsidR="0073383F">
          <w:rPr>
            <w:rFonts w:ascii="Times New Roman" w:hAnsi="Times New Roman" w:cs="Times New Roman"/>
            <w:iCs/>
            <w:color w:val="FF0000"/>
            <w:sz w:val="20"/>
            <w:szCs w:val="20"/>
          </w:rPr>
          <w:t xml:space="preserve"> to the University Secretary</w:t>
        </w:r>
      </w:ins>
      <w:ins w:id="324" w:author="Giancarlo Da-Re" w:date="2020-08-05T09:36:00Z">
        <w:r w:rsidRPr="00BB29FD">
          <w:rPr>
            <w:rFonts w:ascii="Times New Roman" w:hAnsi="Times New Roman" w:cs="Times New Roman"/>
            <w:iCs/>
            <w:color w:val="FF0000"/>
            <w:sz w:val="20"/>
            <w:szCs w:val="20"/>
          </w:rPr>
          <w:t xml:space="preserve"> (co-Chair)</w:t>
        </w:r>
      </w:ins>
    </w:p>
    <w:p w14:paraId="09EFA403" w14:textId="77777777" w:rsidR="007465A8" w:rsidRPr="00BB29FD" w:rsidRDefault="007465A8" w:rsidP="007465A8">
      <w:pPr>
        <w:pStyle w:val="ListParagraph"/>
        <w:numPr>
          <w:ilvl w:val="0"/>
          <w:numId w:val="6"/>
        </w:numPr>
        <w:spacing w:after="160" w:line="259" w:lineRule="auto"/>
        <w:rPr>
          <w:ins w:id="325" w:author="Giancarlo Da-Re" w:date="2020-08-05T09:36:00Z"/>
          <w:rFonts w:ascii="Times New Roman" w:hAnsi="Times New Roman" w:cs="Times New Roman"/>
          <w:color w:val="FF0000"/>
          <w:sz w:val="20"/>
          <w:szCs w:val="20"/>
        </w:rPr>
      </w:pPr>
      <w:ins w:id="326" w:author="Giancarlo Da-Re" w:date="2020-08-05T09:36:00Z">
        <w:r w:rsidRPr="00BB29FD">
          <w:rPr>
            <w:rFonts w:ascii="Times New Roman" w:hAnsi="Times New Roman" w:cs="Times New Roman"/>
            <w:color w:val="FF0000"/>
            <w:sz w:val="20"/>
            <w:szCs w:val="20"/>
          </w:rPr>
          <w:t>MSU President (or delegate) (co-Chair)</w:t>
        </w:r>
      </w:ins>
    </w:p>
    <w:p w14:paraId="4973ABF4" w14:textId="77777777" w:rsidR="007465A8" w:rsidRPr="00BB29FD" w:rsidRDefault="007465A8" w:rsidP="007465A8">
      <w:pPr>
        <w:pStyle w:val="ListParagraph"/>
        <w:numPr>
          <w:ilvl w:val="0"/>
          <w:numId w:val="6"/>
        </w:numPr>
        <w:spacing w:after="160" w:line="259" w:lineRule="auto"/>
        <w:rPr>
          <w:ins w:id="327" w:author="Giancarlo Da-Re" w:date="2020-08-05T09:36:00Z"/>
          <w:rFonts w:ascii="Times New Roman" w:hAnsi="Times New Roman" w:cs="Times New Roman"/>
          <w:color w:val="FF0000"/>
          <w:sz w:val="20"/>
          <w:szCs w:val="20"/>
        </w:rPr>
      </w:pPr>
      <w:ins w:id="328" w:author="Giancarlo Da-Re" w:date="2020-08-05T09:36:00Z">
        <w:r w:rsidRPr="00BB29FD">
          <w:rPr>
            <w:rFonts w:ascii="Times New Roman" w:hAnsi="Times New Roman" w:cs="Times New Roman"/>
            <w:color w:val="FF0000"/>
            <w:sz w:val="20"/>
            <w:szCs w:val="20"/>
          </w:rPr>
          <w:t>Three (3) members from the MSU (SRA or non-SRA)</w:t>
        </w:r>
      </w:ins>
    </w:p>
    <w:p w14:paraId="75989790" w14:textId="77777777" w:rsidR="007465A8" w:rsidRPr="00BB29FD" w:rsidRDefault="007465A8" w:rsidP="007465A8">
      <w:pPr>
        <w:pStyle w:val="ListParagraph"/>
        <w:numPr>
          <w:ilvl w:val="1"/>
          <w:numId w:val="6"/>
        </w:numPr>
        <w:spacing w:after="160" w:line="259" w:lineRule="auto"/>
        <w:rPr>
          <w:ins w:id="329" w:author="Giancarlo Da-Re" w:date="2020-08-05T09:36:00Z"/>
          <w:rFonts w:ascii="Times New Roman" w:hAnsi="Times New Roman" w:cs="Times New Roman"/>
          <w:color w:val="FF0000"/>
          <w:sz w:val="20"/>
          <w:szCs w:val="20"/>
        </w:rPr>
      </w:pPr>
      <w:ins w:id="330" w:author="Giancarlo Da-Re" w:date="2020-08-05T09:36:00Z">
        <w:r w:rsidRPr="00BB29FD">
          <w:rPr>
            <w:rFonts w:ascii="Times New Roman" w:hAnsi="Times New Roman" w:cs="Times New Roman"/>
            <w:color w:val="FF0000"/>
            <w:sz w:val="20"/>
            <w:szCs w:val="20"/>
          </w:rPr>
          <w:t xml:space="preserve">To be appointed by the MSU President or delegate and approved at SRA. </w:t>
        </w:r>
      </w:ins>
    </w:p>
    <w:p w14:paraId="79FB6D0A" w14:textId="77777777" w:rsidR="007465A8" w:rsidRPr="00BB29FD" w:rsidRDefault="007465A8" w:rsidP="007465A8">
      <w:pPr>
        <w:pStyle w:val="ListParagraph"/>
        <w:numPr>
          <w:ilvl w:val="1"/>
          <w:numId w:val="6"/>
        </w:numPr>
        <w:spacing w:after="160" w:line="259" w:lineRule="auto"/>
        <w:rPr>
          <w:ins w:id="331" w:author="Giancarlo Da-Re" w:date="2020-08-05T09:36:00Z"/>
          <w:rFonts w:ascii="Times New Roman" w:hAnsi="Times New Roman" w:cs="Times New Roman"/>
          <w:color w:val="FF0000"/>
          <w:sz w:val="20"/>
          <w:szCs w:val="20"/>
        </w:rPr>
      </w:pPr>
      <w:ins w:id="332" w:author="Giancarlo Da-Re" w:date="2020-08-05T09:36:00Z">
        <w:r w:rsidRPr="00BB29FD">
          <w:rPr>
            <w:rFonts w:ascii="Times New Roman" w:hAnsi="Times New Roman" w:cs="Times New Roman"/>
            <w:color w:val="FF0000"/>
            <w:sz w:val="20"/>
            <w:szCs w:val="20"/>
          </w:rPr>
          <w:t>At least one member will be a current member of SRA.</w:t>
        </w:r>
      </w:ins>
    </w:p>
    <w:p w14:paraId="3D93110B" w14:textId="77777777" w:rsidR="007465A8" w:rsidRPr="00BB29FD" w:rsidRDefault="007465A8" w:rsidP="007465A8">
      <w:pPr>
        <w:pStyle w:val="ListParagraph"/>
        <w:numPr>
          <w:ilvl w:val="0"/>
          <w:numId w:val="6"/>
        </w:numPr>
        <w:spacing w:after="160" w:line="259" w:lineRule="auto"/>
        <w:rPr>
          <w:ins w:id="333" w:author="Giancarlo Da-Re" w:date="2020-08-05T09:36:00Z"/>
          <w:rFonts w:ascii="Times New Roman" w:hAnsi="Times New Roman" w:cs="Times New Roman"/>
          <w:color w:val="FF0000"/>
          <w:sz w:val="20"/>
          <w:szCs w:val="20"/>
        </w:rPr>
      </w:pPr>
      <w:ins w:id="334" w:author="Giancarlo Da-Re" w:date="2020-08-05T09:36:00Z">
        <w:r w:rsidRPr="00BB29FD">
          <w:rPr>
            <w:rFonts w:ascii="Times New Roman" w:hAnsi="Times New Roman" w:cs="Times New Roman"/>
            <w:color w:val="FF0000"/>
            <w:sz w:val="20"/>
            <w:szCs w:val="20"/>
          </w:rPr>
          <w:t xml:space="preserve">Three (3) members from the University </w:t>
        </w:r>
      </w:ins>
    </w:p>
    <w:p w14:paraId="4E01A8F0" w14:textId="77777777" w:rsidR="007465A8" w:rsidRPr="00BB29FD" w:rsidRDefault="007465A8" w:rsidP="007465A8">
      <w:pPr>
        <w:pStyle w:val="ListParagraph"/>
        <w:numPr>
          <w:ilvl w:val="1"/>
          <w:numId w:val="6"/>
        </w:numPr>
        <w:spacing w:after="160" w:line="259" w:lineRule="auto"/>
        <w:rPr>
          <w:ins w:id="335" w:author="Giancarlo Da-Re" w:date="2020-08-05T09:36:00Z"/>
          <w:rFonts w:ascii="Times New Roman" w:hAnsi="Times New Roman" w:cs="Times New Roman"/>
          <w:color w:val="FF0000"/>
          <w:sz w:val="20"/>
          <w:szCs w:val="20"/>
        </w:rPr>
      </w:pPr>
      <w:ins w:id="336" w:author="Giancarlo Da-Re" w:date="2020-08-05T09:36:00Z">
        <w:r w:rsidRPr="00BB29FD">
          <w:rPr>
            <w:rFonts w:ascii="Times New Roman" w:hAnsi="Times New Roman" w:cs="Times New Roman"/>
            <w:color w:val="FF0000"/>
            <w:sz w:val="20"/>
            <w:szCs w:val="20"/>
          </w:rPr>
          <w:t>To be appointed by the McMaster President or delegate and approved at Senate.</w:t>
        </w:r>
      </w:ins>
    </w:p>
    <w:p w14:paraId="30BAE624" w14:textId="77777777" w:rsidR="007465A8" w:rsidRPr="00BB29FD" w:rsidRDefault="007465A8" w:rsidP="007465A8">
      <w:pPr>
        <w:pStyle w:val="ListParagraph"/>
        <w:numPr>
          <w:ilvl w:val="1"/>
          <w:numId w:val="6"/>
        </w:numPr>
        <w:spacing w:after="160" w:line="259" w:lineRule="auto"/>
        <w:rPr>
          <w:ins w:id="337" w:author="Giancarlo Da-Re" w:date="2020-08-05T09:36:00Z"/>
          <w:rFonts w:ascii="Times New Roman" w:hAnsi="Times New Roman" w:cs="Times New Roman"/>
          <w:color w:val="FF0000"/>
          <w:sz w:val="20"/>
          <w:szCs w:val="20"/>
        </w:rPr>
      </w:pPr>
      <w:ins w:id="338" w:author="Giancarlo Da-Re" w:date="2020-08-05T09:36:00Z">
        <w:r w:rsidRPr="00BB29FD">
          <w:rPr>
            <w:rFonts w:ascii="Times New Roman" w:hAnsi="Times New Roman" w:cs="Times New Roman"/>
            <w:color w:val="FF0000"/>
            <w:sz w:val="20"/>
            <w:szCs w:val="20"/>
          </w:rPr>
          <w:t xml:space="preserve">At least one member will be a current </w:t>
        </w:r>
      </w:ins>
      <w:ins w:id="339" w:author="Andrea Thyret-Kidd (University Secretary)" w:date="2020-09-25T16:40:00Z">
        <w:r w:rsidR="002754B2">
          <w:rPr>
            <w:rFonts w:ascii="Times New Roman" w:hAnsi="Times New Roman" w:cs="Times New Roman"/>
            <w:color w:val="FF0000"/>
            <w:sz w:val="20"/>
            <w:szCs w:val="20"/>
          </w:rPr>
          <w:t xml:space="preserve">faculty </w:t>
        </w:r>
        <w:proofErr w:type="spellStart"/>
        <w:r w:rsidR="002754B2">
          <w:rPr>
            <w:rFonts w:ascii="Times New Roman" w:hAnsi="Times New Roman" w:cs="Times New Roman"/>
            <w:color w:val="FF0000"/>
            <w:sz w:val="20"/>
            <w:szCs w:val="20"/>
          </w:rPr>
          <w:t>member</w:t>
        </w:r>
      </w:ins>
      <w:ins w:id="340" w:author="Giancarlo Da-Re" w:date="2020-08-05T09:36:00Z">
        <w:del w:id="341" w:author="Andrea Thyret-Kidd (University Secretary)" w:date="2020-09-25T16:40:00Z">
          <w:r w:rsidRPr="00BB29FD" w:rsidDel="002754B2">
            <w:rPr>
              <w:rFonts w:ascii="Times New Roman" w:hAnsi="Times New Roman" w:cs="Times New Roman"/>
              <w:color w:val="FF0000"/>
              <w:sz w:val="20"/>
              <w:szCs w:val="20"/>
            </w:rPr>
            <w:delText xml:space="preserve">Faculty </w:delText>
          </w:r>
        </w:del>
        <w:r w:rsidRPr="00BB29FD">
          <w:rPr>
            <w:rFonts w:ascii="Times New Roman" w:hAnsi="Times New Roman" w:cs="Times New Roman"/>
            <w:color w:val="FF0000"/>
            <w:sz w:val="20"/>
            <w:szCs w:val="20"/>
          </w:rPr>
          <w:t>Senator</w:t>
        </w:r>
        <w:proofErr w:type="spellEnd"/>
        <w:r w:rsidRPr="00BB29FD">
          <w:rPr>
            <w:rFonts w:ascii="Times New Roman" w:hAnsi="Times New Roman" w:cs="Times New Roman"/>
            <w:color w:val="FF0000"/>
            <w:sz w:val="20"/>
            <w:szCs w:val="20"/>
          </w:rPr>
          <w:t>.</w:t>
        </w:r>
      </w:ins>
    </w:p>
    <w:p w14:paraId="0D1BBC96" w14:textId="77777777" w:rsidR="007465A8" w:rsidRPr="00BB29FD" w:rsidRDefault="007465A8" w:rsidP="007465A8">
      <w:pPr>
        <w:pStyle w:val="ListParagraph"/>
        <w:numPr>
          <w:ilvl w:val="0"/>
          <w:numId w:val="6"/>
        </w:numPr>
        <w:spacing w:after="160" w:line="259" w:lineRule="auto"/>
        <w:rPr>
          <w:ins w:id="342" w:author="Giancarlo Da-Re" w:date="2020-08-05T09:36:00Z"/>
          <w:rFonts w:ascii="Times New Roman" w:hAnsi="Times New Roman" w:cs="Times New Roman"/>
          <w:color w:val="FF0000"/>
          <w:sz w:val="20"/>
          <w:szCs w:val="20"/>
        </w:rPr>
      </w:pPr>
      <w:ins w:id="343" w:author="Giancarlo Da-Re" w:date="2020-08-05T09:36:00Z">
        <w:r w:rsidRPr="00BB29FD">
          <w:rPr>
            <w:rFonts w:ascii="Times New Roman" w:hAnsi="Times New Roman" w:cs="Times New Roman"/>
            <w:color w:val="FF0000"/>
            <w:sz w:val="20"/>
            <w:szCs w:val="20"/>
          </w:rPr>
          <w:t xml:space="preserve">When possible, membership of the committee will be for two years. If the position becomes vacant within two years of a member joining the committee, a new member may be appointed to fill the position. </w:t>
        </w:r>
      </w:ins>
    </w:p>
    <w:p w14:paraId="7C1E813C" w14:textId="77777777" w:rsidR="007465A8" w:rsidRPr="00BB29FD" w:rsidRDefault="007465A8" w:rsidP="007465A8">
      <w:pPr>
        <w:pStyle w:val="ListParagraph"/>
        <w:numPr>
          <w:ilvl w:val="0"/>
          <w:numId w:val="6"/>
        </w:numPr>
        <w:spacing w:after="160" w:line="259" w:lineRule="auto"/>
        <w:rPr>
          <w:ins w:id="344" w:author="Giancarlo Da-Re" w:date="2020-08-05T09:36:00Z"/>
          <w:rFonts w:ascii="Times New Roman" w:hAnsi="Times New Roman" w:cs="Times New Roman"/>
          <w:color w:val="FF0000"/>
          <w:sz w:val="20"/>
          <w:szCs w:val="20"/>
        </w:rPr>
      </w:pPr>
      <w:ins w:id="345" w:author="Giancarlo Da-Re" w:date="2020-08-05T09:36:00Z">
        <w:r w:rsidRPr="00BB29FD">
          <w:rPr>
            <w:rFonts w:ascii="Times New Roman" w:hAnsi="Times New Roman" w:cs="Times New Roman"/>
            <w:color w:val="FF0000"/>
            <w:sz w:val="20"/>
            <w:szCs w:val="20"/>
          </w:rPr>
          <w:t xml:space="preserve">Membership on the committee is renewable after two years. </w:t>
        </w:r>
      </w:ins>
    </w:p>
    <w:p w14:paraId="3950C439" w14:textId="77777777" w:rsidR="007465A8" w:rsidRPr="00BB29FD" w:rsidRDefault="007465A8" w:rsidP="007465A8">
      <w:pPr>
        <w:rPr>
          <w:ins w:id="346" w:author="Giancarlo Da-Re" w:date="2020-08-05T09:36:00Z"/>
          <w:rFonts w:ascii="Times New Roman" w:hAnsi="Times New Roman" w:cs="Times New Roman"/>
          <w:color w:val="FF0000"/>
          <w:sz w:val="20"/>
          <w:szCs w:val="20"/>
        </w:rPr>
      </w:pPr>
      <w:ins w:id="347" w:author="Giancarlo Da-Re" w:date="2020-08-05T09:36:00Z">
        <w:r w:rsidRPr="00BB29FD">
          <w:rPr>
            <w:rFonts w:ascii="Times New Roman" w:hAnsi="Times New Roman" w:cs="Times New Roman"/>
            <w:color w:val="FF0000"/>
            <w:sz w:val="20"/>
            <w:szCs w:val="20"/>
          </w:rPr>
          <w:t xml:space="preserve">The Ombudsperson shall be a non-voting member of the committee and may be accompanied, at their discretion, by an </w:t>
        </w:r>
        <w:proofErr w:type="spellStart"/>
        <w:r w:rsidRPr="00BB29FD">
          <w:rPr>
            <w:rFonts w:ascii="Times New Roman" w:hAnsi="Times New Roman" w:cs="Times New Roman"/>
            <w:color w:val="FF0000"/>
            <w:sz w:val="20"/>
            <w:szCs w:val="20"/>
          </w:rPr>
          <w:t>Ombuds</w:t>
        </w:r>
        <w:proofErr w:type="spellEnd"/>
        <w:r w:rsidRPr="00BB29FD">
          <w:rPr>
            <w:rFonts w:ascii="Times New Roman" w:hAnsi="Times New Roman" w:cs="Times New Roman"/>
            <w:color w:val="FF0000"/>
            <w:sz w:val="20"/>
            <w:szCs w:val="20"/>
          </w:rPr>
          <w:t xml:space="preserve"> staff member.</w:t>
        </w:r>
      </w:ins>
    </w:p>
    <w:p w14:paraId="6A84880F" w14:textId="77777777" w:rsidR="007465A8" w:rsidRDefault="007465A8" w:rsidP="007465A8">
      <w:pPr>
        <w:rPr>
          <w:ins w:id="348" w:author="Giancarlo Da-Re" w:date="2020-08-05T09:36:00Z"/>
          <w:rFonts w:ascii="Times New Roman" w:hAnsi="Times New Roman" w:cs="Times New Roman"/>
          <w:color w:val="FF0000"/>
          <w:sz w:val="20"/>
          <w:szCs w:val="20"/>
        </w:rPr>
      </w:pPr>
    </w:p>
    <w:p w14:paraId="7964A0FB" w14:textId="77777777" w:rsidR="007465A8" w:rsidRPr="00BB29FD" w:rsidRDefault="007465A8" w:rsidP="007465A8">
      <w:pPr>
        <w:rPr>
          <w:ins w:id="349" w:author="Giancarlo Da-Re" w:date="2020-08-05T09:36:00Z"/>
          <w:rFonts w:ascii="Times New Roman" w:hAnsi="Times New Roman" w:cs="Times New Roman"/>
          <w:color w:val="FF0000"/>
          <w:sz w:val="20"/>
          <w:szCs w:val="20"/>
        </w:rPr>
      </w:pPr>
      <w:ins w:id="350" w:author="Giancarlo Da-Re" w:date="2020-08-05T09:36:00Z">
        <w:r w:rsidRPr="00BB29FD">
          <w:rPr>
            <w:rFonts w:ascii="Times New Roman" w:hAnsi="Times New Roman" w:cs="Times New Roman"/>
            <w:color w:val="FF0000"/>
            <w:sz w:val="20"/>
            <w:szCs w:val="20"/>
          </w:rPr>
          <w:t>Procedures</w:t>
        </w:r>
      </w:ins>
    </w:p>
    <w:p w14:paraId="2480AEDA" w14:textId="77777777" w:rsidR="007465A8" w:rsidRPr="00BB29FD" w:rsidRDefault="007465A8" w:rsidP="007465A8">
      <w:pPr>
        <w:rPr>
          <w:ins w:id="351" w:author="Giancarlo Da-Re" w:date="2020-08-05T09:36:00Z"/>
          <w:rFonts w:ascii="Times New Roman" w:hAnsi="Times New Roman" w:cs="Times New Roman"/>
          <w:color w:val="FF0000"/>
          <w:sz w:val="20"/>
          <w:szCs w:val="20"/>
        </w:rPr>
      </w:pPr>
    </w:p>
    <w:p w14:paraId="77C0A9CC" w14:textId="77777777" w:rsidR="007465A8" w:rsidRPr="00BB29FD" w:rsidRDefault="007465A8" w:rsidP="007465A8">
      <w:pPr>
        <w:pStyle w:val="ListParagraph"/>
        <w:numPr>
          <w:ilvl w:val="0"/>
          <w:numId w:val="7"/>
        </w:numPr>
        <w:spacing w:after="160" w:line="259" w:lineRule="auto"/>
        <w:rPr>
          <w:ins w:id="352" w:author="Giancarlo Da-Re" w:date="2020-08-05T09:36:00Z"/>
          <w:rFonts w:ascii="Times New Roman" w:hAnsi="Times New Roman" w:cs="Times New Roman"/>
          <w:color w:val="FF0000"/>
          <w:sz w:val="20"/>
          <w:szCs w:val="20"/>
        </w:rPr>
      </w:pPr>
      <w:ins w:id="353" w:author="Giancarlo Da-Re" w:date="2020-08-05T09:36:00Z">
        <w:r w:rsidRPr="00BB29FD">
          <w:rPr>
            <w:rFonts w:ascii="Times New Roman" w:hAnsi="Times New Roman" w:cs="Times New Roman"/>
            <w:color w:val="FF0000"/>
            <w:sz w:val="20"/>
            <w:szCs w:val="20"/>
          </w:rPr>
          <w:t xml:space="preserve">All meetings shall be held in closed session. </w:t>
        </w:r>
      </w:ins>
    </w:p>
    <w:p w14:paraId="353EF7B0" w14:textId="77777777" w:rsidR="007465A8" w:rsidRPr="00BB29FD" w:rsidRDefault="007465A8" w:rsidP="007465A8">
      <w:pPr>
        <w:pStyle w:val="ListParagraph"/>
        <w:numPr>
          <w:ilvl w:val="0"/>
          <w:numId w:val="7"/>
        </w:numPr>
        <w:spacing w:after="160" w:line="259" w:lineRule="auto"/>
        <w:rPr>
          <w:ins w:id="354" w:author="Giancarlo Da-Re" w:date="2020-08-05T09:36:00Z"/>
          <w:rFonts w:ascii="Times New Roman" w:hAnsi="Times New Roman" w:cs="Times New Roman"/>
          <w:color w:val="FF0000"/>
          <w:sz w:val="20"/>
          <w:szCs w:val="20"/>
        </w:rPr>
      </w:pPr>
      <w:ins w:id="355" w:author="Giancarlo Da-Re" w:date="2020-08-05T09:36:00Z">
        <w:r w:rsidRPr="00BB29FD">
          <w:rPr>
            <w:rFonts w:ascii="Times New Roman" w:hAnsi="Times New Roman" w:cs="Times New Roman"/>
            <w:color w:val="FF0000"/>
            <w:sz w:val="20"/>
            <w:szCs w:val="20"/>
          </w:rPr>
          <w:lastRenderedPageBreak/>
          <w:t>One member of the Advisory Committee shall be the notetaker for all meetings. If that member is absent for a meeting, the co-Chairs may designate another individual to take notes.</w:t>
        </w:r>
      </w:ins>
    </w:p>
    <w:p w14:paraId="4BB0E916" w14:textId="77777777" w:rsidR="007465A8" w:rsidRPr="00BB29FD" w:rsidRDefault="007465A8" w:rsidP="007465A8">
      <w:pPr>
        <w:pStyle w:val="ListParagraph"/>
        <w:numPr>
          <w:ilvl w:val="0"/>
          <w:numId w:val="7"/>
        </w:numPr>
        <w:spacing w:after="160" w:line="259" w:lineRule="auto"/>
        <w:rPr>
          <w:ins w:id="356" w:author="Giancarlo Da-Re" w:date="2020-08-05T09:36:00Z"/>
          <w:rFonts w:ascii="Times New Roman" w:hAnsi="Times New Roman" w:cs="Times New Roman"/>
          <w:color w:val="FF0000"/>
          <w:sz w:val="20"/>
          <w:szCs w:val="20"/>
        </w:rPr>
      </w:pPr>
      <w:ins w:id="357" w:author="Giancarlo Da-Re" w:date="2020-08-05T09:36:00Z">
        <w:r w:rsidRPr="00BB29FD">
          <w:rPr>
            <w:rFonts w:ascii="Times New Roman" w:hAnsi="Times New Roman" w:cs="Times New Roman"/>
            <w:color w:val="FF0000"/>
            <w:sz w:val="20"/>
            <w:szCs w:val="20"/>
          </w:rPr>
          <w:t xml:space="preserve">Agenda items and any accompanying documents are to be submitted to at least one (1) co-Chair a minimum of five (5) days in advance of meetings. </w:t>
        </w:r>
      </w:ins>
    </w:p>
    <w:p w14:paraId="5CEADC23" w14:textId="77777777" w:rsidR="007465A8" w:rsidRPr="00BB29FD" w:rsidRDefault="007465A8" w:rsidP="007465A8">
      <w:pPr>
        <w:pStyle w:val="ListParagraph"/>
        <w:numPr>
          <w:ilvl w:val="0"/>
          <w:numId w:val="7"/>
        </w:numPr>
        <w:spacing w:after="160" w:line="259" w:lineRule="auto"/>
        <w:rPr>
          <w:ins w:id="358" w:author="Giancarlo Da-Re" w:date="2020-08-05T09:36:00Z"/>
          <w:rFonts w:ascii="Times New Roman" w:hAnsi="Times New Roman" w:cs="Times New Roman"/>
          <w:color w:val="FF0000"/>
          <w:sz w:val="20"/>
          <w:szCs w:val="20"/>
        </w:rPr>
      </w:pPr>
      <w:ins w:id="359" w:author="Giancarlo Da-Re" w:date="2020-08-05T09:36:00Z">
        <w:r w:rsidRPr="00BB29FD">
          <w:rPr>
            <w:rFonts w:ascii="Times New Roman" w:hAnsi="Times New Roman" w:cs="Times New Roman"/>
            <w:color w:val="FF0000"/>
            <w:sz w:val="20"/>
            <w:szCs w:val="20"/>
          </w:rPr>
          <w:t>Quorum shall be four (4) voting members, including both co-Chairs, one (1) representative from the University and one (1) representative from the MSU.</w:t>
        </w:r>
      </w:ins>
    </w:p>
    <w:p w14:paraId="390C212D" w14:textId="77777777" w:rsidR="007465A8" w:rsidRPr="00BB29FD" w:rsidRDefault="007465A8" w:rsidP="007465A8">
      <w:pPr>
        <w:pStyle w:val="ListParagraph"/>
        <w:numPr>
          <w:ilvl w:val="0"/>
          <w:numId w:val="7"/>
        </w:numPr>
        <w:spacing w:after="160" w:line="259" w:lineRule="auto"/>
        <w:rPr>
          <w:ins w:id="360" w:author="Giancarlo Da-Re" w:date="2020-08-05T09:36:00Z"/>
          <w:rFonts w:ascii="Times New Roman" w:hAnsi="Times New Roman" w:cs="Times New Roman"/>
          <w:color w:val="FF0000"/>
          <w:sz w:val="20"/>
          <w:szCs w:val="20"/>
        </w:rPr>
      </w:pPr>
      <w:ins w:id="361" w:author="Giancarlo Da-Re" w:date="2020-08-05T09:36:00Z">
        <w:r w:rsidRPr="00BB29FD">
          <w:rPr>
            <w:rFonts w:ascii="Times New Roman" w:hAnsi="Times New Roman" w:cs="Times New Roman"/>
            <w:color w:val="FF0000"/>
            <w:sz w:val="20"/>
            <w:szCs w:val="20"/>
          </w:rPr>
          <w:t xml:space="preserve">Any member of the Advisory Committee who has a conflict of interest </w:t>
        </w:r>
        <w:proofErr w:type="gramStart"/>
        <w:r w:rsidRPr="00BB29FD">
          <w:rPr>
            <w:rFonts w:ascii="Times New Roman" w:hAnsi="Times New Roman" w:cs="Times New Roman"/>
            <w:color w:val="FF0000"/>
            <w:sz w:val="20"/>
            <w:szCs w:val="20"/>
          </w:rPr>
          <w:t>with regard to</w:t>
        </w:r>
        <w:proofErr w:type="gramEnd"/>
        <w:r w:rsidRPr="00BB29FD">
          <w:rPr>
            <w:rFonts w:ascii="Times New Roman" w:hAnsi="Times New Roman" w:cs="Times New Roman"/>
            <w:color w:val="FF0000"/>
            <w:sz w:val="20"/>
            <w:szCs w:val="20"/>
          </w:rPr>
          <w:t xml:space="preserve"> any matter on the agenda must refrain from comment and vote on that matter.</w:t>
        </w:r>
      </w:ins>
    </w:p>
    <w:p w14:paraId="21619BDC" w14:textId="77777777" w:rsidR="007465A8" w:rsidRPr="00BB29FD" w:rsidRDefault="007465A8" w:rsidP="007465A8">
      <w:pPr>
        <w:pStyle w:val="ListParagraph"/>
        <w:numPr>
          <w:ilvl w:val="0"/>
          <w:numId w:val="7"/>
        </w:numPr>
        <w:spacing w:after="160" w:line="259" w:lineRule="auto"/>
        <w:rPr>
          <w:ins w:id="362" w:author="Giancarlo Da-Re" w:date="2020-08-05T09:36:00Z"/>
          <w:rFonts w:ascii="Times New Roman" w:hAnsi="Times New Roman" w:cs="Times New Roman"/>
          <w:color w:val="FF0000"/>
          <w:sz w:val="20"/>
          <w:szCs w:val="20"/>
        </w:rPr>
      </w:pPr>
      <w:ins w:id="363" w:author="Giancarlo Da-Re" w:date="2020-08-05T09:36:00Z">
        <w:r w:rsidRPr="00BB29FD">
          <w:rPr>
            <w:rFonts w:ascii="Times New Roman" w:hAnsi="Times New Roman" w:cs="Times New Roman"/>
            <w:color w:val="FF0000"/>
            <w:sz w:val="20"/>
            <w:szCs w:val="20"/>
          </w:rPr>
          <w:t>In the case of a tie, a motion before the committee shall fail.</w:t>
        </w:r>
      </w:ins>
    </w:p>
    <w:p w14:paraId="38A4F89A" w14:textId="77777777" w:rsidR="007465A8" w:rsidRPr="00BB29FD" w:rsidRDefault="007465A8" w:rsidP="007465A8">
      <w:pPr>
        <w:pStyle w:val="ListParagraph"/>
        <w:numPr>
          <w:ilvl w:val="0"/>
          <w:numId w:val="7"/>
        </w:numPr>
        <w:spacing w:after="160" w:line="259" w:lineRule="auto"/>
        <w:rPr>
          <w:ins w:id="364" w:author="Giancarlo Da-Re" w:date="2020-08-05T09:36:00Z"/>
          <w:rFonts w:ascii="Times New Roman" w:hAnsi="Times New Roman" w:cs="Times New Roman"/>
          <w:color w:val="FF0000"/>
          <w:sz w:val="20"/>
          <w:szCs w:val="20"/>
        </w:rPr>
      </w:pPr>
      <w:ins w:id="365" w:author="Giancarlo Da-Re" w:date="2020-08-05T09:36:00Z">
        <w:r w:rsidRPr="00BB29FD">
          <w:rPr>
            <w:rFonts w:ascii="Times New Roman" w:hAnsi="Times New Roman" w:cs="Times New Roman"/>
            <w:color w:val="FF0000"/>
            <w:sz w:val="20"/>
            <w:szCs w:val="20"/>
          </w:rPr>
          <w:t>The Advisory Committee shall periodically review its own terms of reference and that of the Ombudsperson. This will be done after the first year of operation and on an as needed basis from that point forward. Any changes to the terms of reference for the operations of the Committee or the Office of the Ombudsperson will require:</w:t>
        </w:r>
      </w:ins>
    </w:p>
    <w:p w14:paraId="2BE1EFD5" w14:textId="77777777" w:rsidR="007465A8" w:rsidRPr="00BB29FD" w:rsidRDefault="007465A8" w:rsidP="007465A8">
      <w:pPr>
        <w:pStyle w:val="ListParagraph"/>
        <w:numPr>
          <w:ilvl w:val="1"/>
          <w:numId w:val="7"/>
        </w:numPr>
        <w:spacing w:after="160" w:line="259" w:lineRule="auto"/>
        <w:rPr>
          <w:ins w:id="366" w:author="Giancarlo Da-Re" w:date="2020-08-05T09:36:00Z"/>
          <w:rFonts w:ascii="Times New Roman" w:hAnsi="Times New Roman" w:cs="Times New Roman"/>
          <w:color w:val="FF0000"/>
          <w:sz w:val="20"/>
          <w:szCs w:val="20"/>
        </w:rPr>
      </w:pPr>
      <w:ins w:id="367" w:author="Giancarlo Da-Re" w:date="2020-08-05T09:36:00Z">
        <w:r w:rsidRPr="00BB29FD">
          <w:rPr>
            <w:rFonts w:ascii="Times New Roman" w:hAnsi="Times New Roman" w:cs="Times New Roman"/>
            <w:color w:val="FF0000"/>
            <w:sz w:val="20"/>
            <w:szCs w:val="20"/>
          </w:rPr>
          <w:t xml:space="preserve">Notice of recommended changes to be provided at least two weeks in advance of a meeting called for the purpose of reviewing the terms of reference. </w:t>
        </w:r>
      </w:ins>
    </w:p>
    <w:p w14:paraId="15BA8796" w14:textId="77777777" w:rsidR="007465A8" w:rsidRDefault="007465A8" w:rsidP="007465A8">
      <w:pPr>
        <w:pStyle w:val="ListParagraph"/>
        <w:numPr>
          <w:ilvl w:val="1"/>
          <w:numId w:val="7"/>
        </w:numPr>
        <w:spacing w:after="160" w:line="259" w:lineRule="auto"/>
        <w:rPr>
          <w:ins w:id="368" w:author="Giancarlo Da-Re" w:date="2020-08-05T09:37:00Z"/>
          <w:rFonts w:ascii="Times New Roman" w:hAnsi="Times New Roman" w:cs="Times New Roman"/>
          <w:color w:val="FF0000"/>
          <w:sz w:val="20"/>
          <w:szCs w:val="20"/>
        </w:rPr>
      </w:pPr>
      <w:ins w:id="369" w:author="Giancarlo Da-Re" w:date="2020-08-05T09:36:00Z">
        <w:r w:rsidRPr="00BB29FD">
          <w:rPr>
            <w:rFonts w:ascii="Times New Roman" w:hAnsi="Times New Roman" w:cs="Times New Roman"/>
            <w:color w:val="FF0000"/>
            <w:sz w:val="20"/>
            <w:szCs w:val="20"/>
          </w:rPr>
          <w:t xml:space="preserve">Two thirds (2/3) majority of the sitting members of the committee. Six (6) votes, as there are eight (8) voting members of the committee, must be in favour </w:t>
        </w:r>
        <w:proofErr w:type="gramStart"/>
        <w:r w:rsidRPr="00BB29FD">
          <w:rPr>
            <w:rFonts w:ascii="Times New Roman" w:hAnsi="Times New Roman" w:cs="Times New Roman"/>
            <w:color w:val="FF0000"/>
            <w:sz w:val="20"/>
            <w:szCs w:val="20"/>
          </w:rPr>
          <w:t>in order for</w:t>
        </w:r>
        <w:proofErr w:type="gramEnd"/>
        <w:r w:rsidRPr="00BB29FD">
          <w:rPr>
            <w:rFonts w:ascii="Times New Roman" w:hAnsi="Times New Roman" w:cs="Times New Roman"/>
            <w:color w:val="FF0000"/>
            <w:sz w:val="20"/>
            <w:szCs w:val="20"/>
          </w:rPr>
          <w:t xml:space="preserve"> changes to be made to the terms of reference. </w:t>
        </w:r>
      </w:ins>
    </w:p>
    <w:p w14:paraId="2FF04ABA" w14:textId="77777777" w:rsidR="007465A8" w:rsidRPr="00884FEA" w:rsidRDefault="00C039C0" w:rsidP="007465A8">
      <w:pPr>
        <w:pStyle w:val="ListParagraph"/>
        <w:numPr>
          <w:ilvl w:val="1"/>
          <w:numId w:val="7"/>
        </w:numPr>
        <w:spacing w:after="160" w:line="259" w:lineRule="auto"/>
        <w:rPr>
          <w:ins w:id="370" w:author="Giancarlo Da-Re" w:date="2020-08-05T09:36:00Z"/>
          <w:rFonts w:ascii="Times New Roman" w:hAnsi="Times New Roman" w:cs="Times New Roman"/>
          <w:color w:val="FF0000"/>
          <w:sz w:val="20"/>
          <w:szCs w:val="20"/>
        </w:rPr>
      </w:pPr>
      <w:ins w:id="371" w:author="Giancarlo Da-Re" w:date="2020-08-05T09:37:00Z">
        <w:r w:rsidRPr="00884FEA">
          <w:rPr>
            <w:rFonts w:ascii="Times New Roman" w:hAnsi="Times New Roman" w:cs="Times New Roman"/>
            <w:sz w:val="20"/>
            <w:szCs w:val="20"/>
          </w:rPr>
          <w:t xml:space="preserve">Any changes to the terms of reference of the </w:t>
        </w:r>
        <w:proofErr w:type="spellStart"/>
        <w:r w:rsidRPr="00884FEA">
          <w:rPr>
            <w:rFonts w:ascii="Times New Roman" w:hAnsi="Times New Roman" w:cs="Times New Roman"/>
            <w:sz w:val="20"/>
            <w:szCs w:val="20"/>
          </w:rPr>
          <w:t>Ombuds</w:t>
        </w:r>
        <w:proofErr w:type="spellEnd"/>
        <w:r w:rsidRPr="00884FEA">
          <w:rPr>
            <w:rFonts w:ascii="Times New Roman" w:hAnsi="Times New Roman" w:cs="Times New Roman"/>
            <w:sz w:val="20"/>
            <w:szCs w:val="20"/>
          </w:rPr>
          <w:t xml:space="preserve"> Office, including the Advisory committee shall be subject to approval of the SRA, Senate</w:t>
        </w:r>
      </w:ins>
      <w:ins w:id="372" w:author="Carolyn" w:date="2020-10-20T15:05:00Z">
        <w:r w:rsidR="005E3EE8">
          <w:rPr>
            <w:rFonts w:ascii="Times New Roman" w:hAnsi="Times New Roman" w:cs="Times New Roman"/>
            <w:sz w:val="20"/>
            <w:szCs w:val="20"/>
          </w:rPr>
          <w:t>,</w:t>
        </w:r>
      </w:ins>
      <w:ins w:id="373" w:author="Giancarlo Da-Re" w:date="2020-08-05T09:37:00Z">
        <w:r w:rsidRPr="00884FEA">
          <w:rPr>
            <w:rFonts w:ascii="Times New Roman" w:hAnsi="Times New Roman" w:cs="Times New Roman"/>
            <w:sz w:val="20"/>
            <w:szCs w:val="20"/>
          </w:rPr>
          <w:t xml:space="preserve"> and Board of Governors.</w:t>
        </w:r>
      </w:ins>
    </w:p>
    <w:p w14:paraId="306F951E" w14:textId="77777777" w:rsidR="007465A8" w:rsidRPr="007465A8" w:rsidDel="007465A8" w:rsidRDefault="007465A8" w:rsidP="007465A8">
      <w:pPr>
        <w:spacing w:before="100" w:beforeAutospacing="1" w:after="100" w:afterAutospacing="1"/>
        <w:rPr>
          <w:del w:id="374" w:author="Giancarlo Da-Re" w:date="2020-08-05T09:36:00Z"/>
          <w:rFonts w:ascii="Times New Roman" w:eastAsia="Times New Roman" w:hAnsi="Times New Roman" w:cs="Times New Roman"/>
        </w:rPr>
      </w:pPr>
      <w:del w:id="375" w:author="Giancarlo Da-Re" w:date="2020-08-05T09:36:00Z">
        <w:r w:rsidRPr="007465A8" w:rsidDel="007465A8">
          <w:rPr>
            <w:rFonts w:ascii="TimesNewRoman" w:eastAsia="Times New Roman" w:hAnsi="TimesNewRoman" w:cs="Times New Roman"/>
            <w:sz w:val="20"/>
            <w:szCs w:val="20"/>
          </w:rPr>
          <w:delText xml:space="preserve">5. </w:delText>
        </w:r>
        <w:r w:rsidRPr="007465A8" w:rsidDel="007465A8">
          <w:rPr>
            <w:rFonts w:ascii="TimesNewRoman,Italic" w:eastAsia="Times New Roman" w:hAnsi="TimesNewRoman,Italic" w:cs="Times New Roman"/>
            <w:sz w:val="20"/>
            <w:szCs w:val="20"/>
          </w:rPr>
          <w:delText xml:space="preserve">The Management Committee </w:delText>
        </w:r>
      </w:del>
    </w:p>
    <w:p w14:paraId="43B867AE" w14:textId="77777777" w:rsidR="007465A8" w:rsidRPr="007465A8" w:rsidDel="007465A8" w:rsidRDefault="007465A8" w:rsidP="007465A8">
      <w:pPr>
        <w:spacing w:before="100" w:beforeAutospacing="1" w:after="100" w:afterAutospacing="1"/>
        <w:rPr>
          <w:del w:id="376" w:author="Giancarlo Da-Re" w:date="2020-08-05T09:36:00Z"/>
          <w:rFonts w:ascii="Times New Roman" w:eastAsia="Times New Roman" w:hAnsi="Times New Roman" w:cs="Times New Roman"/>
        </w:rPr>
      </w:pPr>
      <w:del w:id="377" w:author="Giancarlo Da-Re" w:date="2020-08-05T09:36:00Z">
        <w:r w:rsidRPr="007465A8" w:rsidDel="007465A8">
          <w:rPr>
            <w:rFonts w:ascii="TimesNewRoman" w:eastAsia="Times New Roman" w:hAnsi="TimesNewRoman" w:cs="Times New Roman"/>
            <w:sz w:val="20"/>
            <w:szCs w:val="20"/>
          </w:rPr>
          <w:delText xml:space="preserve">The Ombudsperson shall meet three times a year, or more often if appropriate, with a Management Committee composed of the Associate Vice-President (Student Affairs) and VP Education of the MSU. This Committee shall provide guidance, advice and direction to the Ombudsperson on the performance of </w:delText>
        </w:r>
      </w:del>
      <w:del w:id="378" w:author="Giancarlo Da-Re" w:date="2020-08-05T09:29:00Z">
        <w:r w:rsidRPr="007465A8" w:rsidDel="007465A8">
          <w:rPr>
            <w:rFonts w:ascii="TimesNewRoman" w:eastAsia="Times New Roman" w:hAnsi="TimesNewRoman" w:cs="Times New Roman"/>
            <w:sz w:val="20"/>
            <w:szCs w:val="20"/>
          </w:rPr>
          <w:delText>his/her</w:delText>
        </w:r>
      </w:del>
      <w:del w:id="379" w:author="Giancarlo Da-Re" w:date="2020-08-05T09:36:00Z">
        <w:r w:rsidRPr="007465A8" w:rsidDel="007465A8">
          <w:rPr>
            <w:rFonts w:ascii="TimesNewRoman" w:eastAsia="Times New Roman" w:hAnsi="TimesNewRoman" w:cs="Times New Roman"/>
            <w:sz w:val="20"/>
            <w:szCs w:val="20"/>
          </w:rPr>
          <w:delText xml:space="preserve"> duties. The Committee shall do so, without becoming involved in the substance of cases and </w:delText>
        </w:r>
      </w:del>
    </w:p>
    <w:p w14:paraId="146E5881" w14:textId="77777777" w:rsidR="007465A8" w:rsidRPr="007465A8" w:rsidDel="007465A8" w:rsidRDefault="007465A8" w:rsidP="007465A8">
      <w:pPr>
        <w:spacing w:before="100" w:beforeAutospacing="1" w:after="100" w:afterAutospacing="1"/>
        <w:rPr>
          <w:del w:id="380" w:author="Giancarlo Da-Re" w:date="2020-08-05T09:36:00Z"/>
          <w:rFonts w:ascii="Times New Roman" w:eastAsia="Times New Roman" w:hAnsi="Times New Roman" w:cs="Times New Roman"/>
        </w:rPr>
      </w:pPr>
      <w:del w:id="381" w:author="Giancarlo Da-Re" w:date="2020-08-05T09:36:00Z">
        <w:r w:rsidRPr="007465A8" w:rsidDel="007465A8">
          <w:rPr>
            <w:rFonts w:ascii="TimesNewRoman" w:eastAsia="Times New Roman" w:hAnsi="TimesNewRoman" w:cs="Times New Roman"/>
            <w:sz w:val="20"/>
            <w:szCs w:val="20"/>
          </w:rPr>
          <w:delText xml:space="preserve">subject to the confidentiality rules governing the Office. In addition the Committee shall advise and assist the Ombudsperson in the day-to-day operation of the Ombuds Office including the following: </w:delText>
        </w:r>
      </w:del>
    </w:p>
    <w:p w14:paraId="6845FB9E" w14:textId="77777777" w:rsidR="007465A8" w:rsidRPr="007465A8" w:rsidDel="007465A8" w:rsidRDefault="007465A8" w:rsidP="007465A8">
      <w:pPr>
        <w:spacing w:before="100" w:beforeAutospacing="1" w:after="100" w:afterAutospacing="1"/>
        <w:rPr>
          <w:del w:id="382" w:author="Giancarlo Da-Re" w:date="2020-08-05T09:36:00Z"/>
          <w:rFonts w:ascii="Times New Roman" w:eastAsia="Times New Roman" w:hAnsi="Times New Roman" w:cs="Times New Roman"/>
        </w:rPr>
      </w:pPr>
      <w:del w:id="383" w:author="Giancarlo Da-Re" w:date="2020-08-05T09:36:00Z">
        <w:r w:rsidRPr="007465A8" w:rsidDel="007465A8">
          <w:rPr>
            <w:rFonts w:ascii="TimesNewRoman" w:eastAsia="Times New Roman" w:hAnsi="TimesNewRoman" w:cs="Times New Roman"/>
            <w:sz w:val="20"/>
            <w:szCs w:val="20"/>
          </w:rPr>
          <w:delText xml:space="preserve">(a)  helping to establish an annual operating, and when necessary, a capital budget for the Office which will contain provisions for salary and benefits, office expenses, promotion, professional development and access to legal counsel; </w:delText>
        </w:r>
      </w:del>
    </w:p>
    <w:p w14:paraId="5FD2C36C" w14:textId="77777777" w:rsidR="007465A8" w:rsidRPr="007465A8" w:rsidDel="007465A8" w:rsidRDefault="007465A8" w:rsidP="007465A8">
      <w:pPr>
        <w:spacing w:before="100" w:beforeAutospacing="1" w:after="100" w:afterAutospacing="1"/>
        <w:rPr>
          <w:del w:id="384" w:author="Giancarlo Da-Re" w:date="2020-08-05T09:36:00Z"/>
          <w:rFonts w:ascii="Times New Roman" w:eastAsia="Times New Roman" w:hAnsi="Times New Roman" w:cs="Times New Roman"/>
        </w:rPr>
      </w:pPr>
      <w:del w:id="385" w:author="Giancarlo Da-Re" w:date="2020-08-05T09:36:00Z">
        <w:r w:rsidRPr="007465A8" w:rsidDel="007465A8">
          <w:rPr>
            <w:rFonts w:ascii="TimesNewRoman" w:eastAsia="Times New Roman" w:hAnsi="TimesNewRoman" w:cs="Times New Roman"/>
            <w:sz w:val="20"/>
            <w:szCs w:val="20"/>
          </w:rPr>
          <w:delText xml:space="preserve">(b)  making recommendations on administrative matters, including how to increase the visibility of the Office and improve its’ effectiveness; </w:delText>
        </w:r>
      </w:del>
    </w:p>
    <w:p w14:paraId="339FFD12" w14:textId="77777777" w:rsidR="007465A8" w:rsidRPr="007465A8" w:rsidDel="007465A8" w:rsidRDefault="007465A8" w:rsidP="007465A8">
      <w:pPr>
        <w:spacing w:before="100" w:beforeAutospacing="1" w:after="100" w:afterAutospacing="1"/>
        <w:rPr>
          <w:del w:id="386" w:author="Giancarlo Da-Re" w:date="2020-08-05T09:36:00Z"/>
          <w:rFonts w:ascii="Times New Roman" w:eastAsia="Times New Roman" w:hAnsi="Times New Roman" w:cs="Times New Roman"/>
        </w:rPr>
      </w:pPr>
      <w:del w:id="387" w:author="Giancarlo Da-Re" w:date="2020-08-05T09:36:00Z">
        <w:r w:rsidRPr="007465A8" w:rsidDel="007465A8">
          <w:rPr>
            <w:rFonts w:ascii="TimesNewRoman" w:eastAsia="Times New Roman" w:hAnsi="TimesNewRoman" w:cs="Times New Roman"/>
            <w:sz w:val="20"/>
            <w:szCs w:val="20"/>
          </w:rPr>
          <w:delText xml:space="preserve">(c)  assisting the Ombudsperson in maintaining the independence and impartiality of the Office; </w:delText>
        </w:r>
      </w:del>
    </w:p>
    <w:p w14:paraId="1BBC7887" w14:textId="77777777" w:rsidR="007465A8" w:rsidDel="007465A8" w:rsidRDefault="007465A8" w:rsidP="007465A8">
      <w:pPr>
        <w:spacing w:before="100" w:beforeAutospacing="1" w:after="100" w:afterAutospacing="1"/>
        <w:rPr>
          <w:del w:id="388" w:author="Giancarlo Da-Re" w:date="2020-08-05T09:36:00Z"/>
          <w:rFonts w:ascii="Times New Roman" w:eastAsia="Times New Roman" w:hAnsi="Times New Roman" w:cs="Times New Roman"/>
        </w:rPr>
      </w:pPr>
      <w:del w:id="389" w:author="Giancarlo Da-Re" w:date="2020-08-05T09:36:00Z">
        <w:r w:rsidRPr="007465A8" w:rsidDel="007465A8">
          <w:rPr>
            <w:rFonts w:ascii="TimesNewRoman" w:eastAsia="Times New Roman" w:hAnsi="TimesNewRoman" w:cs="Times New Roman"/>
            <w:sz w:val="20"/>
            <w:szCs w:val="20"/>
          </w:rPr>
          <w:delText xml:space="preserve">(d)  organizing a review of the Office as may be directed from time to time; </w:delText>
        </w:r>
      </w:del>
    </w:p>
    <w:p w14:paraId="2868967B" w14:textId="77777777" w:rsidR="007465A8" w:rsidRPr="007465A8" w:rsidDel="007465A8" w:rsidRDefault="007465A8" w:rsidP="007465A8">
      <w:pPr>
        <w:spacing w:before="100" w:beforeAutospacing="1" w:after="100" w:afterAutospacing="1"/>
        <w:rPr>
          <w:del w:id="390" w:author="Giancarlo Da-Re" w:date="2020-08-05T09:36:00Z"/>
          <w:rFonts w:ascii="Times New Roman" w:eastAsia="Times New Roman" w:hAnsi="Times New Roman" w:cs="Times New Roman"/>
        </w:rPr>
      </w:pPr>
      <w:del w:id="391" w:author="Giancarlo Da-Re" w:date="2020-08-05T09:36:00Z">
        <w:r w:rsidRPr="007465A8" w:rsidDel="007465A8">
          <w:rPr>
            <w:rFonts w:ascii="TimesNewRoman" w:eastAsia="Times New Roman" w:hAnsi="TimesNewRoman" w:cs="Times New Roman"/>
            <w:sz w:val="20"/>
            <w:szCs w:val="20"/>
          </w:rPr>
          <w:delText xml:space="preserve">(e)  reviewing and commenting on the Annual Report and ensuring its’ wide distribution; </w:delText>
        </w:r>
      </w:del>
    </w:p>
    <w:p w14:paraId="4F61B271" w14:textId="77777777" w:rsidR="007465A8" w:rsidRPr="007465A8" w:rsidDel="007465A8" w:rsidRDefault="007465A8" w:rsidP="007465A8">
      <w:pPr>
        <w:spacing w:before="100" w:beforeAutospacing="1" w:after="100" w:afterAutospacing="1"/>
        <w:rPr>
          <w:del w:id="392" w:author="Giancarlo Da-Re" w:date="2020-08-05T09:36:00Z"/>
          <w:rFonts w:ascii="Times New Roman" w:eastAsia="Times New Roman" w:hAnsi="Times New Roman" w:cs="Times New Roman"/>
        </w:rPr>
      </w:pPr>
      <w:del w:id="393" w:author="Giancarlo Da-Re" w:date="2020-08-05T09:36:00Z">
        <w:r w:rsidRPr="007465A8" w:rsidDel="007465A8">
          <w:rPr>
            <w:rFonts w:ascii="TimesNewRoman" w:eastAsia="Times New Roman" w:hAnsi="TimesNewRoman" w:cs="Times New Roman"/>
            <w:sz w:val="20"/>
            <w:szCs w:val="20"/>
          </w:rPr>
          <w:delText xml:space="preserve">(f)  establishing procedures for hiring staff for the Office, if required, and managing any employment-related issues; </w:delText>
        </w:r>
      </w:del>
    </w:p>
    <w:p w14:paraId="72077702" w14:textId="77777777" w:rsidR="007465A8" w:rsidRPr="007465A8" w:rsidDel="007465A8" w:rsidRDefault="007465A8" w:rsidP="007465A8">
      <w:pPr>
        <w:spacing w:before="100" w:beforeAutospacing="1" w:after="100" w:afterAutospacing="1"/>
        <w:rPr>
          <w:del w:id="394" w:author="Giancarlo Da-Re" w:date="2020-08-05T09:36:00Z"/>
          <w:rFonts w:ascii="Times New Roman" w:eastAsia="Times New Roman" w:hAnsi="Times New Roman" w:cs="Times New Roman"/>
        </w:rPr>
      </w:pPr>
      <w:del w:id="395" w:author="Giancarlo Da-Re" w:date="2020-08-05T09:36:00Z">
        <w:r w:rsidRPr="007465A8" w:rsidDel="007465A8">
          <w:rPr>
            <w:rFonts w:ascii="TimesNewRoman" w:eastAsia="Times New Roman" w:hAnsi="TimesNewRoman" w:cs="Times New Roman"/>
            <w:sz w:val="20"/>
            <w:szCs w:val="20"/>
          </w:rPr>
          <w:delText xml:space="preserve">(g)  acting as a resource for the Office; </w:delText>
        </w:r>
      </w:del>
    </w:p>
    <w:p w14:paraId="236D7F64" w14:textId="77777777" w:rsidR="007465A8" w:rsidRPr="007465A8" w:rsidDel="007465A8" w:rsidRDefault="007465A8" w:rsidP="007465A8">
      <w:pPr>
        <w:spacing w:before="100" w:beforeAutospacing="1" w:after="100" w:afterAutospacing="1"/>
        <w:rPr>
          <w:del w:id="396" w:author="Giancarlo Da-Re" w:date="2020-08-05T09:36:00Z"/>
          <w:rFonts w:ascii="Times New Roman" w:eastAsia="Times New Roman" w:hAnsi="Times New Roman" w:cs="Times New Roman"/>
        </w:rPr>
      </w:pPr>
      <w:del w:id="397" w:author="Giancarlo Da-Re" w:date="2020-08-05T09:36:00Z">
        <w:r w:rsidRPr="007465A8" w:rsidDel="007465A8">
          <w:rPr>
            <w:rFonts w:ascii="TimesNewRoman" w:eastAsia="Times New Roman" w:hAnsi="TimesNewRoman" w:cs="Times New Roman"/>
            <w:sz w:val="20"/>
            <w:szCs w:val="20"/>
          </w:rPr>
          <w:delText xml:space="preserve">(h)  planning for the future of the Office. </w:delText>
        </w:r>
      </w:del>
    </w:p>
    <w:p w14:paraId="3ABCD5F4" w14:textId="77777777" w:rsidR="007465A8" w:rsidRPr="007465A8" w:rsidDel="007465A8" w:rsidRDefault="007465A8" w:rsidP="007465A8">
      <w:pPr>
        <w:spacing w:before="100" w:beforeAutospacing="1" w:after="100" w:afterAutospacing="1"/>
        <w:rPr>
          <w:del w:id="398" w:author="Giancarlo Da-Re" w:date="2020-08-05T09:36:00Z"/>
          <w:rFonts w:ascii="Times New Roman" w:eastAsia="Times New Roman" w:hAnsi="Times New Roman" w:cs="Times New Roman"/>
        </w:rPr>
      </w:pPr>
      <w:del w:id="399" w:author="Giancarlo Da-Re" w:date="2020-08-05T09:36:00Z">
        <w:r w:rsidRPr="007465A8" w:rsidDel="007465A8">
          <w:rPr>
            <w:rFonts w:ascii="TimesNewRoman" w:eastAsia="Times New Roman" w:hAnsi="TimesNewRoman" w:cs="Times New Roman"/>
            <w:sz w:val="20"/>
            <w:szCs w:val="20"/>
          </w:rPr>
          <w:delText xml:space="preserve">The Management Committee shall also be responsible for recommending a temporary Ombudsperson to the President of the University and the President of the MSU in the event that the Ombudsperson is unable to perform the duties of the Office. </w:delText>
        </w:r>
      </w:del>
    </w:p>
    <w:p w14:paraId="7968B513"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40F78606"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72DD7236"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3473803F"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4E0BC9D3"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354A94CC"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093B143B"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3A83BECD" w14:textId="77777777" w:rsidR="007465A8" w:rsidRDefault="007465A8" w:rsidP="007465A8">
      <w:pPr>
        <w:spacing w:before="100" w:beforeAutospacing="1" w:after="100" w:afterAutospacing="1"/>
        <w:rPr>
          <w:ins w:id="400" w:author="Giancarlo Da-Re" w:date="2020-08-05T09:37:00Z"/>
          <w:rFonts w:ascii="TimesNewRoman" w:eastAsia="Times New Roman" w:hAnsi="TimesNewRoman" w:cs="Times New Roman"/>
          <w:sz w:val="20"/>
          <w:szCs w:val="20"/>
        </w:rPr>
      </w:pPr>
    </w:p>
    <w:p w14:paraId="6B3B8E1E" w14:textId="77777777" w:rsidR="007465A8" w:rsidRDefault="007465A8" w:rsidP="007465A8">
      <w:pPr>
        <w:spacing w:before="100" w:beforeAutospacing="1" w:after="100" w:afterAutospacing="1"/>
        <w:rPr>
          <w:ins w:id="401" w:author="Giancarlo Da-Re" w:date="2020-08-05T09:37:00Z"/>
          <w:rFonts w:ascii="TimesNewRoman" w:eastAsia="Times New Roman" w:hAnsi="TimesNewRoman" w:cs="Times New Roman"/>
          <w:sz w:val="20"/>
          <w:szCs w:val="20"/>
        </w:rPr>
      </w:pPr>
    </w:p>
    <w:p w14:paraId="66C81852" w14:textId="77777777" w:rsidR="007465A8" w:rsidRDefault="007465A8" w:rsidP="007465A8">
      <w:pPr>
        <w:spacing w:before="100" w:beforeAutospacing="1" w:after="100" w:afterAutospacing="1"/>
        <w:rPr>
          <w:ins w:id="402" w:author="Giancarlo Da-Re" w:date="2020-08-05T09:37:00Z"/>
          <w:rFonts w:ascii="TimesNewRoman" w:eastAsia="Times New Roman" w:hAnsi="TimesNewRoman" w:cs="Times New Roman"/>
          <w:sz w:val="20"/>
          <w:szCs w:val="20"/>
        </w:rPr>
      </w:pPr>
    </w:p>
    <w:p w14:paraId="2559F2B5" w14:textId="77777777" w:rsidR="007465A8" w:rsidRDefault="007465A8" w:rsidP="007465A8">
      <w:pPr>
        <w:spacing w:before="100" w:beforeAutospacing="1" w:after="100" w:afterAutospacing="1"/>
        <w:rPr>
          <w:ins w:id="403" w:author="Giancarlo Da-Re" w:date="2020-08-05T09:37:00Z"/>
          <w:rFonts w:ascii="TimesNewRoman" w:eastAsia="Times New Roman" w:hAnsi="TimesNewRoman" w:cs="Times New Roman"/>
          <w:sz w:val="20"/>
          <w:szCs w:val="20"/>
        </w:rPr>
      </w:pPr>
    </w:p>
    <w:p w14:paraId="06C0D955" w14:textId="77777777" w:rsidR="007465A8" w:rsidRDefault="007465A8" w:rsidP="007465A8">
      <w:pPr>
        <w:spacing w:before="100" w:beforeAutospacing="1" w:after="100" w:afterAutospacing="1"/>
        <w:rPr>
          <w:ins w:id="404" w:author="Giancarlo Da-Re" w:date="2020-08-05T09:41:00Z"/>
          <w:rFonts w:ascii="TimesNewRoman" w:eastAsia="Times New Roman" w:hAnsi="TimesNewRoman" w:cs="Times New Roman"/>
          <w:sz w:val="20"/>
          <w:szCs w:val="20"/>
        </w:rPr>
      </w:pPr>
    </w:p>
    <w:p w14:paraId="2F5E419C" w14:textId="77777777" w:rsidR="003300AE" w:rsidRDefault="003300AE" w:rsidP="007465A8">
      <w:pPr>
        <w:spacing w:before="100" w:beforeAutospacing="1" w:after="100" w:afterAutospacing="1"/>
        <w:rPr>
          <w:ins w:id="405" w:author="Giancarlo Da-Re" w:date="2020-08-05T09:37:00Z"/>
          <w:rFonts w:ascii="TimesNewRoman" w:eastAsia="Times New Roman" w:hAnsi="TimesNewRoman" w:cs="Times New Roman"/>
          <w:sz w:val="20"/>
          <w:szCs w:val="20"/>
        </w:rPr>
      </w:pPr>
    </w:p>
    <w:p w14:paraId="4E07CC32" w14:textId="77777777" w:rsidR="007465A8" w:rsidRDefault="007465A8" w:rsidP="007465A8">
      <w:pPr>
        <w:spacing w:before="100" w:beforeAutospacing="1" w:after="100" w:afterAutospacing="1"/>
        <w:rPr>
          <w:ins w:id="406" w:author="Giancarlo Da-Re" w:date="2020-08-05T09:37:00Z"/>
          <w:rFonts w:ascii="TimesNewRoman" w:eastAsia="Times New Roman" w:hAnsi="TimesNewRoman" w:cs="Times New Roman"/>
          <w:sz w:val="20"/>
          <w:szCs w:val="20"/>
        </w:rPr>
      </w:pPr>
    </w:p>
    <w:p w14:paraId="1C3181CB" w14:textId="77777777" w:rsidR="007465A8" w:rsidRDefault="007465A8" w:rsidP="007465A8">
      <w:pPr>
        <w:spacing w:before="100" w:beforeAutospacing="1" w:after="100" w:afterAutospacing="1"/>
        <w:rPr>
          <w:ins w:id="407" w:author="Giancarlo Da-Re" w:date="2020-08-05T09:37:00Z"/>
          <w:rFonts w:ascii="TimesNewRoman" w:eastAsia="Times New Roman" w:hAnsi="TimesNewRoman" w:cs="Times New Roman"/>
          <w:sz w:val="20"/>
          <w:szCs w:val="20"/>
        </w:rPr>
      </w:pPr>
    </w:p>
    <w:p w14:paraId="324D043E" w14:textId="77777777" w:rsidR="007465A8" w:rsidRDefault="007465A8" w:rsidP="007465A8">
      <w:pPr>
        <w:spacing w:before="100" w:beforeAutospacing="1" w:after="100" w:afterAutospacing="1"/>
        <w:rPr>
          <w:ins w:id="408" w:author="Giancarlo Da-Re" w:date="2020-08-05T09:37:00Z"/>
          <w:rFonts w:ascii="TimesNewRoman" w:eastAsia="Times New Roman" w:hAnsi="TimesNewRoman" w:cs="Times New Roman"/>
          <w:sz w:val="20"/>
          <w:szCs w:val="20"/>
        </w:rPr>
      </w:pPr>
    </w:p>
    <w:p w14:paraId="4FA87A8A" w14:textId="77777777" w:rsidR="007465A8" w:rsidRDefault="007465A8" w:rsidP="007465A8">
      <w:pPr>
        <w:spacing w:before="100" w:beforeAutospacing="1" w:after="100" w:afterAutospacing="1"/>
        <w:rPr>
          <w:rFonts w:ascii="TimesNewRoman" w:eastAsia="Times New Roman" w:hAnsi="TimesNewRoman" w:cs="Times New Roman"/>
          <w:sz w:val="20"/>
          <w:szCs w:val="20"/>
        </w:rPr>
      </w:pPr>
    </w:p>
    <w:p w14:paraId="0D71ECEF" w14:textId="7785AA09" w:rsidR="003300AE" w:rsidDel="00884FEA" w:rsidRDefault="003300AE" w:rsidP="007465A8">
      <w:pPr>
        <w:spacing w:before="100" w:beforeAutospacing="1" w:after="100" w:afterAutospacing="1"/>
        <w:rPr>
          <w:del w:id="409" w:author="Andrea Thyret-Kidd (University Secretary)" w:date="2020-10-29T08:50:00Z"/>
          <w:rFonts w:ascii="TimesNewRoman" w:eastAsia="Times New Roman" w:hAnsi="TimesNewRoman" w:cs="Times New Roman"/>
          <w:sz w:val="20"/>
          <w:szCs w:val="20"/>
        </w:rPr>
      </w:pPr>
    </w:p>
    <w:p w14:paraId="669B3668" w14:textId="5DD908AA" w:rsidR="007465A8" w:rsidDel="00884FEA" w:rsidRDefault="007465A8" w:rsidP="007465A8">
      <w:pPr>
        <w:spacing w:before="100" w:beforeAutospacing="1" w:after="100" w:afterAutospacing="1"/>
        <w:rPr>
          <w:del w:id="410" w:author="Andrea Thyret-Kidd (University Secretary)" w:date="2020-10-29T08:50:00Z"/>
          <w:rFonts w:ascii="TimesNewRoman" w:eastAsia="Times New Roman" w:hAnsi="TimesNewRoman" w:cs="Times New Roman"/>
          <w:sz w:val="20"/>
          <w:szCs w:val="20"/>
        </w:rPr>
      </w:pPr>
    </w:p>
    <w:p w14:paraId="6B832CB7" w14:textId="6A2E4316" w:rsidR="007465A8" w:rsidDel="00884FEA" w:rsidRDefault="007465A8" w:rsidP="007465A8">
      <w:pPr>
        <w:spacing w:before="100" w:beforeAutospacing="1" w:after="100" w:afterAutospacing="1"/>
        <w:rPr>
          <w:del w:id="411" w:author="Andrea Thyret-Kidd (University Secretary)" w:date="2020-10-29T08:50:00Z"/>
          <w:rFonts w:ascii="TimesNewRoman" w:eastAsia="Times New Roman" w:hAnsi="TimesNewRoman" w:cs="Times New Roman"/>
          <w:sz w:val="20"/>
          <w:szCs w:val="20"/>
        </w:rPr>
      </w:pPr>
    </w:p>
    <w:p w14:paraId="225748C4" w14:textId="1C8E41DE" w:rsidR="007465A8" w:rsidRPr="007465A8" w:rsidDel="00884FEA" w:rsidRDefault="007465A8" w:rsidP="007465A8">
      <w:pPr>
        <w:spacing w:before="100" w:beforeAutospacing="1" w:after="100" w:afterAutospacing="1"/>
        <w:jc w:val="center"/>
        <w:rPr>
          <w:del w:id="412" w:author="Andrea Thyret-Kidd (University Secretary)" w:date="2020-10-29T08:50:00Z"/>
          <w:rFonts w:ascii="Times New Roman" w:eastAsia="Times New Roman" w:hAnsi="Times New Roman" w:cs="Times New Roman"/>
        </w:rPr>
      </w:pPr>
      <w:del w:id="413" w:author="Andrea Thyret-Kidd (University Secretary)" w:date="2020-10-29T08:50:00Z">
        <w:r w:rsidRPr="007465A8" w:rsidDel="00884FEA">
          <w:rPr>
            <w:rFonts w:ascii="TimesNewRoman" w:eastAsia="Times New Roman" w:hAnsi="TimesNewRoman" w:cs="Times New Roman"/>
            <w:sz w:val="20"/>
            <w:szCs w:val="20"/>
          </w:rPr>
          <w:delText>TERMS OF EMPLOYMENT OF THE OMBUDSPERSON</w:delText>
        </w:r>
      </w:del>
    </w:p>
    <w:p w14:paraId="098F4A6B" w14:textId="40DDA04B" w:rsidR="007465A8" w:rsidRPr="007465A8" w:rsidDel="00884FEA" w:rsidRDefault="007465A8" w:rsidP="007465A8">
      <w:pPr>
        <w:spacing w:before="100" w:beforeAutospacing="1" w:after="100" w:afterAutospacing="1"/>
        <w:rPr>
          <w:del w:id="414" w:author="Andrea Thyret-Kidd (University Secretary)" w:date="2020-10-29T08:50:00Z"/>
          <w:rFonts w:ascii="Times New Roman" w:eastAsia="Times New Roman" w:hAnsi="Times New Roman" w:cs="Times New Roman"/>
        </w:rPr>
      </w:pPr>
      <w:del w:id="415" w:author="Andrea Thyret-Kidd (University Secretary)" w:date="2020-10-29T08:50:00Z">
        <w:r w:rsidRPr="007465A8" w:rsidDel="00884FEA">
          <w:rPr>
            <w:rFonts w:ascii="TimesNewRoman,Italic" w:eastAsia="Times New Roman" w:hAnsi="TimesNewRoman,Italic" w:cs="Times New Roman"/>
            <w:sz w:val="20"/>
            <w:szCs w:val="20"/>
          </w:rPr>
          <w:delText xml:space="preserve">1. Nature of Appointment </w:delText>
        </w:r>
      </w:del>
    </w:p>
    <w:p w14:paraId="59269BB9" w14:textId="7F6D9B3D" w:rsidR="007465A8" w:rsidRPr="007465A8" w:rsidDel="00884FEA" w:rsidRDefault="007465A8" w:rsidP="007465A8">
      <w:pPr>
        <w:spacing w:before="100" w:beforeAutospacing="1" w:after="100" w:afterAutospacing="1"/>
        <w:rPr>
          <w:del w:id="416" w:author="Andrea Thyret-Kidd (University Secretary)" w:date="2020-10-29T08:50:00Z"/>
          <w:rFonts w:ascii="Times New Roman" w:eastAsia="Times New Roman" w:hAnsi="Times New Roman" w:cs="Times New Roman"/>
        </w:rPr>
      </w:pPr>
      <w:del w:id="417" w:author="Andrea Thyret-Kidd (University Secretary)" w:date="2020-10-29T08:50:00Z">
        <w:r w:rsidRPr="007465A8" w:rsidDel="00884FEA">
          <w:rPr>
            <w:rFonts w:ascii="TimesNewRoman" w:eastAsia="Times New Roman" w:hAnsi="TimesNewRoman" w:cs="Times New Roman"/>
            <w:sz w:val="20"/>
            <w:szCs w:val="20"/>
          </w:rPr>
          <w:delText xml:space="preserve">The Ombudsperson is a McMaster University Professional Management </w:delText>
        </w:r>
      </w:del>
      <w:ins w:id="418" w:author="Andrea Thyret-Kidd (University Secretary)" w:date="2020-09-15T15:15:00Z">
        <w:del w:id="419" w:author="Andrea Thyret-Kidd (University Secretary)" w:date="2020-10-29T08:50:00Z">
          <w:r w:rsidR="002C3486" w:rsidDel="00884FEA">
            <w:rPr>
              <w:rFonts w:ascii="TimesNewRoman" w:eastAsia="Times New Roman" w:hAnsi="TimesNewRoman" w:cs="Times New Roman"/>
              <w:sz w:val="20"/>
              <w:szCs w:val="20"/>
            </w:rPr>
            <w:delText xml:space="preserve">Group (TMG) </w:delText>
          </w:r>
        </w:del>
      </w:ins>
      <w:del w:id="420" w:author="Andrea Thyret-Kidd (University Secretary)" w:date="2020-10-29T08:50:00Z">
        <w:r w:rsidRPr="007465A8" w:rsidDel="00884FEA">
          <w:rPr>
            <w:rFonts w:ascii="TimesNewRoman" w:eastAsia="Times New Roman" w:hAnsi="TimesNewRoman" w:cs="Times New Roman"/>
            <w:sz w:val="20"/>
            <w:szCs w:val="20"/>
          </w:rPr>
          <w:delText xml:space="preserve">position jointly appointed and funded by the McMaster Student Union and the University and reporting to the President of the University and the President of the MSU. The Ombudsperson shall be subject to all the usual rights and responsibilities of a University employee in a Professional Management </w:delText>
        </w:r>
      </w:del>
      <w:ins w:id="421" w:author="Andrea Thyret-Kidd (University Secretary)" w:date="2020-09-15T15:16:00Z">
        <w:del w:id="422" w:author="Andrea Thyret-Kidd (University Secretary)" w:date="2020-10-29T08:50:00Z">
          <w:r w:rsidR="0073383F" w:rsidDel="00884FEA">
            <w:rPr>
              <w:rFonts w:ascii="TimesNewRoman" w:eastAsia="Times New Roman" w:hAnsi="TimesNewRoman" w:cs="Times New Roman"/>
              <w:sz w:val="20"/>
              <w:szCs w:val="20"/>
            </w:rPr>
            <w:delText xml:space="preserve">TMG </w:delText>
          </w:r>
        </w:del>
      </w:ins>
      <w:del w:id="423" w:author="Andrea Thyret-Kidd (University Secretary)" w:date="2020-10-29T08:50:00Z">
        <w:r w:rsidRPr="007465A8" w:rsidDel="00884FEA">
          <w:rPr>
            <w:rFonts w:ascii="TimesNewRoman" w:eastAsia="Times New Roman" w:hAnsi="TimesNewRoman" w:cs="Times New Roman"/>
            <w:sz w:val="20"/>
            <w:szCs w:val="20"/>
          </w:rPr>
          <w:delText xml:space="preserve">position. The Ombudsperson shall have official observer status at University Senate and should have the right to speak before the Student Representative Assembly (SRA). </w:delText>
        </w:r>
      </w:del>
    </w:p>
    <w:p w14:paraId="3930F288" w14:textId="6BF29E1C" w:rsidR="007465A8" w:rsidRPr="007465A8" w:rsidDel="00884FEA" w:rsidRDefault="007465A8" w:rsidP="007465A8">
      <w:pPr>
        <w:spacing w:before="100" w:beforeAutospacing="1" w:after="100" w:afterAutospacing="1"/>
        <w:rPr>
          <w:del w:id="424" w:author="Andrea Thyret-Kidd (University Secretary)" w:date="2020-10-29T08:50:00Z"/>
          <w:rFonts w:ascii="Times New Roman" w:eastAsia="Times New Roman" w:hAnsi="Times New Roman" w:cs="Times New Roman"/>
        </w:rPr>
      </w:pPr>
      <w:del w:id="425" w:author="Andrea Thyret-Kidd (University Secretary)" w:date="2020-10-29T08:50:00Z">
        <w:r w:rsidRPr="007465A8" w:rsidDel="00884FEA">
          <w:rPr>
            <w:rFonts w:ascii="TimesNewRoman" w:eastAsia="Times New Roman" w:hAnsi="TimesNewRoman" w:cs="Times New Roman"/>
            <w:sz w:val="20"/>
            <w:szCs w:val="20"/>
          </w:rPr>
          <w:delText xml:space="preserve">2. </w:delText>
        </w:r>
        <w:r w:rsidRPr="007465A8" w:rsidDel="00884FEA">
          <w:rPr>
            <w:rFonts w:ascii="TimesNewRoman,Italic" w:eastAsia="Times New Roman" w:hAnsi="TimesNewRoman,Italic" w:cs="Times New Roman"/>
            <w:sz w:val="20"/>
            <w:szCs w:val="20"/>
          </w:rPr>
          <w:delText xml:space="preserve">Appointment </w:delText>
        </w:r>
      </w:del>
    </w:p>
    <w:p w14:paraId="25D51B95" w14:textId="1D36F313" w:rsidR="007465A8" w:rsidRPr="007465A8" w:rsidDel="00884FEA" w:rsidRDefault="007465A8" w:rsidP="007465A8">
      <w:pPr>
        <w:spacing w:before="100" w:beforeAutospacing="1" w:after="100" w:afterAutospacing="1"/>
        <w:rPr>
          <w:del w:id="426" w:author="Andrea Thyret-Kidd (University Secretary)" w:date="2020-10-29T08:50:00Z"/>
          <w:rFonts w:ascii="Times New Roman" w:eastAsia="Times New Roman" w:hAnsi="Times New Roman" w:cs="Times New Roman"/>
        </w:rPr>
      </w:pPr>
      <w:del w:id="427" w:author="Andrea Thyret-Kidd (University Secretary)" w:date="2020-10-29T08:50:00Z">
        <w:r w:rsidRPr="007465A8" w:rsidDel="00884FEA">
          <w:rPr>
            <w:rFonts w:ascii="TimesNewRoman" w:eastAsia="Times New Roman" w:hAnsi="TimesNewRoman" w:cs="Times New Roman"/>
            <w:sz w:val="20"/>
            <w:szCs w:val="20"/>
          </w:rPr>
          <w:lastRenderedPageBreak/>
          <w:delText xml:space="preserve">The Ombudsperson shall be appointed jointly by the President of the University and the President of the MSU on the recommendation of a selection </w:delText>
        </w:r>
      </w:del>
      <w:ins w:id="428" w:author="Giancarlo Da-Re" w:date="2020-08-05T09:38:00Z">
        <w:del w:id="429" w:author="Andrea Thyret-Kidd (University Secretary)" w:date="2020-10-29T08:50:00Z">
          <w:r w:rsidRPr="00BB29FD" w:rsidDel="00884FEA">
            <w:rPr>
              <w:rFonts w:ascii="TimesNewRoman" w:eastAsia="Times New Roman" w:hAnsi="TimesNewRoman" w:cs="Times New Roman"/>
              <w:sz w:val="20"/>
              <w:szCs w:val="20"/>
            </w:rPr>
            <w:delText>committee</w:delText>
          </w:r>
        </w:del>
      </w:ins>
      <w:del w:id="430" w:author="Andrea Thyret-Kidd (University Secretary)" w:date="2020-10-29T08:50:00Z">
        <w:r w:rsidRPr="007465A8" w:rsidDel="00884FEA">
          <w:rPr>
            <w:rFonts w:ascii="TimesNewRoman" w:eastAsia="Times New Roman" w:hAnsi="TimesNewRoman" w:cs="Times New Roman"/>
            <w:sz w:val="20"/>
            <w:szCs w:val="20"/>
          </w:rPr>
          <w:delText xml:space="preserve">committee. The selection committee shall be representative of the University community and shall include students, staff and faculty. </w:delText>
        </w:r>
      </w:del>
    </w:p>
    <w:p w14:paraId="7B8FE43D" w14:textId="0B727CEF" w:rsidR="007465A8" w:rsidRPr="007465A8" w:rsidDel="00884FEA" w:rsidRDefault="007465A8" w:rsidP="007465A8">
      <w:pPr>
        <w:spacing w:before="100" w:beforeAutospacing="1" w:after="100" w:afterAutospacing="1"/>
        <w:rPr>
          <w:del w:id="431" w:author="Andrea Thyret-Kidd (University Secretary)" w:date="2020-10-29T08:50:00Z"/>
          <w:rFonts w:ascii="Times New Roman" w:eastAsia="Times New Roman" w:hAnsi="Times New Roman" w:cs="Times New Roman"/>
        </w:rPr>
      </w:pPr>
      <w:del w:id="432" w:author="Andrea Thyret-Kidd (University Secretary)" w:date="2020-10-29T08:50:00Z">
        <w:r w:rsidRPr="007465A8" w:rsidDel="00884FEA">
          <w:rPr>
            <w:rFonts w:ascii="TimesNewRoman" w:eastAsia="Times New Roman" w:hAnsi="TimesNewRoman" w:cs="Times New Roman"/>
            <w:sz w:val="20"/>
            <w:szCs w:val="20"/>
          </w:rPr>
          <w:delText xml:space="preserve">3. </w:delText>
        </w:r>
        <w:r w:rsidRPr="007465A8" w:rsidDel="00884FEA">
          <w:rPr>
            <w:rFonts w:ascii="TimesNewRoman,Italic" w:eastAsia="Times New Roman" w:hAnsi="TimesNewRoman,Italic" w:cs="Times New Roman"/>
            <w:sz w:val="20"/>
            <w:szCs w:val="20"/>
          </w:rPr>
          <w:delText xml:space="preserve">No Other Employment </w:delText>
        </w:r>
      </w:del>
    </w:p>
    <w:p w14:paraId="5A33F271" w14:textId="1B1B98BD" w:rsidR="007465A8" w:rsidRPr="007465A8" w:rsidDel="00884FEA" w:rsidRDefault="007465A8" w:rsidP="007465A8">
      <w:pPr>
        <w:spacing w:before="100" w:beforeAutospacing="1" w:after="100" w:afterAutospacing="1"/>
        <w:rPr>
          <w:del w:id="433" w:author="Andrea Thyret-Kidd (University Secretary)" w:date="2020-10-29T08:50:00Z"/>
          <w:rFonts w:ascii="Times New Roman" w:eastAsia="Times New Roman" w:hAnsi="Times New Roman" w:cs="Times New Roman"/>
        </w:rPr>
      </w:pPr>
      <w:del w:id="434" w:author="Andrea Thyret-Kidd (University Secretary)" w:date="2020-10-29T08:50:00Z">
        <w:r w:rsidRPr="007465A8" w:rsidDel="00884FEA">
          <w:rPr>
            <w:rFonts w:ascii="TimesNewRoman" w:eastAsia="Times New Roman" w:hAnsi="TimesNewRoman" w:cs="Times New Roman"/>
            <w:sz w:val="20"/>
            <w:szCs w:val="20"/>
          </w:rPr>
          <w:delText xml:space="preserve">The Ombudsperson shall devote full time attention to the Office and shall not hold or maintain any other Offices or engage in any other occupation that would interfere with the performance of the duties of the Office. </w:delText>
        </w:r>
      </w:del>
    </w:p>
    <w:p w14:paraId="15E8C3AD" w14:textId="7D85EA7C" w:rsidR="007465A8" w:rsidRPr="007465A8" w:rsidDel="00884FEA" w:rsidRDefault="007465A8" w:rsidP="007465A8">
      <w:pPr>
        <w:spacing w:before="100" w:beforeAutospacing="1" w:after="100" w:afterAutospacing="1"/>
        <w:rPr>
          <w:del w:id="435" w:author="Andrea Thyret-Kidd (University Secretary)" w:date="2020-10-29T08:50:00Z"/>
          <w:rFonts w:ascii="Times New Roman" w:eastAsia="Times New Roman" w:hAnsi="Times New Roman" w:cs="Times New Roman"/>
        </w:rPr>
      </w:pPr>
      <w:del w:id="436" w:author="Andrea Thyret-Kidd (University Secretary)" w:date="2020-10-29T08:50:00Z">
        <w:r w:rsidRPr="007465A8" w:rsidDel="00884FEA">
          <w:rPr>
            <w:rFonts w:ascii="TimesNewRoman" w:eastAsia="Times New Roman" w:hAnsi="TimesNewRoman" w:cs="Times New Roman"/>
            <w:sz w:val="20"/>
            <w:szCs w:val="20"/>
          </w:rPr>
          <w:delText xml:space="preserve">4. </w:delText>
        </w:r>
        <w:r w:rsidRPr="007465A8" w:rsidDel="00884FEA">
          <w:rPr>
            <w:rFonts w:ascii="TimesNewRoman,Italic" w:eastAsia="Times New Roman" w:hAnsi="TimesNewRoman,Italic" w:cs="Times New Roman"/>
            <w:sz w:val="20"/>
            <w:szCs w:val="20"/>
          </w:rPr>
          <w:delText xml:space="preserve">Term </w:delText>
        </w:r>
      </w:del>
    </w:p>
    <w:p w14:paraId="1DA78989" w14:textId="30D29F96" w:rsidR="007465A8" w:rsidRPr="007465A8" w:rsidDel="00884FEA" w:rsidRDefault="007465A8" w:rsidP="007465A8">
      <w:pPr>
        <w:spacing w:before="100" w:beforeAutospacing="1" w:after="100" w:afterAutospacing="1"/>
        <w:rPr>
          <w:del w:id="437" w:author="Andrea Thyret-Kidd (University Secretary)" w:date="2020-10-29T08:50:00Z"/>
          <w:rFonts w:ascii="Times New Roman" w:eastAsia="Times New Roman" w:hAnsi="Times New Roman" w:cs="Times New Roman"/>
        </w:rPr>
      </w:pPr>
      <w:del w:id="438" w:author="Andrea Thyret-Kidd (University Secretary)" w:date="2020-10-29T08:50:00Z">
        <w:r w:rsidRPr="007465A8" w:rsidDel="00884FEA">
          <w:rPr>
            <w:rFonts w:ascii="TimesNewRoman" w:eastAsia="Times New Roman" w:hAnsi="TimesNewRoman" w:cs="Times New Roman"/>
            <w:sz w:val="20"/>
            <w:szCs w:val="20"/>
          </w:rPr>
          <w:delText>There shall be a probationary period for new appointees of one year. Upon successful completion of the probationary period, the Ombudsperson shall serve for subsequent terms of between two and five years, as determined jointly by the President of the University and the President of the MSU. The Ombudsperson shall be advised, three months prior to the end of any term, whether the term will be renewed for a further period. The Ombudsperson shall notify the parties within one week of such notification of his/her</w:delText>
        </w:r>
      </w:del>
      <w:ins w:id="439" w:author="Giancarlo Da-Re" w:date="2020-08-05T09:29:00Z">
        <w:del w:id="440" w:author="Andrea Thyret-Kidd (University Secretary)" w:date="2020-10-29T08:50:00Z">
          <w:r w:rsidDel="00884FEA">
            <w:rPr>
              <w:rFonts w:ascii="TimesNewRoman" w:eastAsia="Times New Roman" w:hAnsi="TimesNewRoman" w:cs="Times New Roman"/>
              <w:sz w:val="20"/>
              <w:szCs w:val="20"/>
            </w:rPr>
            <w:delText>their</w:delText>
          </w:r>
        </w:del>
      </w:ins>
      <w:del w:id="441" w:author="Andrea Thyret-Kidd (University Secretary)" w:date="2020-10-29T08:50:00Z">
        <w:r w:rsidRPr="007465A8" w:rsidDel="00884FEA">
          <w:rPr>
            <w:rFonts w:ascii="TimesNewRoman" w:eastAsia="Times New Roman" w:hAnsi="TimesNewRoman" w:cs="Times New Roman"/>
            <w:sz w:val="20"/>
            <w:szCs w:val="20"/>
          </w:rPr>
          <w:delText xml:space="preserve"> intentions, to ensure that there is sufficient time for a replacement to be sought, if required. </w:delText>
        </w:r>
      </w:del>
    </w:p>
    <w:p w14:paraId="3F53FD66" w14:textId="14CD6449" w:rsidR="007465A8" w:rsidRPr="007465A8" w:rsidDel="00884FEA" w:rsidRDefault="007465A8" w:rsidP="007465A8">
      <w:pPr>
        <w:spacing w:before="100" w:beforeAutospacing="1" w:after="100" w:afterAutospacing="1"/>
        <w:rPr>
          <w:del w:id="442" w:author="Andrea Thyret-Kidd (University Secretary)" w:date="2020-10-29T08:50:00Z"/>
          <w:rFonts w:ascii="Times New Roman" w:eastAsia="Times New Roman" w:hAnsi="Times New Roman" w:cs="Times New Roman"/>
        </w:rPr>
      </w:pPr>
      <w:del w:id="443" w:author="Andrea Thyret-Kidd (University Secretary)" w:date="2020-10-29T08:50:00Z">
        <w:r w:rsidRPr="007465A8" w:rsidDel="00884FEA">
          <w:rPr>
            <w:rFonts w:ascii="TimesNewRoman" w:eastAsia="Times New Roman" w:hAnsi="TimesNewRoman" w:cs="Times New Roman"/>
            <w:sz w:val="20"/>
            <w:szCs w:val="20"/>
          </w:rPr>
          <w:delText xml:space="preserve">6. </w:delText>
        </w:r>
        <w:r w:rsidRPr="007465A8" w:rsidDel="00884FEA">
          <w:rPr>
            <w:rFonts w:ascii="TimesNewRoman,Italic" w:eastAsia="Times New Roman" w:hAnsi="TimesNewRoman,Italic" w:cs="Times New Roman"/>
            <w:sz w:val="20"/>
            <w:szCs w:val="20"/>
          </w:rPr>
          <w:delText xml:space="preserve">Performance Reviews </w:delText>
        </w:r>
      </w:del>
    </w:p>
    <w:p w14:paraId="142D077A" w14:textId="19B75654" w:rsidR="007465A8" w:rsidRPr="007465A8" w:rsidDel="00884FEA" w:rsidRDefault="007465A8" w:rsidP="007465A8">
      <w:pPr>
        <w:spacing w:before="100" w:beforeAutospacing="1" w:after="100" w:afterAutospacing="1"/>
        <w:rPr>
          <w:del w:id="444" w:author="Andrea Thyret-Kidd (University Secretary)" w:date="2020-10-29T08:50:00Z"/>
          <w:rFonts w:ascii="Times New Roman" w:eastAsia="Times New Roman" w:hAnsi="Times New Roman" w:cs="Times New Roman"/>
        </w:rPr>
      </w:pPr>
      <w:del w:id="445" w:author="Andrea Thyret-Kidd (University Secretary)" w:date="2020-10-29T08:50:00Z">
        <w:r w:rsidRPr="007465A8" w:rsidDel="00884FEA">
          <w:rPr>
            <w:rFonts w:ascii="TimesNewRoman" w:eastAsia="Times New Roman" w:hAnsi="TimesNewRoman" w:cs="Times New Roman"/>
            <w:sz w:val="20"/>
            <w:szCs w:val="20"/>
          </w:rPr>
          <w:delText xml:space="preserve">The Ombudsperson shall be subject to personal performance reviews by the President of the University and the President of the MSU on a regular basis. The President of the University and the President of the Student Union may delegate this responsibility to the Management </w:delText>
        </w:r>
      </w:del>
      <w:ins w:id="446" w:author="Giancarlo Da-Re" w:date="2020-08-05T09:39:00Z">
        <w:del w:id="447" w:author="Andrea Thyret-Kidd (University Secretary)" w:date="2020-10-29T08:50:00Z">
          <w:r w:rsidDel="00884FEA">
            <w:rPr>
              <w:rFonts w:ascii="TimesNewRoman" w:eastAsia="Times New Roman" w:hAnsi="TimesNewRoman" w:cs="Times New Roman"/>
              <w:sz w:val="20"/>
              <w:szCs w:val="20"/>
            </w:rPr>
            <w:delText>Advisory</w:delText>
          </w:r>
          <w:r w:rsidRPr="007465A8" w:rsidDel="00884FEA">
            <w:rPr>
              <w:rFonts w:ascii="TimesNewRoman" w:eastAsia="Times New Roman" w:hAnsi="TimesNewRoman" w:cs="Times New Roman"/>
              <w:sz w:val="20"/>
              <w:szCs w:val="20"/>
            </w:rPr>
            <w:delText xml:space="preserve"> </w:delText>
          </w:r>
        </w:del>
      </w:ins>
      <w:del w:id="448" w:author="Andrea Thyret-Kidd (University Secretary)" w:date="2020-10-29T08:50:00Z">
        <w:r w:rsidRPr="007465A8" w:rsidDel="00884FEA">
          <w:rPr>
            <w:rFonts w:ascii="TimesNewRoman" w:eastAsia="Times New Roman" w:hAnsi="TimesNewRoman" w:cs="Times New Roman"/>
            <w:sz w:val="20"/>
            <w:szCs w:val="20"/>
          </w:rPr>
          <w:delText xml:space="preserve">Committee, as they see fit. Prior to determining whether to renew the Ombudsperson’s term, there will be consultation with the University community. The functioning of the Ombuds Office shall also be subject to periodic review as determined by the President of the University and the President of the MSU. </w:delText>
        </w:r>
      </w:del>
    </w:p>
    <w:p w14:paraId="1E84897F" w14:textId="7AB223BE" w:rsidR="007465A8" w:rsidRPr="007465A8" w:rsidDel="00884FEA" w:rsidRDefault="007465A8" w:rsidP="007465A8">
      <w:pPr>
        <w:spacing w:before="100" w:beforeAutospacing="1" w:after="100" w:afterAutospacing="1"/>
        <w:rPr>
          <w:del w:id="449" w:author="Andrea Thyret-Kidd (University Secretary)" w:date="2020-10-29T08:50:00Z"/>
          <w:rFonts w:ascii="Times New Roman" w:eastAsia="Times New Roman" w:hAnsi="Times New Roman" w:cs="Times New Roman"/>
        </w:rPr>
      </w:pPr>
      <w:del w:id="450" w:author="Andrea Thyret-Kidd (University Secretary)" w:date="2020-10-29T08:50:00Z">
        <w:r w:rsidRPr="007465A8" w:rsidDel="00884FEA">
          <w:rPr>
            <w:rFonts w:ascii="TimesNewRoman" w:eastAsia="Times New Roman" w:hAnsi="TimesNewRoman" w:cs="Times New Roman"/>
            <w:sz w:val="20"/>
            <w:szCs w:val="20"/>
          </w:rPr>
          <w:delText xml:space="preserve">7. </w:delText>
        </w:r>
        <w:r w:rsidRPr="007465A8" w:rsidDel="00884FEA">
          <w:rPr>
            <w:rFonts w:ascii="TimesNewRoman,Italic" w:eastAsia="Times New Roman" w:hAnsi="TimesNewRoman,Italic" w:cs="Times New Roman"/>
            <w:sz w:val="20"/>
            <w:szCs w:val="20"/>
          </w:rPr>
          <w:delText xml:space="preserve">Complaints </w:delText>
        </w:r>
      </w:del>
    </w:p>
    <w:p w14:paraId="5D9B8D20" w14:textId="5A266FF3" w:rsidR="007465A8" w:rsidRPr="00BB29FD" w:rsidDel="00884FEA" w:rsidRDefault="007465A8" w:rsidP="007465A8">
      <w:pPr>
        <w:rPr>
          <w:ins w:id="451" w:author="Giancarlo Da-Re" w:date="2020-08-05T09:39:00Z"/>
          <w:del w:id="452" w:author="Andrea Thyret-Kidd (University Secretary)" w:date="2020-10-29T08:50:00Z"/>
          <w:rFonts w:ascii="Times New Roman" w:hAnsi="Times New Roman" w:cs="Times New Roman"/>
          <w:color w:val="FF0000"/>
          <w:sz w:val="20"/>
          <w:szCs w:val="20"/>
        </w:rPr>
      </w:pPr>
      <w:ins w:id="453" w:author="Giancarlo Da-Re" w:date="2020-08-05T09:39:00Z">
        <w:del w:id="454" w:author="Andrea Thyret-Kidd (University Secretary)" w:date="2020-10-29T08:50:00Z">
          <w:r w:rsidRPr="00BB29FD" w:rsidDel="00884FEA">
            <w:rPr>
              <w:rFonts w:ascii="Times New Roman" w:hAnsi="Times New Roman" w:cs="Times New Roman"/>
              <w:color w:val="FF0000"/>
              <w:sz w:val="20"/>
              <w:szCs w:val="20"/>
            </w:rPr>
            <w:delText>If a member of the McMaster community believes that the Ombudsperson has committed a procedural or substantive violation of these Terms of Reference they may submit a written complaint, detailing the alleged violation, to either co-chair of the advisory committee. The complainant must be a party to the matter in question and no complaint shall be considered while a case is on-going. The co-chairs of the advisory committee</w:delText>
          </w:r>
        </w:del>
      </w:ins>
      <w:ins w:id="455" w:author="Andrea Thyret-Kidd (University Secretary)" w:date="2020-09-15T15:20:00Z">
        <w:del w:id="456" w:author="Andrea Thyret-Kidd (University Secretary)" w:date="2020-10-29T08:50:00Z">
          <w:r w:rsidR="0073383F" w:rsidDel="00884FEA">
            <w:rPr>
              <w:rFonts w:ascii="Times New Roman" w:hAnsi="Times New Roman" w:cs="Times New Roman"/>
              <w:color w:val="FF0000"/>
              <w:sz w:val="20"/>
              <w:szCs w:val="20"/>
            </w:rPr>
            <w:delText xml:space="preserve"> </w:delText>
          </w:r>
        </w:del>
      </w:ins>
      <w:ins w:id="457" w:author="Giancarlo Da-Re" w:date="2020-08-05T09:39:00Z">
        <w:del w:id="458" w:author="Andrea Thyret-Kidd (University Secretary)" w:date="2020-10-29T08:50:00Z">
          <w:r w:rsidRPr="00BB29FD" w:rsidDel="00884FEA">
            <w:rPr>
              <w:rFonts w:ascii="Times New Roman" w:hAnsi="Times New Roman" w:cs="Times New Roman"/>
              <w:color w:val="FF0000"/>
              <w:sz w:val="20"/>
              <w:szCs w:val="20"/>
            </w:rPr>
            <w:delText>(or if they are personally involved, another member of the committee) may personally investigate the matter or may jointly select one or more members of the committee to investigate the matter, and report back to them as to their findings. The Ombuds shall be provided a fair opportunity to answer any allegations. Following the investigation, the co-chairs shall, acting jointly, take whatever action they deem appropriate including requesting further investigation, dismissing the complaint if it has been successfully answered, or taking appropriate discipline action, up to and including dismissal for cause.</w:delText>
          </w:r>
        </w:del>
      </w:ins>
    </w:p>
    <w:p w14:paraId="3381E31C" w14:textId="140359E0" w:rsidR="007465A8" w:rsidRPr="007465A8" w:rsidDel="00884FEA" w:rsidRDefault="007465A8" w:rsidP="007465A8">
      <w:pPr>
        <w:spacing w:before="100" w:beforeAutospacing="1" w:after="100" w:afterAutospacing="1"/>
        <w:rPr>
          <w:del w:id="459" w:author="Andrea Thyret-Kidd (University Secretary)" w:date="2020-10-29T08:50:00Z"/>
          <w:rFonts w:ascii="Times New Roman" w:eastAsia="Times New Roman" w:hAnsi="Times New Roman" w:cs="Times New Roman"/>
        </w:rPr>
      </w:pPr>
      <w:del w:id="460" w:author="Andrea Thyret-Kidd (University Secretary)" w:date="2020-10-29T08:50:00Z">
        <w:r w:rsidRPr="007465A8" w:rsidDel="00884FEA">
          <w:rPr>
            <w:rFonts w:ascii="TimesNewRoman" w:eastAsia="Times New Roman" w:hAnsi="TimesNewRoman" w:cs="Times New Roman"/>
            <w:sz w:val="20"/>
            <w:szCs w:val="20"/>
          </w:rPr>
          <w:delText xml:space="preserve">If a member of the McMaster community believes that the Ombudsperson has committed a procedural or substantive violation of these Terms of Reference s/he may submit a written complaint, detailing the alleged violation, to the President of the University and the President of the MSU. The complainant must be a party to the matter in question and no complaint shall be considered while a case is ongoing. The President of the University and the President of the MSU (or if they are personally involved, the Provost and the Speaker of the Student Representative Assembly) may personally investigate the matter or may jointly select one or more members of the University community to investigate the matter, and report back to them as to his/her/ their findings. The Ombudsperson shall be provided a fair opportunity to answer any allegations. Following the investigation, the President of the University and the President of the MSU </w:delText>
        </w:r>
      </w:del>
    </w:p>
    <w:p w14:paraId="18F284E3" w14:textId="513649DE" w:rsidR="007465A8" w:rsidDel="00884FEA" w:rsidRDefault="007465A8" w:rsidP="007465A8">
      <w:pPr>
        <w:spacing w:before="100" w:beforeAutospacing="1" w:after="100" w:afterAutospacing="1"/>
        <w:rPr>
          <w:del w:id="461" w:author="Andrea Thyret-Kidd (University Secretary)" w:date="2020-10-29T08:50:00Z"/>
          <w:rFonts w:ascii="Times New Roman" w:eastAsia="Times New Roman" w:hAnsi="Times New Roman" w:cs="Times New Roman"/>
        </w:rPr>
      </w:pPr>
      <w:del w:id="462" w:author="Andrea Thyret-Kidd (University Secretary)" w:date="2020-10-29T08:50:00Z">
        <w:r w:rsidRPr="007465A8" w:rsidDel="00884FEA">
          <w:rPr>
            <w:rFonts w:ascii="TimesNewRoman" w:eastAsia="Times New Roman" w:hAnsi="TimesNewRoman" w:cs="Times New Roman"/>
            <w:sz w:val="20"/>
            <w:szCs w:val="20"/>
          </w:rPr>
          <w:delText xml:space="preserve">shall, acting jointly, take whatever action they deem appropriate including requesting further investigation, dismissing the complaint if it has been successfully answered, or taking appropriate discipline action, up to and including dismissal for cause. </w:delText>
        </w:r>
      </w:del>
    </w:p>
    <w:p w14:paraId="2AE0B888" w14:textId="1B3657CD" w:rsidR="007465A8" w:rsidRPr="007465A8" w:rsidDel="00884FEA" w:rsidRDefault="007465A8" w:rsidP="007465A8">
      <w:pPr>
        <w:spacing w:before="100" w:beforeAutospacing="1" w:after="100" w:afterAutospacing="1"/>
        <w:rPr>
          <w:del w:id="463" w:author="Andrea Thyret-Kidd (University Secretary)" w:date="2020-10-29T08:50:00Z"/>
          <w:rFonts w:ascii="Times New Roman" w:eastAsia="Times New Roman" w:hAnsi="Times New Roman" w:cs="Times New Roman"/>
        </w:rPr>
      </w:pPr>
      <w:del w:id="464" w:author="Andrea Thyret-Kidd (University Secretary)" w:date="2020-10-29T08:50:00Z">
        <w:r w:rsidRPr="007465A8" w:rsidDel="00884FEA">
          <w:rPr>
            <w:rFonts w:ascii="TimesNewRoman" w:eastAsia="Times New Roman" w:hAnsi="TimesNewRoman" w:cs="Times New Roman"/>
            <w:sz w:val="20"/>
            <w:szCs w:val="20"/>
          </w:rPr>
          <w:lastRenderedPageBreak/>
          <w:delText xml:space="preserve">8. </w:delText>
        </w:r>
        <w:r w:rsidRPr="007465A8" w:rsidDel="00884FEA">
          <w:rPr>
            <w:rFonts w:ascii="TimesNewRoman,Italic" w:eastAsia="Times New Roman" w:hAnsi="TimesNewRoman,Italic" w:cs="Times New Roman"/>
            <w:sz w:val="20"/>
            <w:szCs w:val="20"/>
          </w:rPr>
          <w:delText>Conflict of Int</w:delText>
        </w:r>
        <w:r w:rsidRPr="007465A8" w:rsidDel="00884FEA">
          <w:rPr>
            <w:rFonts w:ascii="TimesNewRoman" w:eastAsia="Times New Roman" w:hAnsi="TimesNewRoman" w:cs="Times New Roman"/>
            <w:sz w:val="20"/>
            <w:szCs w:val="20"/>
          </w:rPr>
          <w:delText>e</w:delText>
        </w:r>
        <w:r w:rsidRPr="007465A8" w:rsidDel="00884FEA">
          <w:rPr>
            <w:rFonts w:ascii="TimesNewRoman,Italic" w:eastAsia="Times New Roman" w:hAnsi="TimesNewRoman,Italic" w:cs="Times New Roman"/>
            <w:sz w:val="20"/>
            <w:szCs w:val="20"/>
          </w:rPr>
          <w:delText xml:space="preserve">rest </w:delText>
        </w:r>
      </w:del>
    </w:p>
    <w:p w14:paraId="0A13F880" w14:textId="2F2CDFA8" w:rsidR="007465A8" w:rsidRPr="007465A8" w:rsidDel="00884FEA" w:rsidRDefault="007465A8" w:rsidP="007465A8">
      <w:pPr>
        <w:spacing w:before="100" w:beforeAutospacing="1" w:after="100" w:afterAutospacing="1"/>
        <w:rPr>
          <w:del w:id="465" w:author="Andrea Thyret-Kidd (University Secretary)" w:date="2020-10-29T08:50:00Z"/>
          <w:rFonts w:ascii="Times New Roman" w:eastAsia="Times New Roman" w:hAnsi="Times New Roman" w:cs="Times New Roman"/>
        </w:rPr>
      </w:pPr>
      <w:del w:id="466" w:author="Andrea Thyret-Kidd (University Secretary)" w:date="2020-10-29T08:50:00Z">
        <w:r w:rsidRPr="007465A8" w:rsidDel="00884FEA">
          <w:rPr>
            <w:rFonts w:ascii="TimesNewRoman" w:eastAsia="Times New Roman" w:hAnsi="TimesNewRoman" w:cs="Times New Roman"/>
            <w:sz w:val="20"/>
            <w:szCs w:val="20"/>
          </w:rPr>
          <w:delText xml:space="preserve">In the event of an actual or perceived conflict of interest, the Ombudsperson shall inform the parties concerned and shall ensure that the parties are aware of other possible methods of resolving the conflict. In appropriate cases, another member of the University community may be requested to assume the role of Ombudsperson, for the purposes of this individual case and shall, in such role, be governed by The Terms of Reference for the Office. </w:delText>
        </w:r>
      </w:del>
    </w:p>
    <w:p w14:paraId="3B30F7BA" w14:textId="26D217EE" w:rsidR="007465A8" w:rsidRPr="007465A8" w:rsidDel="00884FEA" w:rsidRDefault="007465A8" w:rsidP="007465A8">
      <w:pPr>
        <w:spacing w:before="100" w:beforeAutospacing="1" w:after="100" w:afterAutospacing="1"/>
        <w:rPr>
          <w:del w:id="467" w:author="Andrea Thyret-Kidd (University Secretary)" w:date="2020-10-29T08:50:00Z"/>
          <w:rFonts w:ascii="Times New Roman" w:eastAsia="Times New Roman" w:hAnsi="Times New Roman" w:cs="Times New Roman"/>
        </w:rPr>
      </w:pPr>
      <w:del w:id="468" w:author="Andrea Thyret-Kidd (University Secretary)" w:date="2020-10-29T08:50:00Z">
        <w:r w:rsidRPr="007465A8" w:rsidDel="00884FEA">
          <w:rPr>
            <w:rFonts w:ascii="TimesNewRoman,Italic" w:eastAsia="Times New Roman" w:hAnsi="TimesNewRoman,Italic" w:cs="Times New Roman"/>
            <w:sz w:val="20"/>
            <w:szCs w:val="20"/>
          </w:rPr>
          <w:delText xml:space="preserve">9. Termination </w:delText>
        </w:r>
      </w:del>
    </w:p>
    <w:p w14:paraId="609C815F" w14:textId="04CC08F8" w:rsidR="007465A8" w:rsidRPr="007465A8" w:rsidDel="00884FEA" w:rsidRDefault="007465A8" w:rsidP="007465A8">
      <w:pPr>
        <w:spacing w:before="100" w:beforeAutospacing="1" w:after="100" w:afterAutospacing="1"/>
        <w:rPr>
          <w:del w:id="469" w:author="Andrea Thyret-Kidd (University Secretary)" w:date="2020-10-29T08:50:00Z"/>
          <w:rFonts w:ascii="Times New Roman" w:eastAsia="Times New Roman" w:hAnsi="Times New Roman" w:cs="Times New Roman"/>
        </w:rPr>
      </w:pPr>
      <w:del w:id="470" w:author="Andrea Thyret-Kidd (University Secretary)" w:date="2020-10-29T08:50:00Z">
        <w:r w:rsidRPr="007465A8" w:rsidDel="00884FEA">
          <w:rPr>
            <w:rFonts w:ascii="TimesNewRoman" w:eastAsia="Times New Roman" w:hAnsi="TimesNewRoman" w:cs="Times New Roman"/>
            <w:sz w:val="20"/>
            <w:szCs w:val="20"/>
          </w:rPr>
          <w:delText>During the term of the Ombuds appointment (excluding any probationary period) the Ombudsperson may only be dismissed for just cause including, but not limited to, breach or neglect of duties. The President of the University and the President of the MSU may determine if just cause exists for dismissing the Ombudsperson prior to his/her</w:delText>
        </w:r>
      </w:del>
      <w:ins w:id="471" w:author="Giancarlo Da-Re" w:date="2020-08-05T09:29:00Z">
        <w:del w:id="472" w:author="Andrea Thyret-Kidd (University Secretary)" w:date="2020-10-29T08:50:00Z">
          <w:r w:rsidDel="00884FEA">
            <w:rPr>
              <w:rFonts w:ascii="TimesNewRoman" w:eastAsia="Times New Roman" w:hAnsi="TimesNewRoman" w:cs="Times New Roman"/>
              <w:sz w:val="20"/>
              <w:szCs w:val="20"/>
            </w:rPr>
            <w:delText>their</w:delText>
          </w:r>
        </w:del>
      </w:ins>
      <w:del w:id="473" w:author="Andrea Thyret-Kidd (University Secretary)" w:date="2020-10-29T08:50:00Z">
        <w:r w:rsidRPr="007465A8" w:rsidDel="00884FEA">
          <w:rPr>
            <w:rFonts w:ascii="TimesNewRoman" w:eastAsia="Times New Roman" w:hAnsi="TimesNewRoman" w:cs="Times New Roman"/>
            <w:sz w:val="20"/>
            <w:szCs w:val="20"/>
          </w:rPr>
          <w:delText xml:space="preserve"> completion of the term. </w:delText>
        </w:r>
      </w:del>
    </w:p>
    <w:p w14:paraId="6F1BFB71" w14:textId="77777777" w:rsidR="00E526A9" w:rsidRDefault="00F667FF"/>
    <w:sectPr w:rsidR="00E526A9" w:rsidSect="004327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7C5FE" w14:textId="77777777" w:rsidR="00752501" w:rsidRDefault="00752501" w:rsidP="007465A8">
      <w:r>
        <w:separator/>
      </w:r>
    </w:p>
  </w:endnote>
  <w:endnote w:type="continuationSeparator" w:id="0">
    <w:p w14:paraId="2B380E08" w14:textId="77777777" w:rsidR="00752501" w:rsidRDefault="00752501" w:rsidP="0074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80F0B1" w14:textId="77777777" w:rsidR="00752501" w:rsidRDefault="00752501" w:rsidP="007465A8">
      <w:r>
        <w:separator/>
      </w:r>
    </w:p>
  </w:footnote>
  <w:footnote w:type="continuationSeparator" w:id="0">
    <w:p w14:paraId="719A6579" w14:textId="77777777" w:rsidR="00752501" w:rsidRDefault="00752501" w:rsidP="007465A8">
      <w:r>
        <w:continuationSeparator/>
      </w:r>
    </w:p>
  </w:footnote>
  <w:footnote w:id="1">
    <w:p w14:paraId="422DD7F1" w14:textId="18639D23" w:rsidR="00884FEA" w:rsidRDefault="00884FEA">
      <w:pPr>
        <w:pStyle w:val="FootnoteText"/>
      </w:pPr>
      <w:ins w:id="37" w:author="Andrea Thyret-Kidd (University Secretary)" w:date="2020-10-29T08:53:00Z">
        <w:r>
          <w:rPr>
            <w:rStyle w:val="FootnoteReference"/>
          </w:rPr>
          <w:footnoteRef/>
        </w:r>
        <w:r>
          <w:t xml:space="preserve"> </w:t>
        </w:r>
      </w:ins>
      <w:ins w:id="38" w:author="Andrea Thyret-Kidd (University Secretary)" w:date="2020-10-29T08:55:00Z">
        <w:r>
          <w:t>See</w:t>
        </w:r>
      </w:ins>
      <w:ins w:id="39" w:author="Andrea Thyret-Kidd (University Secretary)" w:date="2020-10-29T08:53:00Z">
        <w:r>
          <w:t xml:space="preserve"> Advisor</w:t>
        </w:r>
      </w:ins>
      <w:ins w:id="40" w:author="Andrea Thyret-Kidd (University Secretary)" w:date="2020-10-29T08:55:00Z">
        <w:r>
          <w:t>y</w:t>
        </w:r>
      </w:ins>
      <w:ins w:id="41" w:author="Andrea Thyret-Kidd (University Secretary)" w:date="2020-10-29T08:53:00Z">
        <w:r>
          <w:t xml:space="preserve"> Committee Terms of Reference below.</w:t>
        </w:r>
      </w:ins>
    </w:p>
  </w:footnote>
  <w:footnote w:id="2">
    <w:p w14:paraId="46DD09F7" w14:textId="77777777" w:rsidR="007465A8" w:rsidRDefault="007465A8" w:rsidP="007465A8">
      <w:pPr>
        <w:pStyle w:val="NormalWeb"/>
        <w:rPr>
          <w:ins w:id="60" w:author="Giancarlo Da-Re" w:date="2020-08-05T09:32:00Z"/>
        </w:rPr>
      </w:pPr>
      <w:ins w:id="61" w:author="Giancarlo Da-Re" w:date="2020-08-05T09:32:00Z">
        <w:r>
          <w:rPr>
            <w:rStyle w:val="FootnoteReference"/>
          </w:rPr>
          <w:footnoteRef/>
        </w:r>
        <w:r>
          <w:rPr>
            <w:rFonts w:ascii="TimesNewRoman" w:hAnsi="TimesNewRoman"/>
            <w:sz w:val="20"/>
            <w:szCs w:val="20"/>
          </w:rPr>
          <w:t xml:space="preserve">The word “Ombudsperson” as used in these Terms of Reference, is intended to cover not only the Ombudsperson, but also other staff who may be authorized from time to time to carry out certain functions of the Office. </w:t>
        </w:r>
      </w:ins>
    </w:p>
    <w:p w14:paraId="28D426EB" w14:textId="77777777" w:rsidR="007465A8" w:rsidRDefault="007465A8" w:rsidP="007465A8">
      <w:pPr>
        <w:pStyle w:val="FootnoteText"/>
        <w:rPr>
          <w:ins w:id="62" w:author="Giancarlo Da-Re" w:date="2020-08-05T09:32:00Z"/>
        </w:rPr>
      </w:pPr>
    </w:p>
  </w:footnote>
  <w:footnote w:id="3">
    <w:p w14:paraId="155B6E95" w14:textId="2A3997CE" w:rsidR="00B20D94" w:rsidRDefault="00B20D94">
      <w:pPr>
        <w:pStyle w:val="FootnoteText"/>
      </w:pPr>
      <w:ins w:id="161" w:author="Andrea Thyret-Kidd (University Secretary)" w:date="2020-10-29T08:34:00Z">
        <w:r>
          <w:rPr>
            <w:rStyle w:val="FootnoteReference"/>
          </w:rPr>
          <w:footnoteRef/>
        </w:r>
        <w:r>
          <w:t xml:space="preserve"> </w:t>
        </w:r>
      </w:ins>
      <w:ins w:id="162" w:author="Andrea Thyret-Kidd (University Secretary)" w:date="2020-10-29T08:36:00Z">
        <w:r>
          <w:t>The Ombudsperson is not required to provide reasons to parties outside of the University community.</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B2CE3"/>
    <w:multiLevelType w:val="multilevel"/>
    <w:tmpl w:val="630E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3F1A"/>
    <w:multiLevelType w:val="hybridMultilevel"/>
    <w:tmpl w:val="C3D8BAC2"/>
    <w:lvl w:ilvl="0" w:tplc="4588FA0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895EE4"/>
    <w:multiLevelType w:val="multilevel"/>
    <w:tmpl w:val="30B4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51ECB"/>
    <w:multiLevelType w:val="hybridMultilevel"/>
    <w:tmpl w:val="E006DFDA"/>
    <w:lvl w:ilvl="0" w:tplc="403CB5DC">
      <w:start w:val="1"/>
      <w:numFmt w:val="lowerLetter"/>
      <w:lvlText w:val="(%1)"/>
      <w:lvlJc w:val="left"/>
      <w:pPr>
        <w:ind w:left="720" w:hanging="360"/>
      </w:pPr>
      <w:rPr>
        <w:rFonts w:ascii="TimesNewRoman" w:eastAsia="Times New Roman" w:hAnsi="TimesNew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1E6996"/>
    <w:multiLevelType w:val="multilevel"/>
    <w:tmpl w:val="EF38D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ED0139"/>
    <w:multiLevelType w:val="hybridMultilevel"/>
    <w:tmpl w:val="C3D8BAC2"/>
    <w:lvl w:ilvl="0" w:tplc="4588FA0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8106CF"/>
    <w:multiLevelType w:val="hybridMultilevel"/>
    <w:tmpl w:val="C3D8BAC2"/>
    <w:lvl w:ilvl="0" w:tplc="4588FA0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a Thyret-Kidd (University Secretary)">
    <w15:presenceInfo w15:providerId="AD" w15:userId="S::thyreta@mcmaster.ca::8f7fc2e9-9530-4f3a-a212-2ce1db3e4baa"/>
  </w15:person>
  <w15:person w15:author="Thyret-Kidd, Andrea">
    <w15:presenceInfo w15:providerId="AD" w15:userId="S::thyreta@mcmaster.ca::8f7fc2e9-9530-4f3a-a212-2ce1db3e4baa"/>
  </w15:person>
  <w15:person w15:author="Giancarlo Da-Re">
    <w15:presenceInfo w15:providerId="AD" w15:userId="S::dareg@mcmaster.ca::5577b8b1-3201-4ea1-b6e7-e41741d31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A8"/>
    <w:rsid w:val="000B1139"/>
    <w:rsid w:val="00166A68"/>
    <w:rsid w:val="001C50A6"/>
    <w:rsid w:val="00227FB5"/>
    <w:rsid w:val="00247C3D"/>
    <w:rsid w:val="002754B2"/>
    <w:rsid w:val="002C3486"/>
    <w:rsid w:val="00322EB1"/>
    <w:rsid w:val="003300AE"/>
    <w:rsid w:val="00331969"/>
    <w:rsid w:val="003357AF"/>
    <w:rsid w:val="003C6627"/>
    <w:rsid w:val="003E134D"/>
    <w:rsid w:val="0041339F"/>
    <w:rsid w:val="004327A0"/>
    <w:rsid w:val="00461EB6"/>
    <w:rsid w:val="00484A4A"/>
    <w:rsid w:val="004B11BF"/>
    <w:rsid w:val="00591231"/>
    <w:rsid w:val="005E3EE8"/>
    <w:rsid w:val="005F649D"/>
    <w:rsid w:val="0063713F"/>
    <w:rsid w:val="00642F94"/>
    <w:rsid w:val="00681E88"/>
    <w:rsid w:val="00722AC9"/>
    <w:rsid w:val="00730516"/>
    <w:rsid w:val="0073383F"/>
    <w:rsid w:val="007465A8"/>
    <w:rsid w:val="00752501"/>
    <w:rsid w:val="0077564C"/>
    <w:rsid w:val="00816C3A"/>
    <w:rsid w:val="00842BA3"/>
    <w:rsid w:val="00884FEA"/>
    <w:rsid w:val="008E6D6C"/>
    <w:rsid w:val="00934F6B"/>
    <w:rsid w:val="009934F2"/>
    <w:rsid w:val="009C0AA6"/>
    <w:rsid w:val="00A46F4B"/>
    <w:rsid w:val="00A87AD3"/>
    <w:rsid w:val="00A93682"/>
    <w:rsid w:val="00AD205E"/>
    <w:rsid w:val="00AE4A37"/>
    <w:rsid w:val="00AE5F93"/>
    <w:rsid w:val="00B0148A"/>
    <w:rsid w:val="00B1706B"/>
    <w:rsid w:val="00B20D94"/>
    <w:rsid w:val="00BD3E2B"/>
    <w:rsid w:val="00C039C0"/>
    <w:rsid w:val="00C1466E"/>
    <w:rsid w:val="00C536F6"/>
    <w:rsid w:val="00CB74F7"/>
    <w:rsid w:val="00CD7F71"/>
    <w:rsid w:val="00CF68F5"/>
    <w:rsid w:val="00D14623"/>
    <w:rsid w:val="00D33E00"/>
    <w:rsid w:val="00D41F55"/>
    <w:rsid w:val="00DB3826"/>
    <w:rsid w:val="00E13505"/>
    <w:rsid w:val="00E838AD"/>
    <w:rsid w:val="00F4399E"/>
    <w:rsid w:val="00F667FF"/>
    <w:rsid w:val="00F8513B"/>
    <w:rsid w:val="00FD577B"/>
    <w:rsid w:val="00FE2F98"/>
    <w:rsid w:val="00FF7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42449"/>
  <w15:docId w15:val="{68064EE0-A446-43EF-BF95-D75C57AE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5A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465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65A8"/>
    <w:rPr>
      <w:rFonts w:ascii="Times New Roman" w:hAnsi="Times New Roman" w:cs="Times New Roman"/>
      <w:sz w:val="18"/>
      <w:szCs w:val="18"/>
    </w:rPr>
  </w:style>
  <w:style w:type="paragraph" w:styleId="ListParagraph">
    <w:name w:val="List Paragraph"/>
    <w:basedOn w:val="Normal"/>
    <w:uiPriority w:val="34"/>
    <w:qFormat/>
    <w:rsid w:val="007465A8"/>
    <w:pPr>
      <w:ind w:left="720"/>
      <w:contextualSpacing/>
    </w:pPr>
  </w:style>
  <w:style w:type="character" w:styleId="CommentReference">
    <w:name w:val="annotation reference"/>
    <w:basedOn w:val="DefaultParagraphFont"/>
    <w:uiPriority w:val="99"/>
    <w:semiHidden/>
    <w:unhideWhenUsed/>
    <w:rsid w:val="007465A8"/>
    <w:rPr>
      <w:sz w:val="16"/>
      <w:szCs w:val="16"/>
    </w:rPr>
  </w:style>
  <w:style w:type="paragraph" w:styleId="CommentText">
    <w:name w:val="annotation text"/>
    <w:basedOn w:val="Normal"/>
    <w:link w:val="CommentTextChar"/>
    <w:uiPriority w:val="99"/>
    <w:semiHidden/>
    <w:unhideWhenUsed/>
    <w:rsid w:val="007465A8"/>
    <w:rPr>
      <w:sz w:val="20"/>
      <w:szCs w:val="20"/>
    </w:rPr>
  </w:style>
  <w:style w:type="character" w:customStyle="1" w:styleId="CommentTextChar">
    <w:name w:val="Comment Text Char"/>
    <w:basedOn w:val="DefaultParagraphFont"/>
    <w:link w:val="CommentText"/>
    <w:uiPriority w:val="99"/>
    <w:semiHidden/>
    <w:rsid w:val="007465A8"/>
    <w:rPr>
      <w:sz w:val="20"/>
      <w:szCs w:val="20"/>
    </w:rPr>
  </w:style>
  <w:style w:type="paragraph" w:styleId="CommentSubject">
    <w:name w:val="annotation subject"/>
    <w:basedOn w:val="CommentText"/>
    <w:next w:val="CommentText"/>
    <w:link w:val="CommentSubjectChar"/>
    <w:uiPriority w:val="99"/>
    <w:semiHidden/>
    <w:unhideWhenUsed/>
    <w:rsid w:val="007465A8"/>
    <w:rPr>
      <w:b/>
      <w:bCs/>
    </w:rPr>
  </w:style>
  <w:style w:type="character" w:customStyle="1" w:styleId="CommentSubjectChar">
    <w:name w:val="Comment Subject Char"/>
    <w:basedOn w:val="CommentTextChar"/>
    <w:link w:val="CommentSubject"/>
    <w:uiPriority w:val="99"/>
    <w:semiHidden/>
    <w:rsid w:val="007465A8"/>
    <w:rPr>
      <w:b/>
      <w:bCs/>
      <w:sz w:val="20"/>
      <w:szCs w:val="20"/>
    </w:rPr>
  </w:style>
  <w:style w:type="paragraph" w:styleId="FootnoteText">
    <w:name w:val="footnote text"/>
    <w:basedOn w:val="Normal"/>
    <w:link w:val="FootnoteTextChar"/>
    <w:uiPriority w:val="99"/>
    <w:semiHidden/>
    <w:unhideWhenUsed/>
    <w:rsid w:val="007465A8"/>
    <w:rPr>
      <w:sz w:val="20"/>
      <w:szCs w:val="20"/>
    </w:rPr>
  </w:style>
  <w:style w:type="character" w:customStyle="1" w:styleId="FootnoteTextChar">
    <w:name w:val="Footnote Text Char"/>
    <w:basedOn w:val="DefaultParagraphFont"/>
    <w:link w:val="FootnoteText"/>
    <w:uiPriority w:val="99"/>
    <w:semiHidden/>
    <w:rsid w:val="007465A8"/>
    <w:rPr>
      <w:sz w:val="20"/>
      <w:szCs w:val="20"/>
    </w:rPr>
  </w:style>
  <w:style w:type="character" w:styleId="FootnoteReference">
    <w:name w:val="footnote reference"/>
    <w:basedOn w:val="DefaultParagraphFont"/>
    <w:uiPriority w:val="99"/>
    <w:semiHidden/>
    <w:unhideWhenUsed/>
    <w:rsid w:val="007465A8"/>
    <w:rPr>
      <w:vertAlign w:val="superscript"/>
    </w:rPr>
  </w:style>
  <w:style w:type="paragraph" w:styleId="Revision">
    <w:name w:val="Revision"/>
    <w:hidden/>
    <w:uiPriority w:val="99"/>
    <w:semiHidden/>
    <w:rsid w:val="004B1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610878">
      <w:bodyDiv w:val="1"/>
      <w:marLeft w:val="0"/>
      <w:marRight w:val="0"/>
      <w:marTop w:val="0"/>
      <w:marBottom w:val="0"/>
      <w:divBdr>
        <w:top w:val="none" w:sz="0" w:space="0" w:color="auto"/>
        <w:left w:val="none" w:sz="0" w:space="0" w:color="auto"/>
        <w:bottom w:val="none" w:sz="0" w:space="0" w:color="auto"/>
        <w:right w:val="none" w:sz="0" w:space="0" w:color="auto"/>
      </w:divBdr>
      <w:divsChild>
        <w:div w:id="692268845">
          <w:marLeft w:val="0"/>
          <w:marRight w:val="0"/>
          <w:marTop w:val="0"/>
          <w:marBottom w:val="0"/>
          <w:divBdr>
            <w:top w:val="none" w:sz="0" w:space="0" w:color="auto"/>
            <w:left w:val="none" w:sz="0" w:space="0" w:color="auto"/>
            <w:bottom w:val="none" w:sz="0" w:space="0" w:color="auto"/>
            <w:right w:val="none" w:sz="0" w:space="0" w:color="auto"/>
          </w:divBdr>
          <w:divsChild>
            <w:div w:id="112333419">
              <w:marLeft w:val="0"/>
              <w:marRight w:val="0"/>
              <w:marTop w:val="0"/>
              <w:marBottom w:val="0"/>
              <w:divBdr>
                <w:top w:val="none" w:sz="0" w:space="0" w:color="auto"/>
                <w:left w:val="none" w:sz="0" w:space="0" w:color="auto"/>
                <w:bottom w:val="none" w:sz="0" w:space="0" w:color="auto"/>
                <w:right w:val="none" w:sz="0" w:space="0" w:color="auto"/>
              </w:divBdr>
              <w:divsChild>
                <w:div w:id="992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5460">
          <w:marLeft w:val="0"/>
          <w:marRight w:val="0"/>
          <w:marTop w:val="0"/>
          <w:marBottom w:val="0"/>
          <w:divBdr>
            <w:top w:val="none" w:sz="0" w:space="0" w:color="auto"/>
            <w:left w:val="none" w:sz="0" w:space="0" w:color="auto"/>
            <w:bottom w:val="none" w:sz="0" w:space="0" w:color="auto"/>
            <w:right w:val="none" w:sz="0" w:space="0" w:color="auto"/>
          </w:divBdr>
          <w:divsChild>
            <w:div w:id="360933585">
              <w:marLeft w:val="0"/>
              <w:marRight w:val="0"/>
              <w:marTop w:val="0"/>
              <w:marBottom w:val="0"/>
              <w:divBdr>
                <w:top w:val="none" w:sz="0" w:space="0" w:color="auto"/>
                <w:left w:val="none" w:sz="0" w:space="0" w:color="auto"/>
                <w:bottom w:val="none" w:sz="0" w:space="0" w:color="auto"/>
                <w:right w:val="none" w:sz="0" w:space="0" w:color="auto"/>
              </w:divBdr>
              <w:divsChild>
                <w:div w:id="18540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8612">
          <w:marLeft w:val="0"/>
          <w:marRight w:val="0"/>
          <w:marTop w:val="0"/>
          <w:marBottom w:val="0"/>
          <w:divBdr>
            <w:top w:val="none" w:sz="0" w:space="0" w:color="auto"/>
            <w:left w:val="none" w:sz="0" w:space="0" w:color="auto"/>
            <w:bottom w:val="none" w:sz="0" w:space="0" w:color="auto"/>
            <w:right w:val="none" w:sz="0" w:space="0" w:color="auto"/>
          </w:divBdr>
          <w:divsChild>
            <w:div w:id="697774660">
              <w:marLeft w:val="0"/>
              <w:marRight w:val="0"/>
              <w:marTop w:val="0"/>
              <w:marBottom w:val="0"/>
              <w:divBdr>
                <w:top w:val="none" w:sz="0" w:space="0" w:color="auto"/>
                <w:left w:val="none" w:sz="0" w:space="0" w:color="auto"/>
                <w:bottom w:val="none" w:sz="0" w:space="0" w:color="auto"/>
                <w:right w:val="none" w:sz="0" w:space="0" w:color="auto"/>
              </w:divBdr>
              <w:divsChild>
                <w:div w:id="4566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4396">
          <w:marLeft w:val="0"/>
          <w:marRight w:val="0"/>
          <w:marTop w:val="0"/>
          <w:marBottom w:val="0"/>
          <w:divBdr>
            <w:top w:val="none" w:sz="0" w:space="0" w:color="auto"/>
            <w:left w:val="none" w:sz="0" w:space="0" w:color="auto"/>
            <w:bottom w:val="none" w:sz="0" w:space="0" w:color="auto"/>
            <w:right w:val="none" w:sz="0" w:space="0" w:color="auto"/>
          </w:divBdr>
          <w:divsChild>
            <w:div w:id="854926057">
              <w:marLeft w:val="0"/>
              <w:marRight w:val="0"/>
              <w:marTop w:val="0"/>
              <w:marBottom w:val="0"/>
              <w:divBdr>
                <w:top w:val="none" w:sz="0" w:space="0" w:color="auto"/>
                <w:left w:val="none" w:sz="0" w:space="0" w:color="auto"/>
                <w:bottom w:val="none" w:sz="0" w:space="0" w:color="auto"/>
                <w:right w:val="none" w:sz="0" w:space="0" w:color="auto"/>
              </w:divBdr>
              <w:divsChild>
                <w:div w:id="5791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3617">
          <w:marLeft w:val="0"/>
          <w:marRight w:val="0"/>
          <w:marTop w:val="0"/>
          <w:marBottom w:val="0"/>
          <w:divBdr>
            <w:top w:val="none" w:sz="0" w:space="0" w:color="auto"/>
            <w:left w:val="none" w:sz="0" w:space="0" w:color="auto"/>
            <w:bottom w:val="none" w:sz="0" w:space="0" w:color="auto"/>
            <w:right w:val="none" w:sz="0" w:space="0" w:color="auto"/>
          </w:divBdr>
          <w:divsChild>
            <w:div w:id="1319070047">
              <w:marLeft w:val="0"/>
              <w:marRight w:val="0"/>
              <w:marTop w:val="0"/>
              <w:marBottom w:val="0"/>
              <w:divBdr>
                <w:top w:val="none" w:sz="0" w:space="0" w:color="auto"/>
                <w:left w:val="none" w:sz="0" w:space="0" w:color="auto"/>
                <w:bottom w:val="none" w:sz="0" w:space="0" w:color="auto"/>
                <w:right w:val="none" w:sz="0" w:space="0" w:color="auto"/>
              </w:divBdr>
              <w:divsChild>
                <w:div w:id="349766768">
                  <w:marLeft w:val="0"/>
                  <w:marRight w:val="0"/>
                  <w:marTop w:val="0"/>
                  <w:marBottom w:val="0"/>
                  <w:divBdr>
                    <w:top w:val="none" w:sz="0" w:space="0" w:color="auto"/>
                    <w:left w:val="none" w:sz="0" w:space="0" w:color="auto"/>
                    <w:bottom w:val="none" w:sz="0" w:space="0" w:color="auto"/>
                    <w:right w:val="none" w:sz="0" w:space="0" w:color="auto"/>
                  </w:divBdr>
                </w:div>
              </w:divsChild>
            </w:div>
            <w:div w:id="1531795669">
              <w:marLeft w:val="0"/>
              <w:marRight w:val="0"/>
              <w:marTop w:val="0"/>
              <w:marBottom w:val="0"/>
              <w:divBdr>
                <w:top w:val="none" w:sz="0" w:space="0" w:color="auto"/>
                <w:left w:val="none" w:sz="0" w:space="0" w:color="auto"/>
                <w:bottom w:val="none" w:sz="0" w:space="0" w:color="auto"/>
                <w:right w:val="none" w:sz="0" w:space="0" w:color="auto"/>
              </w:divBdr>
              <w:divsChild>
                <w:div w:id="2051876595">
                  <w:marLeft w:val="0"/>
                  <w:marRight w:val="0"/>
                  <w:marTop w:val="0"/>
                  <w:marBottom w:val="0"/>
                  <w:divBdr>
                    <w:top w:val="none" w:sz="0" w:space="0" w:color="auto"/>
                    <w:left w:val="none" w:sz="0" w:space="0" w:color="auto"/>
                    <w:bottom w:val="none" w:sz="0" w:space="0" w:color="auto"/>
                    <w:right w:val="none" w:sz="0" w:space="0" w:color="auto"/>
                  </w:divBdr>
                </w:div>
                <w:div w:id="1435247380">
                  <w:marLeft w:val="0"/>
                  <w:marRight w:val="0"/>
                  <w:marTop w:val="0"/>
                  <w:marBottom w:val="0"/>
                  <w:divBdr>
                    <w:top w:val="none" w:sz="0" w:space="0" w:color="auto"/>
                    <w:left w:val="none" w:sz="0" w:space="0" w:color="auto"/>
                    <w:bottom w:val="none" w:sz="0" w:space="0" w:color="auto"/>
                    <w:right w:val="none" w:sz="0" w:space="0" w:color="auto"/>
                  </w:divBdr>
                </w:div>
              </w:divsChild>
            </w:div>
            <w:div w:id="511604701">
              <w:marLeft w:val="0"/>
              <w:marRight w:val="0"/>
              <w:marTop w:val="0"/>
              <w:marBottom w:val="0"/>
              <w:divBdr>
                <w:top w:val="none" w:sz="0" w:space="0" w:color="auto"/>
                <w:left w:val="none" w:sz="0" w:space="0" w:color="auto"/>
                <w:bottom w:val="none" w:sz="0" w:space="0" w:color="auto"/>
                <w:right w:val="none" w:sz="0" w:space="0" w:color="auto"/>
              </w:divBdr>
              <w:divsChild>
                <w:div w:id="14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383">
          <w:marLeft w:val="0"/>
          <w:marRight w:val="0"/>
          <w:marTop w:val="0"/>
          <w:marBottom w:val="0"/>
          <w:divBdr>
            <w:top w:val="none" w:sz="0" w:space="0" w:color="auto"/>
            <w:left w:val="none" w:sz="0" w:space="0" w:color="auto"/>
            <w:bottom w:val="none" w:sz="0" w:space="0" w:color="auto"/>
            <w:right w:val="none" w:sz="0" w:space="0" w:color="auto"/>
          </w:divBdr>
          <w:divsChild>
            <w:div w:id="917715790">
              <w:marLeft w:val="0"/>
              <w:marRight w:val="0"/>
              <w:marTop w:val="0"/>
              <w:marBottom w:val="0"/>
              <w:divBdr>
                <w:top w:val="none" w:sz="0" w:space="0" w:color="auto"/>
                <w:left w:val="none" w:sz="0" w:space="0" w:color="auto"/>
                <w:bottom w:val="none" w:sz="0" w:space="0" w:color="auto"/>
                <w:right w:val="none" w:sz="0" w:space="0" w:color="auto"/>
              </w:divBdr>
              <w:divsChild>
                <w:div w:id="15692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3220">
          <w:marLeft w:val="0"/>
          <w:marRight w:val="0"/>
          <w:marTop w:val="0"/>
          <w:marBottom w:val="0"/>
          <w:divBdr>
            <w:top w:val="none" w:sz="0" w:space="0" w:color="auto"/>
            <w:left w:val="none" w:sz="0" w:space="0" w:color="auto"/>
            <w:bottom w:val="none" w:sz="0" w:space="0" w:color="auto"/>
            <w:right w:val="none" w:sz="0" w:space="0" w:color="auto"/>
          </w:divBdr>
          <w:divsChild>
            <w:div w:id="1286808926">
              <w:marLeft w:val="0"/>
              <w:marRight w:val="0"/>
              <w:marTop w:val="0"/>
              <w:marBottom w:val="0"/>
              <w:divBdr>
                <w:top w:val="none" w:sz="0" w:space="0" w:color="auto"/>
                <w:left w:val="none" w:sz="0" w:space="0" w:color="auto"/>
                <w:bottom w:val="none" w:sz="0" w:space="0" w:color="auto"/>
                <w:right w:val="none" w:sz="0" w:space="0" w:color="auto"/>
              </w:divBdr>
              <w:divsChild>
                <w:div w:id="1003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6678">
          <w:marLeft w:val="0"/>
          <w:marRight w:val="0"/>
          <w:marTop w:val="0"/>
          <w:marBottom w:val="0"/>
          <w:divBdr>
            <w:top w:val="none" w:sz="0" w:space="0" w:color="auto"/>
            <w:left w:val="none" w:sz="0" w:space="0" w:color="auto"/>
            <w:bottom w:val="none" w:sz="0" w:space="0" w:color="auto"/>
            <w:right w:val="none" w:sz="0" w:space="0" w:color="auto"/>
          </w:divBdr>
          <w:divsChild>
            <w:div w:id="113646387">
              <w:marLeft w:val="0"/>
              <w:marRight w:val="0"/>
              <w:marTop w:val="0"/>
              <w:marBottom w:val="0"/>
              <w:divBdr>
                <w:top w:val="none" w:sz="0" w:space="0" w:color="auto"/>
                <w:left w:val="none" w:sz="0" w:space="0" w:color="auto"/>
                <w:bottom w:val="none" w:sz="0" w:space="0" w:color="auto"/>
                <w:right w:val="none" w:sz="0" w:space="0" w:color="auto"/>
              </w:divBdr>
              <w:divsChild>
                <w:div w:id="12220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A8317-B049-4780-AA3A-D970D70B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4054</Words>
  <Characters>23113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Dare</dc:creator>
  <cp:lastModifiedBy>Thyret-Kidd, Andrea</cp:lastModifiedBy>
  <cp:revision>2</cp:revision>
  <dcterms:created xsi:type="dcterms:W3CDTF">2020-11-04T21:22:00Z</dcterms:created>
  <dcterms:modified xsi:type="dcterms:W3CDTF">2020-11-04T21:22:00Z</dcterms:modified>
</cp:coreProperties>
</file>