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AFAEDFC" w:rsidR="00897C9B" w:rsidRPr="00420601" w:rsidRDefault="00C45C0C" w:rsidP="002C00C7">
      <w:pPr>
        <w:pStyle w:val="Title"/>
        <w:rPr>
          <w:rFonts w:ascii="Helvetica" w:eastAsia="Arial Narrow" w:hAnsi="Helvetica" w:cs="Helvetica"/>
          <w:rPrChange w:id="0" w:author="Graeme Noble" w:date="2020-11-23T17:58:00Z">
            <w:rPr>
              <w:rFonts w:eastAsia="Arial Narrow" w:cs="Arial Narrow"/>
            </w:rPr>
          </w:rPrChange>
        </w:rPr>
      </w:pPr>
      <w:r w:rsidRPr="00420601">
        <w:rPr>
          <w:rFonts w:ascii="Helvetica" w:hAnsi="Helvetica" w:cs="Helvetica"/>
          <w:rPrChange w:id="1" w:author="Graeme Noble" w:date="2020-11-23T17:58:00Z">
            <w:rPr/>
          </w:rPrChange>
        </w:rPr>
        <w:t>Operating Policy</w:t>
      </w:r>
      <w:r w:rsidR="001E1EE7" w:rsidRPr="00420601">
        <w:rPr>
          <w:rFonts w:ascii="Helvetica" w:hAnsi="Helvetica" w:cs="Helvetica"/>
          <w:rPrChange w:id="2" w:author="Graeme Noble" w:date="2020-11-23T17:58:00Z">
            <w:rPr/>
          </w:rPrChange>
        </w:rPr>
        <w:t xml:space="preserve"> </w:t>
      </w:r>
      <w:r w:rsidR="00E07194" w:rsidRPr="00420601">
        <w:rPr>
          <w:rFonts w:ascii="Helvetica" w:hAnsi="Helvetica" w:cs="Helvetica"/>
          <w:rPrChange w:id="3" w:author="Graeme Noble" w:date="2020-11-23T17:58:00Z">
            <w:rPr/>
          </w:rPrChange>
        </w:rPr>
        <w:t>–</w:t>
      </w:r>
      <w:r w:rsidR="001E1EE7" w:rsidRPr="00420601">
        <w:rPr>
          <w:rFonts w:ascii="Helvetica" w:hAnsi="Helvetica" w:cs="Helvetica"/>
          <w:rPrChange w:id="4" w:author="Graeme Noble" w:date="2020-11-23T17:58:00Z">
            <w:rPr/>
          </w:rPrChange>
        </w:rPr>
        <w:t xml:space="preserve"> Welcome Week Charitable Giving</w:t>
      </w:r>
    </w:p>
    <w:p w14:paraId="39EC13BE" w14:textId="77777777" w:rsidR="00897C9B" w:rsidRPr="00420601" w:rsidRDefault="001E1EE7" w:rsidP="00C45C0C">
      <w:pPr>
        <w:pStyle w:val="Heading1"/>
        <w:rPr>
          <w:rFonts w:ascii="Helvetica" w:hAnsi="Helvetica" w:cs="Helvetica"/>
          <w:rPrChange w:id="5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6" w:author="Graeme Noble" w:date="2020-11-23T17:58:00Z">
            <w:rPr/>
          </w:rPrChange>
        </w:rPr>
        <w:t>Purpose</w:t>
      </w:r>
    </w:p>
    <w:p w14:paraId="56ED37E5" w14:textId="46368157" w:rsidR="3BC5CB01" w:rsidRPr="00420601" w:rsidRDefault="00C20952" w:rsidP="00E0422E">
      <w:pPr>
        <w:pStyle w:val="Heading2"/>
        <w:rPr>
          <w:rFonts w:ascii="Helvetica" w:hAnsi="Helvetica" w:cs="Helvetica"/>
          <w:rPrChange w:id="7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8" w:author="Graeme Noble" w:date="2020-11-23T17:58:00Z">
            <w:rPr/>
          </w:rPrChange>
        </w:rPr>
        <w:t>To</w:t>
      </w:r>
      <w:r w:rsidR="3BC5CB01" w:rsidRPr="00420601">
        <w:rPr>
          <w:rFonts w:ascii="Helvetica" w:hAnsi="Helvetica" w:cs="Helvetica"/>
          <w:rPrChange w:id="9" w:author="Graeme Noble" w:date="2020-11-23T17:58:00Z">
            <w:rPr/>
          </w:rPrChange>
        </w:rPr>
        <w:t xml:space="preserve"> outline </w:t>
      </w:r>
      <w:r w:rsidRPr="00420601">
        <w:rPr>
          <w:rFonts w:ascii="Helvetica" w:hAnsi="Helvetica" w:cs="Helvetica"/>
          <w:rPrChange w:id="10" w:author="Graeme Noble" w:date="2020-11-23T17:58:00Z">
            <w:rPr/>
          </w:rPrChange>
        </w:rPr>
        <w:t xml:space="preserve">parameters for </w:t>
      </w:r>
      <w:r w:rsidR="3BC5CB01" w:rsidRPr="00420601">
        <w:rPr>
          <w:rFonts w:ascii="Helvetica" w:hAnsi="Helvetica" w:cs="Helvetica"/>
          <w:rPrChange w:id="11" w:author="Graeme Noble" w:date="2020-11-23T17:58:00Z">
            <w:rPr/>
          </w:rPrChange>
        </w:rPr>
        <w:t>the selection, application, and operation of charitable giving during Welcome Week</w:t>
      </w:r>
      <w:r w:rsidR="0036372E" w:rsidRPr="00420601">
        <w:rPr>
          <w:rFonts w:ascii="Helvetica" w:hAnsi="Helvetica" w:cs="Helvetica"/>
          <w:rPrChange w:id="12" w:author="Graeme Noble" w:date="2020-11-23T17:58:00Z">
            <w:rPr/>
          </w:rPrChange>
        </w:rPr>
        <w:t xml:space="preserve"> (WW)</w:t>
      </w:r>
      <w:r w:rsidR="3BC5CB01" w:rsidRPr="00420601">
        <w:rPr>
          <w:rFonts w:ascii="Helvetica" w:hAnsi="Helvetica" w:cs="Helvetica"/>
          <w:rPrChange w:id="13" w:author="Graeme Noble" w:date="2020-11-23T17:58:00Z">
            <w:rPr/>
          </w:rPrChange>
        </w:rPr>
        <w:t>.</w:t>
      </w:r>
    </w:p>
    <w:p w14:paraId="32E1BFAF" w14:textId="77777777" w:rsidR="00897C9B" w:rsidRPr="00420601" w:rsidRDefault="3BC5CB01" w:rsidP="00E0422E">
      <w:pPr>
        <w:pStyle w:val="Heading1"/>
        <w:rPr>
          <w:rFonts w:ascii="Helvetica" w:hAnsi="Helvetica" w:cs="Helvetica"/>
          <w:rPrChange w:id="14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15" w:author="Graeme Noble" w:date="2020-11-23T17:58:00Z">
            <w:rPr/>
          </w:rPrChange>
        </w:rPr>
        <w:t>Definitions</w:t>
      </w:r>
    </w:p>
    <w:p w14:paraId="71CFB48C" w14:textId="1524A1E8" w:rsidR="00F101FE" w:rsidRPr="00420601" w:rsidRDefault="00F101FE" w:rsidP="000F58E7">
      <w:pPr>
        <w:pStyle w:val="Heading2"/>
        <w:rPr>
          <w:rFonts w:ascii="Helvetica" w:hAnsi="Helvetica" w:cs="Helvetica"/>
          <w:sz w:val="22"/>
          <w:szCs w:val="22"/>
          <w:rPrChange w:id="16" w:author="Graeme Noble" w:date="2020-11-23T17:58:00Z">
            <w:rPr>
              <w:sz w:val="22"/>
              <w:szCs w:val="22"/>
            </w:rPr>
          </w:rPrChange>
        </w:rPr>
      </w:pPr>
      <w:r w:rsidRPr="00420601">
        <w:rPr>
          <w:rFonts w:ascii="Helvetica" w:hAnsi="Helvetica" w:cs="Helvetica"/>
          <w:b/>
          <w:bCs/>
          <w:rPrChange w:id="17" w:author="Graeme Noble" w:date="2020-11-23T17:58:00Z">
            <w:rPr>
              <w:b/>
              <w:bCs/>
            </w:rPr>
          </w:rPrChange>
        </w:rPr>
        <w:t xml:space="preserve">Welcome Week Charity (WWC): </w:t>
      </w:r>
      <w:r w:rsidRPr="00420601">
        <w:rPr>
          <w:rFonts w:ascii="Helvetica" w:hAnsi="Helvetica" w:cs="Helvetica"/>
          <w:rPrChange w:id="18" w:author="Graeme Noble" w:date="2020-11-23T17:58:00Z">
            <w:rPr/>
          </w:rPrChange>
        </w:rPr>
        <w:t>The</w:t>
      </w:r>
      <w:r w:rsidR="00947643" w:rsidRPr="00420601">
        <w:rPr>
          <w:rFonts w:ascii="Helvetica" w:hAnsi="Helvetica" w:cs="Helvetica"/>
          <w:rPrChange w:id="19" w:author="Graeme Noble" w:date="2020-11-23T17:58:00Z">
            <w:rPr/>
          </w:rPrChange>
        </w:rPr>
        <w:t xml:space="preserve"> registered</w:t>
      </w:r>
      <w:r w:rsidRPr="00420601">
        <w:rPr>
          <w:rFonts w:ascii="Helvetica" w:hAnsi="Helvetica" w:cs="Helvetica"/>
          <w:rPrChange w:id="20" w:author="Graeme Noble" w:date="2020-11-23T17:58:00Z">
            <w:rPr/>
          </w:rPrChange>
        </w:rPr>
        <w:t xml:space="preserve"> charity selected to receive charitable donations from all sanctioned charity-based WW </w:t>
      </w:r>
      <w:proofErr w:type="gramStart"/>
      <w:r w:rsidRPr="00420601">
        <w:rPr>
          <w:rFonts w:ascii="Helvetica" w:hAnsi="Helvetica" w:cs="Helvetica"/>
          <w:rPrChange w:id="21" w:author="Graeme Noble" w:date="2020-11-23T17:58:00Z">
            <w:rPr/>
          </w:rPrChange>
        </w:rPr>
        <w:t>event</w:t>
      </w:r>
      <w:r w:rsidR="006D0B80" w:rsidRPr="00420601">
        <w:rPr>
          <w:rFonts w:ascii="Helvetica" w:hAnsi="Helvetica" w:cs="Helvetica"/>
          <w:rPrChange w:id="22" w:author="Graeme Noble" w:date="2020-11-23T17:58:00Z">
            <w:rPr/>
          </w:rPrChange>
        </w:rPr>
        <w:t>s</w:t>
      </w:r>
      <w:r w:rsidR="00896866" w:rsidRPr="00420601">
        <w:rPr>
          <w:rFonts w:ascii="Helvetica" w:hAnsi="Helvetica" w:cs="Helvetica"/>
          <w:rPrChange w:id="23" w:author="Graeme Noble" w:date="2020-11-23T17:58:00Z">
            <w:rPr/>
          </w:rPrChange>
        </w:rPr>
        <w:t>;</w:t>
      </w:r>
      <w:proofErr w:type="gramEnd"/>
    </w:p>
    <w:p w14:paraId="3B318EF4" w14:textId="4DBC851A" w:rsidR="00290F1D" w:rsidRPr="00420601" w:rsidRDefault="00290F1D" w:rsidP="00E0422E">
      <w:pPr>
        <w:pStyle w:val="Heading3"/>
        <w:rPr>
          <w:rFonts w:ascii="Helvetica" w:hAnsi="Helvetica" w:cs="Helvetica"/>
          <w:rPrChange w:id="24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25" w:author="Graeme Noble" w:date="2020-11-23T17:58:00Z">
            <w:rPr/>
          </w:rPrChange>
        </w:rPr>
        <w:t>To qualify as a WWC, the charity must:</w:t>
      </w:r>
    </w:p>
    <w:p w14:paraId="4017F8BD" w14:textId="4705C33B" w:rsidR="00290F1D" w:rsidRPr="00420601" w:rsidRDefault="00BC63D8" w:rsidP="00E0422E">
      <w:pPr>
        <w:pStyle w:val="Heading4"/>
        <w:rPr>
          <w:rFonts w:ascii="Helvetica" w:hAnsi="Helvetica" w:cs="Helvetica"/>
          <w:rPrChange w:id="26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27" w:author="Graeme Noble" w:date="2020-11-23T17:58:00Z">
            <w:rPr/>
          </w:rPrChange>
        </w:rPr>
        <w:t xml:space="preserve">Provide </w:t>
      </w:r>
      <w:r w:rsidR="00896866" w:rsidRPr="00420601">
        <w:rPr>
          <w:rFonts w:ascii="Helvetica" w:hAnsi="Helvetica" w:cs="Helvetica"/>
          <w:rPrChange w:id="28" w:author="Graeme Noble" w:date="2020-11-23T17:58:00Z">
            <w:rPr/>
          </w:rPrChange>
        </w:rPr>
        <w:t xml:space="preserve">a beneficial service </w:t>
      </w:r>
      <w:r w:rsidR="00290F1D" w:rsidRPr="00420601">
        <w:rPr>
          <w:rFonts w:ascii="Helvetica" w:hAnsi="Helvetica" w:cs="Helvetica"/>
          <w:rPrChange w:id="29" w:author="Graeme Noble" w:date="2020-11-23T17:58:00Z">
            <w:rPr/>
          </w:rPrChange>
        </w:rPr>
        <w:t>to the Greater Hamilton Community;</w:t>
      </w:r>
      <w:r w:rsidR="00896866" w:rsidRPr="00420601">
        <w:rPr>
          <w:rFonts w:ascii="Helvetica" w:hAnsi="Helvetica" w:cs="Helvetica"/>
          <w:rPrChange w:id="30" w:author="Graeme Noble" w:date="2020-11-23T17:58:00Z">
            <w:rPr/>
          </w:rPrChange>
        </w:rPr>
        <w:t xml:space="preserve"> and</w:t>
      </w:r>
    </w:p>
    <w:p w14:paraId="7E09E3F1" w14:textId="6858D62E" w:rsidR="00F101FE" w:rsidRPr="00420601" w:rsidRDefault="00544271" w:rsidP="00E0422E">
      <w:pPr>
        <w:pStyle w:val="Heading4"/>
        <w:rPr>
          <w:rFonts w:ascii="Helvetica" w:hAnsi="Helvetica" w:cs="Helvetica"/>
          <w:rPrChange w:id="31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32" w:author="Graeme Noble" w:date="2020-11-23T17:58:00Z">
            <w:rPr/>
          </w:rPrChange>
        </w:rPr>
        <w:t xml:space="preserve">Demonstrate </w:t>
      </w:r>
      <w:r w:rsidR="00896866" w:rsidRPr="00420601">
        <w:rPr>
          <w:rFonts w:ascii="Helvetica" w:hAnsi="Helvetica" w:cs="Helvetica"/>
          <w:rPrChange w:id="33" w:author="Graeme Noble" w:date="2020-11-23T17:58:00Z">
            <w:rPr/>
          </w:rPrChange>
        </w:rPr>
        <w:t xml:space="preserve">a reasonable </w:t>
      </w:r>
      <w:r w:rsidRPr="00420601">
        <w:rPr>
          <w:rFonts w:ascii="Helvetica" w:hAnsi="Helvetica" w:cs="Helvetica"/>
          <w:rPrChange w:id="34" w:author="Graeme Noble" w:date="2020-11-23T17:58:00Z">
            <w:rPr/>
          </w:rPrChange>
        </w:rPr>
        <w:t>connection to</w:t>
      </w:r>
      <w:r w:rsidR="00896866" w:rsidRPr="00420601">
        <w:rPr>
          <w:rFonts w:ascii="Helvetica" w:hAnsi="Helvetica" w:cs="Helvetica"/>
          <w:rPrChange w:id="35" w:author="Graeme Noble" w:date="2020-11-23T17:58:00Z">
            <w:rPr/>
          </w:rPrChange>
        </w:rPr>
        <w:t xml:space="preserve"> the Greater Hamilton Community.</w:t>
      </w:r>
    </w:p>
    <w:p w14:paraId="29EBF05D" w14:textId="2B3C18AE" w:rsidR="00C47DE1" w:rsidRPr="00420601" w:rsidRDefault="00C20952" w:rsidP="000F58E7">
      <w:pPr>
        <w:pStyle w:val="Heading2"/>
        <w:rPr>
          <w:rFonts w:ascii="Helvetica" w:hAnsi="Helvetica" w:cs="Helvetica"/>
          <w:rPrChange w:id="36" w:author="Graeme Noble" w:date="2020-11-23T17:58:00Z">
            <w:rPr/>
          </w:rPrChange>
        </w:rPr>
      </w:pPr>
      <w:r w:rsidRPr="00420601">
        <w:rPr>
          <w:rFonts w:ascii="Helvetica" w:hAnsi="Helvetica" w:cs="Helvetica"/>
          <w:b/>
          <w:bCs/>
          <w:rPrChange w:id="37" w:author="Graeme Noble" w:date="2020-11-23T17:58:00Z">
            <w:rPr>
              <w:b/>
              <w:bCs/>
            </w:rPr>
          </w:rPrChange>
        </w:rPr>
        <w:t xml:space="preserve">Charitable Giving: </w:t>
      </w:r>
      <w:r w:rsidR="004E599A" w:rsidRPr="00420601">
        <w:rPr>
          <w:rFonts w:ascii="Helvetica" w:hAnsi="Helvetica" w:cs="Helvetica"/>
          <w:rPrChange w:id="38" w:author="Graeme Noble" w:date="2020-11-23T17:58:00Z">
            <w:rPr/>
          </w:rPrChange>
        </w:rPr>
        <w:t>Charitable</w:t>
      </w:r>
      <w:r w:rsidR="1311C87A" w:rsidRPr="00420601">
        <w:rPr>
          <w:rFonts w:ascii="Helvetica" w:hAnsi="Helvetica" w:cs="Helvetica"/>
          <w:rPrChange w:id="39" w:author="Graeme Noble" w:date="2020-11-23T17:58:00Z">
            <w:rPr/>
          </w:rPrChange>
        </w:rPr>
        <w:t xml:space="preserve"> monetary</w:t>
      </w:r>
      <w:r w:rsidR="004E599A" w:rsidRPr="00420601">
        <w:rPr>
          <w:rFonts w:ascii="Helvetica" w:hAnsi="Helvetica" w:cs="Helvetica"/>
          <w:rPrChange w:id="40" w:author="Graeme Noble" w:date="2020-11-23T17:58:00Z">
            <w:rPr/>
          </w:rPrChange>
        </w:rPr>
        <w:t xml:space="preserve"> donations given to </w:t>
      </w:r>
      <w:r w:rsidR="00947643" w:rsidRPr="00420601">
        <w:rPr>
          <w:rFonts w:ascii="Helvetica" w:hAnsi="Helvetica" w:cs="Helvetica"/>
          <w:rPrChange w:id="41" w:author="Graeme Noble" w:date="2020-11-23T17:58:00Z">
            <w:rPr/>
          </w:rPrChange>
        </w:rPr>
        <w:t>the WWC</w:t>
      </w:r>
      <w:r w:rsidR="00F101FE" w:rsidRPr="00420601">
        <w:rPr>
          <w:rFonts w:ascii="Helvetica" w:hAnsi="Helvetica" w:cs="Helvetica"/>
          <w:rPrChange w:id="42" w:author="Graeme Noble" w:date="2020-11-23T17:58:00Z">
            <w:rPr/>
          </w:rPrChange>
        </w:rPr>
        <w:t xml:space="preserve"> </w:t>
      </w:r>
      <w:r w:rsidR="049A6A69" w:rsidRPr="00420601">
        <w:rPr>
          <w:rFonts w:ascii="Helvetica" w:hAnsi="Helvetica" w:cs="Helvetica"/>
          <w:rPrChange w:id="43" w:author="Graeme Noble" w:date="2020-11-23T17:58:00Z">
            <w:rPr/>
          </w:rPrChange>
        </w:rPr>
        <w:t>in connection with</w:t>
      </w:r>
      <w:r w:rsidR="00E0422E" w:rsidRPr="00420601">
        <w:rPr>
          <w:rFonts w:ascii="Helvetica" w:hAnsi="Helvetica" w:cs="Helvetica"/>
          <w:rPrChange w:id="44" w:author="Graeme Noble" w:date="2020-11-23T17:58:00Z">
            <w:rPr/>
          </w:rPrChange>
        </w:rPr>
        <w:t xml:space="preserve"> </w:t>
      </w:r>
      <w:r w:rsidR="00947643" w:rsidRPr="00420601">
        <w:rPr>
          <w:rFonts w:ascii="Helvetica" w:hAnsi="Helvetica" w:cs="Helvetica"/>
          <w:rPrChange w:id="45" w:author="Graeme Noble" w:date="2020-11-23T17:58:00Z">
            <w:rPr/>
          </w:rPrChange>
        </w:rPr>
        <w:t xml:space="preserve">charity-based WW </w:t>
      </w:r>
      <w:proofErr w:type="gramStart"/>
      <w:r w:rsidR="00947643" w:rsidRPr="00420601">
        <w:rPr>
          <w:rFonts w:ascii="Helvetica" w:hAnsi="Helvetica" w:cs="Helvetica"/>
          <w:rPrChange w:id="46" w:author="Graeme Noble" w:date="2020-11-23T17:58:00Z">
            <w:rPr/>
          </w:rPrChange>
        </w:rPr>
        <w:t>events</w:t>
      </w:r>
      <w:r w:rsidR="056F0545" w:rsidRPr="00420601">
        <w:rPr>
          <w:rFonts w:ascii="Helvetica" w:hAnsi="Helvetica" w:cs="Helvetica"/>
          <w:rPrChange w:id="47" w:author="Graeme Noble" w:date="2020-11-23T17:58:00Z">
            <w:rPr/>
          </w:rPrChange>
        </w:rPr>
        <w:t>;</w:t>
      </w:r>
      <w:proofErr w:type="gramEnd"/>
    </w:p>
    <w:p w14:paraId="19E77F0B" w14:textId="77777777" w:rsidR="00E0422E" w:rsidRPr="00420601" w:rsidRDefault="3BC5CB01" w:rsidP="000F58E7">
      <w:pPr>
        <w:pStyle w:val="Heading2"/>
        <w:rPr>
          <w:rFonts w:ascii="Helvetica" w:hAnsi="Helvetica" w:cs="Helvetica"/>
          <w:rPrChange w:id="48" w:author="Graeme Noble" w:date="2020-11-23T17:58:00Z">
            <w:rPr/>
          </w:rPrChange>
        </w:rPr>
      </w:pPr>
      <w:r w:rsidRPr="00420601">
        <w:rPr>
          <w:rFonts w:ascii="Helvetica" w:hAnsi="Helvetica" w:cs="Helvetica"/>
          <w:b/>
          <w:bCs/>
          <w:rPrChange w:id="49" w:author="Graeme Noble" w:date="2020-11-23T17:58:00Z">
            <w:rPr>
              <w:b/>
              <w:bCs/>
            </w:rPr>
          </w:rPrChange>
        </w:rPr>
        <w:t xml:space="preserve">Welcome Week Charity Selection Committee: </w:t>
      </w:r>
      <w:r w:rsidR="00C47DE1" w:rsidRPr="00420601">
        <w:rPr>
          <w:rFonts w:ascii="Helvetica" w:hAnsi="Helvetica" w:cs="Helvetica"/>
          <w:rPrChange w:id="50" w:author="Graeme Noble" w:date="2020-11-23T17:58:00Z">
            <w:rPr/>
          </w:rPrChange>
        </w:rPr>
        <w:t xml:space="preserve">The body responsible for the selection of a </w:t>
      </w:r>
      <w:r w:rsidR="0036372E" w:rsidRPr="00420601">
        <w:rPr>
          <w:rFonts w:ascii="Helvetica" w:hAnsi="Helvetica" w:cs="Helvetica"/>
          <w:rPrChange w:id="51" w:author="Graeme Noble" w:date="2020-11-23T17:58:00Z">
            <w:rPr/>
          </w:rPrChange>
        </w:rPr>
        <w:t xml:space="preserve">WWC </w:t>
      </w:r>
      <w:r w:rsidR="00313387" w:rsidRPr="00420601">
        <w:rPr>
          <w:rFonts w:ascii="Helvetica" w:hAnsi="Helvetica" w:cs="Helvetica"/>
          <w:rPrChange w:id="52" w:author="Graeme Noble" w:date="2020-11-23T17:58:00Z">
            <w:rPr/>
          </w:rPrChange>
        </w:rPr>
        <w:t>(</w:t>
      </w:r>
      <w:r w:rsidRPr="00420601">
        <w:rPr>
          <w:rFonts w:ascii="Helvetica" w:hAnsi="Helvetica" w:cs="Helvetica"/>
          <w:rPrChange w:id="53" w:author="Graeme Noble" w:date="2020-11-23T17:58:00Z">
            <w:rPr/>
          </w:rPrChange>
        </w:rPr>
        <w:t>henceforth known as the Committee</w:t>
      </w:r>
      <w:r w:rsidR="00313387" w:rsidRPr="00420601">
        <w:rPr>
          <w:rFonts w:ascii="Helvetica" w:hAnsi="Helvetica" w:cs="Helvetica"/>
          <w:rPrChange w:id="54" w:author="Graeme Noble" w:date="2020-11-23T17:58:00Z">
            <w:rPr/>
          </w:rPrChange>
        </w:rPr>
        <w:t>)</w:t>
      </w:r>
      <w:r w:rsidR="00261A5C" w:rsidRPr="00420601">
        <w:rPr>
          <w:rFonts w:ascii="Helvetica" w:hAnsi="Helvetica" w:cs="Helvetica"/>
          <w:rPrChange w:id="55" w:author="Graeme Noble" w:date="2020-11-23T17:58:00Z">
            <w:rPr/>
          </w:rPrChange>
        </w:rPr>
        <w:t xml:space="preserve">. </w:t>
      </w:r>
    </w:p>
    <w:p w14:paraId="6816B185" w14:textId="07F4BADA" w:rsidR="00897C9B" w:rsidRPr="00420601" w:rsidRDefault="00261A5C" w:rsidP="00E0422E">
      <w:pPr>
        <w:pStyle w:val="Heading3"/>
        <w:rPr>
          <w:rFonts w:ascii="Helvetica" w:hAnsi="Helvetica" w:cs="Helvetica"/>
          <w:rPrChange w:id="56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57" w:author="Graeme Noble" w:date="2020-11-23T17:58:00Z">
            <w:rPr/>
          </w:rPrChange>
        </w:rPr>
        <w:t>The members of the committee shall be:</w:t>
      </w:r>
    </w:p>
    <w:p w14:paraId="6A4C8D8B" w14:textId="20AAB278" w:rsidR="00897C9B" w:rsidRPr="00420601" w:rsidRDefault="3BC5CB01" w:rsidP="00E0422E">
      <w:pPr>
        <w:pStyle w:val="Heading4"/>
        <w:rPr>
          <w:rFonts w:ascii="Helvetica" w:hAnsi="Helvetica" w:cs="Helvetica"/>
          <w:rPrChange w:id="58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59" w:author="Graeme Noble" w:date="2020-11-23T17:58:00Z">
            <w:rPr/>
          </w:rPrChange>
        </w:rPr>
        <w:t>The Maroons Charity Events Coordinator (</w:t>
      </w:r>
      <w:r w:rsidR="0023330C" w:rsidRPr="00420601">
        <w:rPr>
          <w:rFonts w:ascii="Helvetica" w:hAnsi="Helvetica" w:cs="Helvetica"/>
          <w:rPrChange w:id="60" w:author="Graeme Noble" w:date="2020-11-23T17:58:00Z">
            <w:rPr/>
          </w:rPrChange>
        </w:rPr>
        <w:t xml:space="preserve">as </w:t>
      </w:r>
      <w:r w:rsidRPr="00420601">
        <w:rPr>
          <w:rFonts w:ascii="Helvetica" w:hAnsi="Helvetica" w:cs="Helvetica"/>
          <w:rPrChange w:id="61" w:author="Graeme Noble" w:date="2020-11-23T17:58:00Z">
            <w:rPr/>
          </w:rPrChange>
        </w:rPr>
        <w:t>Chair</w:t>
      </w:r>
      <w:proofErr w:type="gramStart"/>
      <w:r w:rsidRPr="00420601">
        <w:rPr>
          <w:rFonts w:ascii="Helvetica" w:hAnsi="Helvetica" w:cs="Helvetica"/>
          <w:rPrChange w:id="62" w:author="Graeme Noble" w:date="2020-11-23T17:58:00Z">
            <w:rPr/>
          </w:rPrChange>
        </w:rPr>
        <w:t>);</w:t>
      </w:r>
      <w:proofErr w:type="gramEnd"/>
    </w:p>
    <w:p w14:paraId="65C955F4" w14:textId="52B0EF79" w:rsidR="00897C9B" w:rsidRPr="00420601" w:rsidRDefault="3BC5CB01" w:rsidP="00E0422E">
      <w:pPr>
        <w:pStyle w:val="Heading4"/>
        <w:rPr>
          <w:rFonts w:ascii="Helvetica" w:hAnsi="Helvetica" w:cs="Helvetica"/>
          <w:rPrChange w:id="63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64" w:author="Graeme Noble" w:date="2020-11-23T17:58:00Z">
            <w:rPr/>
          </w:rPrChange>
        </w:rPr>
        <w:t>The Welcome Week Faculty Coordinator</w:t>
      </w:r>
      <w:r w:rsidR="0031758C" w:rsidRPr="00420601">
        <w:rPr>
          <w:rFonts w:ascii="Helvetica" w:hAnsi="Helvetica" w:cs="Helvetica"/>
          <w:rPrChange w:id="65" w:author="Graeme Noble" w:date="2020-11-23T17:58:00Z">
            <w:rPr/>
          </w:rPrChange>
        </w:rPr>
        <w:t xml:space="preserve"> (WWFC</w:t>
      </w:r>
      <w:proofErr w:type="gramStart"/>
      <w:r w:rsidR="0031758C" w:rsidRPr="00420601">
        <w:rPr>
          <w:rFonts w:ascii="Helvetica" w:hAnsi="Helvetica" w:cs="Helvetica"/>
          <w:rPrChange w:id="66" w:author="Graeme Noble" w:date="2020-11-23T17:58:00Z">
            <w:rPr/>
          </w:rPrChange>
        </w:rPr>
        <w:t>)</w:t>
      </w:r>
      <w:r w:rsidRPr="00420601">
        <w:rPr>
          <w:rFonts w:ascii="Helvetica" w:hAnsi="Helvetica" w:cs="Helvetica"/>
          <w:rPrChange w:id="67" w:author="Graeme Noble" w:date="2020-11-23T17:58:00Z">
            <w:rPr/>
          </w:rPrChange>
        </w:rPr>
        <w:t>;</w:t>
      </w:r>
      <w:proofErr w:type="gramEnd"/>
    </w:p>
    <w:p w14:paraId="01BE166F" w14:textId="68DFCA39" w:rsidR="00897C9B" w:rsidRPr="00420601" w:rsidRDefault="3BC5CB01" w:rsidP="00E0422E">
      <w:pPr>
        <w:pStyle w:val="Heading4"/>
        <w:rPr>
          <w:rFonts w:ascii="Helvetica" w:hAnsi="Helvetica" w:cs="Helvetica"/>
          <w:rPrChange w:id="68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69" w:author="Graeme Noble" w:date="2020-11-23T17:58:00Z">
            <w:rPr/>
          </w:rPrChange>
        </w:rPr>
        <w:t>The Residence Orientation Planner</w:t>
      </w:r>
      <w:r w:rsidR="0031758C" w:rsidRPr="00420601">
        <w:rPr>
          <w:rFonts w:ascii="Helvetica" w:hAnsi="Helvetica" w:cs="Helvetica"/>
          <w:rPrChange w:id="70" w:author="Graeme Noble" w:date="2020-11-23T17:58:00Z">
            <w:rPr/>
          </w:rPrChange>
        </w:rPr>
        <w:t xml:space="preserve"> (ROP</w:t>
      </w:r>
      <w:proofErr w:type="gramStart"/>
      <w:r w:rsidR="0031758C" w:rsidRPr="00420601">
        <w:rPr>
          <w:rFonts w:ascii="Helvetica" w:hAnsi="Helvetica" w:cs="Helvetica"/>
          <w:rPrChange w:id="71" w:author="Graeme Noble" w:date="2020-11-23T17:58:00Z">
            <w:rPr/>
          </w:rPrChange>
        </w:rPr>
        <w:t>)</w:t>
      </w:r>
      <w:r w:rsidRPr="00420601">
        <w:rPr>
          <w:rFonts w:ascii="Helvetica" w:hAnsi="Helvetica" w:cs="Helvetica"/>
          <w:rPrChange w:id="72" w:author="Graeme Noble" w:date="2020-11-23T17:58:00Z">
            <w:rPr/>
          </w:rPrChange>
        </w:rPr>
        <w:t>;</w:t>
      </w:r>
      <w:proofErr w:type="gramEnd"/>
    </w:p>
    <w:p w14:paraId="0A37501D" w14:textId="6AB646B8" w:rsidR="00897C9B" w:rsidRPr="00420601" w:rsidRDefault="3BC5CB01" w:rsidP="00E0422E">
      <w:pPr>
        <w:pStyle w:val="Heading4"/>
        <w:rPr>
          <w:rFonts w:ascii="Helvetica" w:hAnsi="Helvetica" w:cs="Helvetica"/>
          <w:rPrChange w:id="73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74" w:author="Graeme Noble" w:date="2020-11-23T17:58:00Z">
            <w:rPr/>
          </w:rPrChange>
        </w:rPr>
        <w:t>The MSU Campus Events Programming Coordinator.</w:t>
      </w:r>
    </w:p>
    <w:p w14:paraId="27666BB0" w14:textId="77777777" w:rsidR="00190B0D" w:rsidRPr="00420601" w:rsidRDefault="00190B0D" w:rsidP="00E0422E">
      <w:pPr>
        <w:pStyle w:val="Heading3"/>
        <w:rPr>
          <w:rFonts w:ascii="Helvetica" w:hAnsi="Helvetica" w:cs="Helvetica"/>
          <w:rPrChange w:id="75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76" w:author="Graeme Noble" w:date="2020-11-23T17:58:00Z">
            <w:rPr/>
          </w:rPrChange>
        </w:rPr>
        <w:t xml:space="preserve">If a conflict of interest arises, a substitute representative selected by and from the Welcome Week Planning &amp; Implementation Committee (WWPIC) shall take the place of any </w:t>
      </w:r>
      <w:r w:rsidR="00F90AB5" w:rsidRPr="00420601">
        <w:rPr>
          <w:rFonts w:ascii="Helvetica" w:hAnsi="Helvetica" w:cs="Helvetica"/>
          <w:rPrChange w:id="77" w:author="Graeme Noble" w:date="2020-11-23T17:58:00Z">
            <w:rPr/>
          </w:rPrChange>
        </w:rPr>
        <w:t>Committee</w:t>
      </w:r>
      <w:r w:rsidRPr="00420601">
        <w:rPr>
          <w:rFonts w:ascii="Helvetica" w:hAnsi="Helvetica" w:cs="Helvetica"/>
          <w:rPrChange w:id="78" w:author="Graeme Noble" w:date="2020-11-23T17:58:00Z">
            <w:rPr/>
          </w:rPrChange>
        </w:rPr>
        <w:t xml:space="preserve"> members</w:t>
      </w:r>
      <w:r w:rsidR="00F90AB5" w:rsidRPr="00420601">
        <w:rPr>
          <w:rFonts w:ascii="Helvetica" w:hAnsi="Helvetica" w:cs="Helvetica"/>
          <w:rPrChange w:id="79" w:author="Graeme Noble" w:date="2020-11-23T17:58:00Z">
            <w:rPr/>
          </w:rPrChange>
        </w:rPr>
        <w:t xml:space="preserve"> with whom the conflict exists</w:t>
      </w:r>
      <w:r w:rsidRPr="00420601">
        <w:rPr>
          <w:rFonts w:ascii="Helvetica" w:hAnsi="Helvetica" w:cs="Helvetica"/>
          <w:rPrChange w:id="80" w:author="Graeme Noble" w:date="2020-11-23T17:58:00Z">
            <w:rPr/>
          </w:rPrChange>
        </w:rPr>
        <w:t>.</w:t>
      </w:r>
    </w:p>
    <w:p w14:paraId="62720BED" w14:textId="358D7299" w:rsidR="00897C9B" w:rsidRPr="00420601" w:rsidRDefault="3BC5CB01" w:rsidP="00E0422E">
      <w:pPr>
        <w:pStyle w:val="Heading1"/>
        <w:rPr>
          <w:rFonts w:ascii="Helvetica" w:hAnsi="Helvetica" w:cs="Helvetica"/>
          <w:rPrChange w:id="81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82" w:author="Graeme Noble" w:date="2020-11-23T17:58:00Z">
            <w:rPr/>
          </w:rPrChange>
        </w:rPr>
        <w:lastRenderedPageBreak/>
        <w:t>Application</w:t>
      </w:r>
      <w:r w:rsidR="00244E18" w:rsidRPr="00420601">
        <w:rPr>
          <w:rFonts w:ascii="Helvetica" w:hAnsi="Helvetica" w:cs="Helvetica"/>
          <w:rPrChange w:id="83" w:author="Graeme Noble" w:date="2020-11-23T17:58:00Z">
            <w:rPr/>
          </w:rPrChange>
        </w:rPr>
        <w:t xml:space="preserve"> Procedures</w:t>
      </w:r>
    </w:p>
    <w:p w14:paraId="31BACE77" w14:textId="0AA9D18A" w:rsidR="00897C9B" w:rsidRPr="00420601" w:rsidRDefault="3BC5CB01" w:rsidP="00E0422E">
      <w:pPr>
        <w:pStyle w:val="Heading2"/>
        <w:rPr>
          <w:rFonts w:ascii="Helvetica" w:hAnsi="Helvetica" w:cs="Helvetica"/>
          <w:rPrChange w:id="84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85" w:author="Graeme Noble" w:date="2020-11-23T17:58:00Z">
            <w:rPr/>
          </w:rPrChange>
        </w:rPr>
        <w:t>The Maroons Charity Events Coordinator(s) will create a charity application form to be approved by the Committee by January 31</w:t>
      </w:r>
      <w:r w:rsidRPr="00420601">
        <w:rPr>
          <w:rFonts w:ascii="Helvetica" w:hAnsi="Helvetica" w:cs="Helvetica"/>
          <w:vertAlign w:val="superscript"/>
          <w:rPrChange w:id="86" w:author="Graeme Noble" w:date="2020-11-23T17:58:00Z">
            <w:rPr>
              <w:vertAlign w:val="superscript"/>
            </w:rPr>
          </w:rPrChange>
        </w:rPr>
        <w:t>st</w:t>
      </w:r>
      <w:r w:rsidR="00946AFB" w:rsidRPr="00420601">
        <w:rPr>
          <w:rFonts w:ascii="Helvetica" w:hAnsi="Helvetica" w:cs="Helvetica"/>
          <w:rPrChange w:id="87" w:author="Graeme Noble" w:date="2020-11-23T17:58:00Z">
            <w:rPr/>
          </w:rPrChange>
        </w:rPr>
        <w:t xml:space="preserve"> of the year </w:t>
      </w:r>
      <w:r w:rsidR="00975C0F" w:rsidRPr="00420601">
        <w:rPr>
          <w:rFonts w:ascii="Helvetica" w:hAnsi="Helvetica" w:cs="Helvetica"/>
          <w:rPrChange w:id="88" w:author="Graeme Noble" w:date="2020-11-23T17:58:00Z">
            <w:rPr/>
          </w:rPrChange>
        </w:rPr>
        <w:t xml:space="preserve">in which the WWC shall collect </w:t>
      </w:r>
      <w:proofErr w:type="gramStart"/>
      <w:r w:rsidR="00975C0F" w:rsidRPr="00420601">
        <w:rPr>
          <w:rFonts w:ascii="Helvetica" w:hAnsi="Helvetica" w:cs="Helvetica"/>
          <w:rPrChange w:id="89" w:author="Graeme Noble" w:date="2020-11-23T17:58:00Z">
            <w:rPr/>
          </w:rPrChange>
        </w:rPr>
        <w:t>funds;</w:t>
      </w:r>
      <w:proofErr w:type="gramEnd"/>
    </w:p>
    <w:p w14:paraId="28E2BD96" w14:textId="2FD843E5" w:rsidR="00897C9B" w:rsidRPr="00420601" w:rsidRDefault="48E61C99" w:rsidP="00E0422E">
      <w:pPr>
        <w:pStyle w:val="Heading3"/>
        <w:rPr>
          <w:rFonts w:ascii="Helvetica" w:hAnsi="Helvetica" w:cs="Helvetica"/>
          <w:rPrChange w:id="90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91" w:author="Graeme Noble" w:date="2020-11-23T17:58:00Z">
            <w:rPr/>
          </w:rPrChange>
        </w:rPr>
        <w:t xml:space="preserve">Applications will be made publicly available </w:t>
      </w:r>
      <w:r w:rsidR="00B35720" w:rsidRPr="00420601">
        <w:rPr>
          <w:rFonts w:ascii="Helvetica" w:hAnsi="Helvetica" w:cs="Helvetica"/>
          <w:rPrChange w:id="92" w:author="Graeme Noble" w:date="2020-11-23T17:58:00Z">
            <w:rPr/>
          </w:rPrChange>
        </w:rPr>
        <w:t xml:space="preserve">to </w:t>
      </w:r>
      <w:r w:rsidR="00CE649F" w:rsidRPr="00420601">
        <w:rPr>
          <w:rFonts w:ascii="Helvetica" w:hAnsi="Helvetica" w:cs="Helvetica"/>
          <w:rPrChange w:id="93" w:author="Graeme Noble" w:date="2020-11-23T17:58:00Z">
            <w:rPr/>
          </w:rPrChange>
        </w:rPr>
        <w:t xml:space="preserve">charity organizations </w:t>
      </w:r>
      <w:r w:rsidRPr="00420601">
        <w:rPr>
          <w:rFonts w:ascii="Helvetica" w:hAnsi="Helvetica" w:cs="Helvetica"/>
          <w:rPrChange w:id="94" w:author="Graeme Noble" w:date="2020-11-23T17:58:00Z">
            <w:rPr/>
          </w:rPrChange>
        </w:rPr>
        <w:t xml:space="preserve">through appropriate </w:t>
      </w:r>
      <w:r w:rsidR="00CE649F" w:rsidRPr="00420601">
        <w:rPr>
          <w:rFonts w:ascii="Helvetica" w:hAnsi="Helvetica" w:cs="Helvetica"/>
          <w:rPrChange w:id="95" w:author="Graeme Noble" w:date="2020-11-23T17:58:00Z">
            <w:rPr/>
          </w:rPrChange>
        </w:rPr>
        <w:t xml:space="preserve">communication </w:t>
      </w:r>
      <w:r w:rsidRPr="00420601">
        <w:rPr>
          <w:rFonts w:ascii="Helvetica" w:hAnsi="Helvetica" w:cs="Helvetica"/>
          <w:rPrChange w:id="96" w:author="Graeme Noble" w:date="2020-11-23T17:58:00Z">
            <w:rPr/>
          </w:rPrChange>
        </w:rPr>
        <w:t>channels</w:t>
      </w:r>
      <w:r w:rsidR="00415C03" w:rsidRPr="00420601">
        <w:rPr>
          <w:rFonts w:ascii="Helvetica" w:hAnsi="Helvetica" w:cs="Helvetica"/>
          <w:rPrChange w:id="97" w:author="Graeme Noble" w:date="2020-11-23T17:58:00Z">
            <w:rPr/>
          </w:rPrChange>
        </w:rPr>
        <w:t>.</w:t>
      </w:r>
    </w:p>
    <w:p w14:paraId="5367C85E" w14:textId="4534F24A" w:rsidR="00415C03" w:rsidRPr="00420601" w:rsidRDefault="00415C03" w:rsidP="00E0422E">
      <w:pPr>
        <w:pStyle w:val="Heading4"/>
        <w:rPr>
          <w:rFonts w:ascii="Helvetica" w:hAnsi="Helvetica" w:cs="Helvetica"/>
          <w:rPrChange w:id="98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99" w:author="Graeme Noble" w:date="2020-11-23T17:58:00Z">
            <w:rPr/>
          </w:rPrChange>
        </w:rPr>
        <w:t xml:space="preserve">Applications will be </w:t>
      </w:r>
      <w:r w:rsidR="00713AF1" w:rsidRPr="00420601">
        <w:rPr>
          <w:rFonts w:ascii="Helvetica" w:hAnsi="Helvetica" w:cs="Helvetica"/>
          <w:rPrChange w:id="100" w:author="Graeme Noble" w:date="2020-11-23T17:58:00Z">
            <w:rPr/>
          </w:rPrChange>
        </w:rPr>
        <w:t>accepted</w:t>
      </w:r>
      <w:r w:rsidRPr="00420601">
        <w:rPr>
          <w:rFonts w:ascii="Helvetica" w:hAnsi="Helvetica" w:cs="Helvetica"/>
          <w:rPrChange w:id="101" w:author="Graeme Noble" w:date="2020-11-23T17:58:00Z">
            <w:rPr/>
          </w:rPrChange>
        </w:rPr>
        <w:t xml:space="preserve"> </w:t>
      </w:r>
      <w:r w:rsidR="000A12BD" w:rsidRPr="00420601">
        <w:rPr>
          <w:rFonts w:ascii="Helvetica" w:hAnsi="Helvetica" w:cs="Helvetica"/>
          <w:rPrChange w:id="102" w:author="Graeme Noble" w:date="2020-11-23T17:58:00Z">
            <w:rPr/>
          </w:rPrChange>
        </w:rPr>
        <w:t xml:space="preserve">throughout a </w:t>
      </w:r>
      <w:r w:rsidRPr="00420601">
        <w:rPr>
          <w:rFonts w:ascii="Helvetica" w:hAnsi="Helvetica" w:cs="Helvetica"/>
          <w:rPrChange w:id="103" w:author="Graeme Noble" w:date="2020-11-23T17:58:00Z">
            <w:rPr/>
          </w:rPrChange>
        </w:rPr>
        <w:t>ten (10) day</w:t>
      </w:r>
      <w:r w:rsidR="000A12BD" w:rsidRPr="00420601">
        <w:rPr>
          <w:rFonts w:ascii="Helvetica" w:hAnsi="Helvetica" w:cs="Helvetica"/>
          <w:rPrChange w:id="104" w:author="Graeme Noble" w:date="2020-11-23T17:58:00Z">
            <w:rPr/>
          </w:rPrChange>
        </w:rPr>
        <w:t xml:space="preserve"> </w:t>
      </w:r>
      <w:proofErr w:type="gramStart"/>
      <w:r w:rsidR="000A12BD" w:rsidRPr="00420601">
        <w:rPr>
          <w:rFonts w:ascii="Helvetica" w:hAnsi="Helvetica" w:cs="Helvetica"/>
          <w:rPrChange w:id="105" w:author="Graeme Noble" w:date="2020-11-23T17:58:00Z">
            <w:rPr/>
          </w:rPrChange>
        </w:rPr>
        <w:t>period</w:t>
      </w:r>
      <w:r w:rsidRPr="00420601">
        <w:rPr>
          <w:rFonts w:ascii="Helvetica" w:hAnsi="Helvetica" w:cs="Helvetica"/>
          <w:rPrChange w:id="106" w:author="Graeme Noble" w:date="2020-11-23T17:58:00Z">
            <w:rPr/>
          </w:rPrChange>
        </w:rPr>
        <w:t>;</w:t>
      </w:r>
      <w:proofErr w:type="gramEnd"/>
    </w:p>
    <w:p w14:paraId="00826AEF" w14:textId="77777777" w:rsidR="00CE649F" w:rsidRPr="00420601" w:rsidRDefault="00CE649F" w:rsidP="00E0422E">
      <w:pPr>
        <w:pStyle w:val="Heading4"/>
        <w:rPr>
          <w:rFonts w:ascii="Helvetica" w:hAnsi="Helvetica" w:cs="Helvetica"/>
          <w:rPrChange w:id="107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108" w:author="Graeme Noble" w:date="2020-11-23T17:58:00Z">
            <w:rPr/>
          </w:rPrChange>
        </w:rPr>
        <w:t>A</w:t>
      </w:r>
      <w:r w:rsidR="3BC5CB01" w:rsidRPr="00420601">
        <w:rPr>
          <w:rFonts w:ascii="Helvetica" w:hAnsi="Helvetica" w:cs="Helvetica"/>
          <w:rPrChange w:id="109" w:author="Graeme Noble" w:date="2020-11-23T17:58:00Z">
            <w:rPr/>
          </w:rPrChange>
        </w:rPr>
        <w:t xml:space="preserve">pplications </w:t>
      </w:r>
      <w:r w:rsidRPr="00420601">
        <w:rPr>
          <w:rFonts w:ascii="Helvetica" w:hAnsi="Helvetica" w:cs="Helvetica"/>
          <w:rPrChange w:id="110" w:author="Graeme Noble" w:date="2020-11-23T17:58:00Z">
            <w:rPr/>
          </w:rPrChange>
        </w:rPr>
        <w:t>shall</w:t>
      </w:r>
      <w:r w:rsidR="3BC5CB01" w:rsidRPr="00420601">
        <w:rPr>
          <w:rFonts w:ascii="Helvetica" w:hAnsi="Helvetica" w:cs="Helvetica"/>
          <w:rPrChange w:id="111" w:author="Graeme Noble" w:date="2020-11-23T17:58:00Z">
            <w:rPr/>
          </w:rPrChange>
        </w:rPr>
        <w:t xml:space="preserve"> be reviewed by the </w:t>
      </w:r>
      <w:proofErr w:type="gramStart"/>
      <w:r w:rsidR="3BC5CB01" w:rsidRPr="00420601">
        <w:rPr>
          <w:rFonts w:ascii="Helvetica" w:hAnsi="Helvetica" w:cs="Helvetica"/>
          <w:rPrChange w:id="112" w:author="Graeme Noble" w:date="2020-11-23T17:58:00Z">
            <w:rPr/>
          </w:rPrChange>
        </w:rPr>
        <w:t>Committee</w:t>
      </w:r>
      <w:r w:rsidRPr="00420601">
        <w:rPr>
          <w:rFonts w:ascii="Helvetica" w:hAnsi="Helvetica" w:cs="Helvetica"/>
          <w:rPrChange w:id="113" w:author="Graeme Noble" w:date="2020-11-23T17:58:00Z">
            <w:rPr/>
          </w:rPrChange>
        </w:rPr>
        <w:t>;</w:t>
      </w:r>
      <w:proofErr w:type="gramEnd"/>
    </w:p>
    <w:p w14:paraId="5DAB6C7B" w14:textId="77344A52" w:rsidR="00897C9B" w:rsidRPr="00420601" w:rsidRDefault="3BC5CB01" w:rsidP="000F58E7">
      <w:pPr>
        <w:pStyle w:val="Heading2"/>
        <w:rPr>
          <w:rFonts w:ascii="Helvetica" w:eastAsia="Cambria" w:hAnsi="Helvetica" w:cs="Helvetica"/>
          <w:rPrChange w:id="114" w:author="Graeme Noble" w:date="2020-11-23T17:58:00Z">
            <w:rPr>
              <w:rFonts w:eastAsia="Cambria" w:cs="Cambria"/>
            </w:rPr>
          </w:rPrChange>
        </w:rPr>
      </w:pPr>
      <w:r w:rsidRPr="00420601">
        <w:rPr>
          <w:rFonts w:ascii="Helvetica" w:hAnsi="Helvetica" w:cs="Helvetica"/>
          <w:rPrChange w:id="115" w:author="Graeme Noble" w:date="2020-11-23T17:58:00Z">
            <w:rPr/>
          </w:rPrChange>
        </w:rPr>
        <w:t xml:space="preserve">All decisions </w:t>
      </w:r>
      <w:r w:rsidR="000F58E7" w:rsidRPr="00420601">
        <w:rPr>
          <w:rFonts w:ascii="Helvetica" w:hAnsi="Helvetica" w:cs="Helvetica"/>
          <w:rPrChange w:id="116" w:author="Graeme Noble" w:date="2020-11-23T17:58:00Z">
            <w:rPr/>
          </w:rPrChange>
        </w:rPr>
        <w:t xml:space="preserve">made by the Committee </w:t>
      </w:r>
      <w:r w:rsidRPr="00420601">
        <w:rPr>
          <w:rFonts w:ascii="Helvetica" w:hAnsi="Helvetica" w:cs="Helvetica"/>
          <w:rPrChange w:id="117" w:author="Graeme Noble" w:date="2020-11-23T17:58:00Z">
            <w:rPr/>
          </w:rPrChange>
        </w:rPr>
        <w:t xml:space="preserve">regarding selection of the </w:t>
      </w:r>
      <w:r w:rsidR="008008AB" w:rsidRPr="00420601">
        <w:rPr>
          <w:rFonts w:ascii="Helvetica" w:hAnsi="Helvetica" w:cs="Helvetica"/>
          <w:rPrChange w:id="118" w:author="Graeme Noble" w:date="2020-11-23T17:58:00Z">
            <w:rPr/>
          </w:rPrChange>
        </w:rPr>
        <w:t>WWC</w:t>
      </w:r>
      <w:r w:rsidRPr="00420601">
        <w:rPr>
          <w:rFonts w:ascii="Helvetica" w:hAnsi="Helvetica" w:cs="Helvetica"/>
          <w:rPrChange w:id="119" w:author="Graeme Noble" w:date="2020-11-23T17:58:00Z">
            <w:rPr/>
          </w:rPrChange>
        </w:rPr>
        <w:t xml:space="preserve"> are considered final and </w:t>
      </w:r>
      <w:r w:rsidR="008008AB" w:rsidRPr="00420601">
        <w:rPr>
          <w:rFonts w:ascii="Helvetica" w:hAnsi="Helvetica" w:cs="Helvetica"/>
          <w:rPrChange w:id="120" w:author="Graeme Noble" w:date="2020-11-23T17:58:00Z">
            <w:rPr/>
          </w:rPrChange>
        </w:rPr>
        <w:t>are not subject to</w:t>
      </w:r>
      <w:r w:rsidRPr="00420601">
        <w:rPr>
          <w:rFonts w:ascii="Helvetica" w:hAnsi="Helvetica" w:cs="Helvetica"/>
          <w:rPrChange w:id="121" w:author="Graeme Noble" w:date="2020-11-23T17:58:00Z">
            <w:rPr/>
          </w:rPrChange>
        </w:rPr>
        <w:t xml:space="preserve"> appeal.</w:t>
      </w:r>
    </w:p>
    <w:p w14:paraId="62CB458C" w14:textId="71AC87FE" w:rsidR="00897C9B" w:rsidRPr="00420601" w:rsidRDefault="00244E18" w:rsidP="00E0422E">
      <w:pPr>
        <w:pStyle w:val="Heading1"/>
        <w:rPr>
          <w:rFonts w:ascii="Helvetica" w:hAnsi="Helvetica" w:cs="Helvetica"/>
          <w:rPrChange w:id="122" w:author="Graeme Noble" w:date="2020-11-23T17:58:00Z">
            <w:rPr/>
          </w:rPrChange>
        </w:rPr>
      </w:pPr>
      <w:r w:rsidRPr="00420601">
        <w:rPr>
          <w:rFonts w:ascii="Helvetica" w:hAnsi="Helvetica" w:cs="Helvetica"/>
          <w:bCs/>
          <w:rPrChange w:id="123" w:author="Graeme Noble" w:date="2020-11-23T17:58:00Z">
            <w:rPr>
              <w:bCs/>
            </w:rPr>
          </w:rPrChange>
        </w:rPr>
        <w:t>Selection Procedures</w:t>
      </w:r>
    </w:p>
    <w:p w14:paraId="2137285E" w14:textId="669232A7" w:rsidR="6207C4B5" w:rsidRPr="00420601" w:rsidRDefault="6207C4B5" w:rsidP="000F58E7">
      <w:pPr>
        <w:pStyle w:val="Heading2"/>
        <w:rPr>
          <w:rFonts w:ascii="Helvetica" w:hAnsi="Helvetica" w:cs="Helvetica"/>
          <w:rPrChange w:id="124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125" w:author="Graeme Noble" w:date="2020-11-23T17:58:00Z">
            <w:rPr/>
          </w:rPrChange>
        </w:rPr>
        <w:t xml:space="preserve">Once all applications have been submitted, each voting member shall vote </w:t>
      </w:r>
      <w:r w:rsidR="00144528" w:rsidRPr="00420601">
        <w:rPr>
          <w:rFonts w:ascii="Helvetica" w:hAnsi="Helvetica" w:cs="Helvetica"/>
          <w:rPrChange w:id="126" w:author="Graeme Noble" w:date="2020-11-23T17:58:00Z">
            <w:rPr/>
          </w:rPrChange>
        </w:rPr>
        <w:t>using a</w:t>
      </w:r>
      <w:r w:rsidR="25D27230" w:rsidRPr="00420601">
        <w:rPr>
          <w:rFonts w:ascii="Helvetica" w:hAnsi="Helvetica" w:cs="Helvetica"/>
          <w:rPrChange w:id="127" w:author="Graeme Noble" w:date="2020-11-23T17:58:00Z">
            <w:rPr/>
          </w:rPrChange>
        </w:rPr>
        <w:t xml:space="preserve"> ranked ballot for </w:t>
      </w:r>
      <w:r w:rsidR="16140DAA" w:rsidRPr="00420601">
        <w:rPr>
          <w:rFonts w:ascii="Helvetica" w:hAnsi="Helvetica" w:cs="Helvetica"/>
          <w:rPrChange w:id="128" w:author="Graeme Noble" w:date="2020-11-23T17:58:00Z">
            <w:rPr/>
          </w:rPrChange>
        </w:rPr>
        <w:t xml:space="preserve">the top three (3) charities of their </w:t>
      </w:r>
      <w:proofErr w:type="gramStart"/>
      <w:r w:rsidR="16140DAA" w:rsidRPr="00420601">
        <w:rPr>
          <w:rFonts w:ascii="Helvetica" w:hAnsi="Helvetica" w:cs="Helvetica"/>
          <w:rPrChange w:id="129" w:author="Graeme Noble" w:date="2020-11-23T17:58:00Z">
            <w:rPr/>
          </w:rPrChange>
        </w:rPr>
        <w:t>choice;</w:t>
      </w:r>
      <w:proofErr w:type="gramEnd"/>
    </w:p>
    <w:p w14:paraId="2869F404" w14:textId="11AE2A82" w:rsidR="5027576E" w:rsidRPr="00420601" w:rsidRDefault="5027576E" w:rsidP="00E0422E">
      <w:pPr>
        <w:pStyle w:val="Heading3"/>
        <w:rPr>
          <w:rFonts w:ascii="Helvetica" w:hAnsi="Helvetica" w:cs="Helvetica"/>
          <w:rPrChange w:id="130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131" w:author="Graeme Noble" w:date="2020-11-23T17:58:00Z">
            <w:rPr/>
          </w:rPrChange>
        </w:rPr>
        <w:t xml:space="preserve">The Committee shall then </w:t>
      </w:r>
      <w:r w:rsidR="00183ADF" w:rsidRPr="00420601">
        <w:rPr>
          <w:rFonts w:ascii="Helvetica" w:hAnsi="Helvetica" w:cs="Helvetica"/>
          <w:rPrChange w:id="132" w:author="Graeme Noble" w:date="2020-11-23T17:58:00Z">
            <w:rPr/>
          </w:rPrChange>
        </w:rPr>
        <w:t xml:space="preserve">vote </w:t>
      </w:r>
      <w:r w:rsidR="0009609A" w:rsidRPr="00420601">
        <w:rPr>
          <w:rFonts w:ascii="Helvetica" w:hAnsi="Helvetica" w:cs="Helvetica"/>
          <w:rPrChange w:id="133" w:author="Graeme Noble" w:date="2020-11-23T17:58:00Z">
            <w:rPr/>
          </w:rPrChange>
        </w:rPr>
        <w:t xml:space="preserve">using </w:t>
      </w:r>
      <w:r w:rsidR="00183ADF" w:rsidRPr="00420601">
        <w:rPr>
          <w:rFonts w:ascii="Helvetica" w:hAnsi="Helvetica" w:cs="Helvetica"/>
          <w:rPrChange w:id="134" w:author="Graeme Noble" w:date="2020-11-23T17:58:00Z">
            <w:rPr/>
          </w:rPrChange>
        </w:rPr>
        <w:t>a ranked ballot to select the</w:t>
      </w:r>
      <w:r w:rsidRPr="00420601">
        <w:rPr>
          <w:rFonts w:ascii="Helvetica" w:hAnsi="Helvetica" w:cs="Helvetica"/>
          <w:rPrChange w:id="135" w:author="Graeme Noble" w:date="2020-11-23T17:58:00Z">
            <w:rPr/>
          </w:rPrChange>
        </w:rPr>
        <w:t xml:space="preserve"> </w:t>
      </w:r>
      <w:r w:rsidR="00EC6267" w:rsidRPr="00420601">
        <w:rPr>
          <w:rFonts w:ascii="Helvetica" w:hAnsi="Helvetica" w:cs="Helvetica"/>
          <w:rPrChange w:id="136" w:author="Graeme Noble" w:date="2020-11-23T17:58:00Z">
            <w:rPr/>
          </w:rPrChange>
        </w:rPr>
        <w:t>WWC</w:t>
      </w:r>
      <w:r w:rsidR="2288A91D" w:rsidRPr="00420601">
        <w:rPr>
          <w:rFonts w:ascii="Helvetica" w:hAnsi="Helvetica" w:cs="Helvetica"/>
          <w:rPrChange w:id="137" w:author="Graeme Noble" w:date="2020-11-23T17:58:00Z">
            <w:rPr/>
          </w:rPrChange>
        </w:rPr>
        <w:t>.</w:t>
      </w:r>
    </w:p>
    <w:p w14:paraId="1A26FCAB" w14:textId="091FDE8F" w:rsidR="00897C9B" w:rsidRPr="00420601" w:rsidRDefault="00244E18" w:rsidP="00E0422E">
      <w:pPr>
        <w:pStyle w:val="Heading4"/>
        <w:rPr>
          <w:rFonts w:ascii="Helvetica" w:hAnsi="Helvetica" w:cs="Helvetica"/>
          <w:rPrChange w:id="138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139" w:author="Graeme Noble" w:date="2020-11-23T17:58:00Z">
            <w:rPr/>
          </w:rPrChange>
        </w:rPr>
        <w:t>A charity shall be selected by the first school day immediately after McMaster University’s February Reading Week.</w:t>
      </w:r>
    </w:p>
    <w:p w14:paraId="50F7577B" w14:textId="26A9C328" w:rsidR="00897C9B" w:rsidRPr="00420601" w:rsidRDefault="3BC5CB01" w:rsidP="00E0422E">
      <w:pPr>
        <w:pStyle w:val="Heading2"/>
        <w:rPr>
          <w:rFonts w:ascii="Helvetica" w:hAnsi="Helvetica" w:cs="Helvetica"/>
          <w:rPrChange w:id="140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141" w:author="Graeme Noble" w:date="2020-11-23T17:58:00Z">
            <w:rPr/>
          </w:rPrChange>
        </w:rPr>
        <w:t>The Committee may not select:</w:t>
      </w:r>
    </w:p>
    <w:p w14:paraId="0C2DFF78" w14:textId="670306B0" w:rsidR="00897C9B" w:rsidRPr="00420601" w:rsidRDefault="006A7D18" w:rsidP="00E0422E">
      <w:pPr>
        <w:pStyle w:val="Heading3"/>
        <w:rPr>
          <w:rFonts w:ascii="Helvetica" w:hAnsi="Helvetica" w:cs="Helvetica"/>
          <w:rPrChange w:id="142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143" w:author="Graeme Noble" w:date="2020-11-23T17:58:00Z">
            <w:rPr/>
          </w:rPrChange>
        </w:rPr>
        <w:t>Any of t</w:t>
      </w:r>
      <w:r w:rsidR="3BC5CB01" w:rsidRPr="00420601">
        <w:rPr>
          <w:rFonts w:ascii="Helvetica" w:hAnsi="Helvetica" w:cs="Helvetica"/>
          <w:rPrChange w:id="144" w:author="Graeme Noble" w:date="2020-11-23T17:58:00Z">
            <w:rPr/>
          </w:rPrChange>
        </w:rPr>
        <w:t xml:space="preserve">he previous </w:t>
      </w:r>
      <w:r w:rsidR="4C9F4A4B" w:rsidRPr="00420601">
        <w:rPr>
          <w:rFonts w:ascii="Helvetica" w:hAnsi="Helvetica" w:cs="Helvetica"/>
          <w:rPrChange w:id="145" w:author="Graeme Noble" w:date="2020-11-23T17:58:00Z">
            <w:rPr/>
          </w:rPrChange>
        </w:rPr>
        <w:t>five (5)</w:t>
      </w:r>
      <w:r w:rsidR="00EC6267" w:rsidRPr="00420601">
        <w:rPr>
          <w:rFonts w:ascii="Helvetica" w:hAnsi="Helvetica" w:cs="Helvetica"/>
          <w:rPrChange w:id="146" w:author="Graeme Noble" w:date="2020-11-23T17:58:00Z">
            <w:rPr/>
          </w:rPrChange>
        </w:rPr>
        <w:t xml:space="preserve"> </w:t>
      </w:r>
      <w:proofErr w:type="gramStart"/>
      <w:r w:rsidR="00EC6267" w:rsidRPr="00420601">
        <w:rPr>
          <w:rFonts w:ascii="Helvetica" w:hAnsi="Helvetica" w:cs="Helvetica"/>
          <w:rPrChange w:id="147" w:author="Graeme Noble" w:date="2020-11-23T17:58:00Z">
            <w:rPr/>
          </w:rPrChange>
        </w:rPr>
        <w:t>WWCs;</w:t>
      </w:r>
      <w:proofErr w:type="gramEnd"/>
    </w:p>
    <w:p w14:paraId="02EB378F" w14:textId="627D05A7" w:rsidR="00897C9B" w:rsidRPr="00420601" w:rsidRDefault="006A7D18" w:rsidP="00E0422E">
      <w:pPr>
        <w:pStyle w:val="Heading3"/>
        <w:rPr>
          <w:rFonts w:ascii="Helvetica" w:eastAsia="Cambria" w:hAnsi="Helvetica" w:cs="Helvetica"/>
          <w:rPrChange w:id="148" w:author="Graeme Noble" w:date="2020-11-23T17:58:00Z">
            <w:rPr>
              <w:rFonts w:eastAsia="Cambria" w:cs="Cambria"/>
            </w:rPr>
          </w:rPrChange>
        </w:rPr>
      </w:pPr>
      <w:r w:rsidRPr="00420601">
        <w:rPr>
          <w:rFonts w:ascii="Helvetica" w:hAnsi="Helvetica" w:cs="Helvetica"/>
          <w:rPrChange w:id="149" w:author="Graeme Noble" w:date="2020-11-23T17:58:00Z">
            <w:rPr/>
          </w:rPrChange>
        </w:rPr>
        <w:t>Any of t</w:t>
      </w:r>
      <w:r w:rsidR="3BC5CB01" w:rsidRPr="00420601">
        <w:rPr>
          <w:rFonts w:ascii="Helvetica" w:hAnsi="Helvetica" w:cs="Helvetica"/>
          <w:rPrChange w:id="150" w:author="Graeme Noble" w:date="2020-11-23T17:58:00Z">
            <w:rPr/>
          </w:rPrChange>
        </w:rPr>
        <w:t xml:space="preserve">he previous </w:t>
      </w:r>
      <w:r w:rsidR="1CD32EDC" w:rsidRPr="00420601">
        <w:rPr>
          <w:rFonts w:ascii="Helvetica" w:hAnsi="Helvetica" w:cs="Helvetica"/>
          <w:rPrChange w:id="151" w:author="Graeme Noble" w:date="2020-11-23T17:58:00Z">
            <w:rPr/>
          </w:rPrChange>
        </w:rPr>
        <w:t xml:space="preserve">five (5) </w:t>
      </w:r>
      <w:r w:rsidR="3BC5CB01" w:rsidRPr="00420601">
        <w:rPr>
          <w:rFonts w:ascii="Helvetica" w:hAnsi="Helvetica" w:cs="Helvetica"/>
          <w:rPrChange w:id="152" w:author="Graeme Noble" w:date="2020-11-23T17:58:00Z">
            <w:rPr/>
          </w:rPrChange>
        </w:rPr>
        <w:t>Charity Ball charit</w:t>
      </w:r>
      <w:r w:rsidR="6A2902E6" w:rsidRPr="00420601">
        <w:rPr>
          <w:rFonts w:ascii="Helvetica" w:hAnsi="Helvetica" w:cs="Helvetica"/>
          <w:rPrChange w:id="153" w:author="Graeme Noble" w:date="2020-11-23T17:58:00Z">
            <w:rPr/>
          </w:rPrChange>
        </w:rPr>
        <w:t>ies</w:t>
      </w:r>
      <w:r w:rsidR="19E877E9" w:rsidRPr="00420601">
        <w:rPr>
          <w:rFonts w:ascii="Helvetica" w:hAnsi="Helvetica" w:cs="Helvetica"/>
          <w:rPrChange w:id="154" w:author="Graeme Noble" w:date="2020-11-23T17:58:00Z">
            <w:rPr/>
          </w:rPrChange>
        </w:rPr>
        <w:t>.</w:t>
      </w:r>
    </w:p>
    <w:p w14:paraId="34866B54" w14:textId="052BB8D7" w:rsidR="00897C9B" w:rsidRPr="00420601" w:rsidRDefault="00244E18" w:rsidP="00E0422E">
      <w:pPr>
        <w:pStyle w:val="Heading1"/>
        <w:rPr>
          <w:rFonts w:ascii="Helvetica" w:hAnsi="Helvetica" w:cs="Helvetica"/>
          <w:rPrChange w:id="155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156" w:author="Graeme Noble" w:date="2020-11-23T17:58:00Z">
            <w:rPr/>
          </w:rPrChange>
        </w:rPr>
        <w:t>Collection &amp; Donation</w:t>
      </w:r>
    </w:p>
    <w:p w14:paraId="0975A408" w14:textId="04871146" w:rsidR="00897C9B" w:rsidRPr="00420601" w:rsidRDefault="3BC5CB01" w:rsidP="00E0422E">
      <w:pPr>
        <w:pStyle w:val="Heading2"/>
        <w:rPr>
          <w:rFonts w:ascii="Helvetica" w:hAnsi="Helvetica" w:cs="Helvetica"/>
          <w:rPrChange w:id="157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158" w:author="Graeme Noble" w:date="2020-11-23T17:58:00Z">
            <w:rPr/>
          </w:rPrChange>
        </w:rPr>
        <w:t xml:space="preserve">All </w:t>
      </w:r>
      <w:r w:rsidR="00C447CC" w:rsidRPr="00420601">
        <w:rPr>
          <w:rFonts w:ascii="Helvetica" w:hAnsi="Helvetica" w:cs="Helvetica"/>
          <w:rPrChange w:id="159" w:author="Graeme Noble" w:date="2020-11-23T17:58:00Z">
            <w:rPr/>
          </w:rPrChange>
        </w:rPr>
        <w:t>funds</w:t>
      </w:r>
      <w:r w:rsidRPr="00420601">
        <w:rPr>
          <w:rFonts w:ascii="Helvetica" w:hAnsi="Helvetica" w:cs="Helvetica"/>
          <w:rPrChange w:id="160" w:author="Graeme Noble" w:date="2020-11-23T17:58:00Z">
            <w:rPr/>
          </w:rPrChange>
        </w:rPr>
        <w:t xml:space="preserve"> raised for charitable giving from any </w:t>
      </w:r>
      <w:r w:rsidR="00EC6267" w:rsidRPr="00420601">
        <w:rPr>
          <w:rFonts w:ascii="Helvetica" w:hAnsi="Helvetica" w:cs="Helvetica"/>
          <w:rPrChange w:id="161" w:author="Graeme Noble" w:date="2020-11-23T17:58:00Z">
            <w:rPr/>
          </w:rPrChange>
        </w:rPr>
        <w:t>WWC</w:t>
      </w:r>
      <w:r w:rsidRPr="00420601">
        <w:rPr>
          <w:rFonts w:ascii="Helvetica" w:hAnsi="Helvetica" w:cs="Helvetica"/>
          <w:rPrChange w:id="162" w:author="Graeme Noble" w:date="2020-11-23T17:58:00Z">
            <w:rPr/>
          </w:rPrChange>
        </w:rPr>
        <w:t xml:space="preserve"> event as </w:t>
      </w:r>
      <w:r w:rsidR="3EA14DEE" w:rsidRPr="00420601">
        <w:rPr>
          <w:rFonts w:ascii="Helvetica" w:hAnsi="Helvetica" w:cs="Helvetica"/>
          <w:rPrChange w:id="163" w:author="Graeme Noble" w:date="2020-11-23T17:58:00Z">
            <w:rPr/>
          </w:rPrChange>
        </w:rPr>
        <w:t xml:space="preserve">deemed appropriate </w:t>
      </w:r>
      <w:r w:rsidRPr="00420601">
        <w:rPr>
          <w:rFonts w:ascii="Helvetica" w:hAnsi="Helvetica" w:cs="Helvetica"/>
          <w:rPrChange w:id="164" w:author="Graeme Noble" w:date="2020-11-23T17:58:00Z">
            <w:rPr/>
          </w:rPrChange>
        </w:rPr>
        <w:t xml:space="preserve">by </w:t>
      </w:r>
      <w:r w:rsidR="00865D79" w:rsidRPr="00420601">
        <w:rPr>
          <w:rFonts w:ascii="Helvetica" w:hAnsi="Helvetica" w:cs="Helvetica"/>
          <w:rPrChange w:id="165" w:author="Graeme Noble" w:date="2020-11-23T17:58:00Z">
            <w:rPr/>
          </w:rPrChange>
        </w:rPr>
        <w:t>WWPIC</w:t>
      </w:r>
      <w:r w:rsidR="67BB3FCE" w:rsidRPr="00420601">
        <w:rPr>
          <w:rFonts w:ascii="Helvetica" w:hAnsi="Helvetica" w:cs="Helvetica"/>
          <w:rPrChange w:id="166" w:author="Graeme Noble" w:date="2020-11-23T17:58:00Z">
            <w:rPr/>
          </w:rPrChange>
        </w:rPr>
        <w:t>,</w:t>
      </w:r>
      <w:r w:rsidRPr="00420601">
        <w:rPr>
          <w:rFonts w:ascii="Helvetica" w:hAnsi="Helvetica" w:cs="Helvetica"/>
          <w:rPrChange w:id="167" w:author="Graeme Noble" w:date="2020-11-23T17:58:00Z">
            <w:rPr/>
          </w:rPrChange>
        </w:rPr>
        <w:t xml:space="preserve"> </w:t>
      </w:r>
      <w:r w:rsidR="009C6AE5" w:rsidRPr="00420601">
        <w:rPr>
          <w:rFonts w:ascii="Helvetica" w:hAnsi="Helvetica" w:cs="Helvetica"/>
          <w:rPrChange w:id="168" w:author="Graeme Noble" w:date="2020-11-23T17:58:00Z">
            <w:rPr/>
          </w:rPrChange>
        </w:rPr>
        <w:t>shall be</w:t>
      </w:r>
      <w:r w:rsidR="7B874E25" w:rsidRPr="00420601">
        <w:rPr>
          <w:rFonts w:ascii="Helvetica" w:hAnsi="Helvetica" w:cs="Helvetica"/>
          <w:rPrChange w:id="169" w:author="Graeme Noble" w:date="2020-11-23T17:58:00Z">
            <w:rPr/>
          </w:rPrChange>
        </w:rPr>
        <w:t xml:space="preserve"> </w:t>
      </w:r>
      <w:r w:rsidR="009C6AE5" w:rsidRPr="00420601">
        <w:rPr>
          <w:rFonts w:ascii="Helvetica" w:hAnsi="Helvetica" w:cs="Helvetica"/>
          <w:rPrChange w:id="170" w:author="Graeme Noble" w:date="2020-11-23T17:58:00Z">
            <w:rPr/>
          </w:rPrChange>
        </w:rPr>
        <w:t>exclusively</w:t>
      </w:r>
      <w:r w:rsidRPr="00420601">
        <w:rPr>
          <w:rFonts w:ascii="Helvetica" w:hAnsi="Helvetica" w:cs="Helvetica"/>
          <w:rPrChange w:id="171" w:author="Graeme Noble" w:date="2020-11-23T17:58:00Z">
            <w:rPr/>
          </w:rPrChange>
        </w:rPr>
        <w:t xml:space="preserve"> donated to the </w:t>
      </w:r>
      <w:proofErr w:type="gramStart"/>
      <w:r w:rsidR="00EC6267" w:rsidRPr="00420601">
        <w:rPr>
          <w:rFonts w:ascii="Helvetica" w:hAnsi="Helvetica" w:cs="Helvetica"/>
          <w:rPrChange w:id="172" w:author="Graeme Noble" w:date="2020-11-23T17:58:00Z">
            <w:rPr/>
          </w:rPrChange>
        </w:rPr>
        <w:t>WWC</w:t>
      </w:r>
      <w:r w:rsidR="5711985F" w:rsidRPr="00420601">
        <w:rPr>
          <w:rFonts w:ascii="Helvetica" w:hAnsi="Helvetica" w:cs="Helvetica"/>
          <w:rPrChange w:id="173" w:author="Graeme Noble" w:date="2020-11-23T17:58:00Z">
            <w:rPr/>
          </w:rPrChange>
        </w:rPr>
        <w:t>;</w:t>
      </w:r>
      <w:proofErr w:type="gramEnd"/>
    </w:p>
    <w:p w14:paraId="503BF337" w14:textId="58F657B6" w:rsidR="00897C9B" w:rsidRPr="00420601" w:rsidRDefault="00C5170E" w:rsidP="00E0422E">
      <w:pPr>
        <w:pStyle w:val="Heading3"/>
        <w:rPr>
          <w:rFonts w:ascii="Helvetica" w:eastAsia="Arial Narrow" w:hAnsi="Helvetica" w:cs="Helvetica"/>
          <w:rPrChange w:id="174" w:author="Graeme Noble" w:date="2020-11-23T17:58:00Z">
            <w:rPr>
              <w:rFonts w:eastAsia="Arial Narrow" w:cs="Arial Narrow"/>
            </w:rPr>
          </w:rPrChange>
        </w:rPr>
      </w:pPr>
      <w:r w:rsidRPr="00420601">
        <w:rPr>
          <w:rFonts w:ascii="Helvetica" w:hAnsi="Helvetica" w:cs="Helvetica"/>
          <w:rPrChange w:id="175" w:author="Graeme Noble" w:date="2020-11-23T17:58:00Z">
            <w:rPr/>
          </w:rPrChange>
        </w:rPr>
        <w:t>Additional</w:t>
      </w:r>
      <w:r w:rsidR="07A788D6" w:rsidRPr="00420601">
        <w:rPr>
          <w:rFonts w:ascii="Helvetica" w:hAnsi="Helvetica" w:cs="Helvetica"/>
          <w:rPrChange w:id="176" w:author="Graeme Noble" w:date="2020-11-23T17:58:00Z">
            <w:rPr/>
          </w:rPrChange>
        </w:rPr>
        <w:t xml:space="preserve"> </w:t>
      </w:r>
      <w:r w:rsidR="441F2C07" w:rsidRPr="00420601">
        <w:rPr>
          <w:rFonts w:ascii="Helvetica" w:hAnsi="Helvetica" w:cs="Helvetica"/>
          <w:rPrChange w:id="177" w:author="Graeme Noble" w:date="2020-11-23T17:58:00Z">
            <w:rPr/>
          </w:rPrChange>
        </w:rPr>
        <w:t xml:space="preserve">fundraising </w:t>
      </w:r>
      <w:r w:rsidR="00290F1D" w:rsidRPr="00420601">
        <w:rPr>
          <w:rFonts w:ascii="Helvetica" w:hAnsi="Helvetica" w:cs="Helvetica"/>
          <w:rPrChange w:id="178" w:author="Graeme Noble" w:date="2020-11-23T17:58:00Z">
            <w:rPr/>
          </w:rPrChange>
        </w:rPr>
        <w:t xml:space="preserve">efforts </w:t>
      </w:r>
      <w:r w:rsidR="00D03F7C" w:rsidRPr="00420601">
        <w:rPr>
          <w:rFonts w:ascii="Helvetica" w:hAnsi="Helvetica" w:cs="Helvetica"/>
          <w:rPrChange w:id="179" w:author="Graeme Noble" w:date="2020-11-23T17:58:00Z">
            <w:rPr/>
          </w:rPrChange>
        </w:rPr>
        <w:t xml:space="preserve">hosted by </w:t>
      </w:r>
      <w:r w:rsidR="00C12308" w:rsidRPr="00420601">
        <w:rPr>
          <w:rFonts w:ascii="Helvetica" w:hAnsi="Helvetica" w:cs="Helvetica"/>
          <w:rPrChange w:id="180" w:author="Graeme Noble" w:date="2020-11-23T17:58:00Z">
            <w:rPr/>
          </w:rPrChange>
        </w:rPr>
        <w:t xml:space="preserve">Faculty Societies or </w:t>
      </w:r>
      <w:r w:rsidR="00274F35" w:rsidRPr="00420601">
        <w:rPr>
          <w:rFonts w:ascii="Helvetica" w:hAnsi="Helvetica" w:cs="Helvetica"/>
          <w:rPrChange w:id="181" w:author="Graeme Noble" w:date="2020-11-23T17:58:00Z">
            <w:rPr/>
          </w:rPrChange>
        </w:rPr>
        <w:t>Residence Life</w:t>
      </w:r>
      <w:r w:rsidR="00C12308" w:rsidRPr="00420601">
        <w:rPr>
          <w:rFonts w:ascii="Helvetica" w:hAnsi="Helvetica" w:cs="Helvetica"/>
          <w:rPrChange w:id="182" w:author="Graeme Noble" w:date="2020-11-23T17:58:00Z">
            <w:rPr/>
          </w:rPrChange>
        </w:rPr>
        <w:t xml:space="preserve"> during WW </w:t>
      </w:r>
      <w:r w:rsidR="4B18736F" w:rsidRPr="00420601">
        <w:rPr>
          <w:rFonts w:ascii="Helvetica" w:hAnsi="Helvetica" w:cs="Helvetica"/>
          <w:rPrChange w:id="183" w:author="Graeme Noble" w:date="2020-11-23T17:58:00Z">
            <w:rPr/>
          </w:rPrChange>
        </w:rPr>
        <w:t xml:space="preserve">must be approved by the </w:t>
      </w:r>
      <w:r w:rsidR="00D03F7C" w:rsidRPr="00420601">
        <w:rPr>
          <w:rFonts w:ascii="Helvetica" w:hAnsi="Helvetica" w:cs="Helvetica"/>
          <w:rPrChange w:id="184" w:author="Graeme Noble" w:date="2020-11-23T17:58:00Z">
            <w:rPr/>
          </w:rPrChange>
        </w:rPr>
        <w:t>Committee</w:t>
      </w:r>
      <w:r w:rsidR="00274F35" w:rsidRPr="00420601">
        <w:rPr>
          <w:rFonts w:ascii="Helvetica" w:hAnsi="Helvetica" w:cs="Helvetica"/>
          <w:rPrChange w:id="185" w:author="Graeme Noble" w:date="2020-11-23T17:58:00Z">
            <w:rPr/>
          </w:rPrChange>
        </w:rPr>
        <w:t xml:space="preserve"> prior to</w:t>
      </w:r>
      <w:r w:rsidR="00BE7046" w:rsidRPr="00420601">
        <w:rPr>
          <w:rFonts w:ascii="Helvetica" w:hAnsi="Helvetica" w:cs="Helvetica"/>
          <w:rPrChange w:id="186" w:author="Graeme Noble" w:date="2020-11-23T17:58:00Z">
            <w:rPr/>
          </w:rPrChange>
        </w:rPr>
        <w:t xml:space="preserve"> </w:t>
      </w:r>
      <w:r w:rsidRPr="00420601">
        <w:rPr>
          <w:rFonts w:ascii="Helvetica" w:hAnsi="Helvetica" w:cs="Helvetica"/>
          <w:rPrChange w:id="187" w:author="Graeme Noble" w:date="2020-11-23T17:58:00Z">
            <w:rPr/>
          </w:rPrChange>
        </w:rPr>
        <w:t xml:space="preserve">any </w:t>
      </w:r>
      <w:r w:rsidR="00BE7046" w:rsidRPr="00420601">
        <w:rPr>
          <w:rFonts w:ascii="Helvetica" w:hAnsi="Helvetica" w:cs="Helvetica"/>
          <w:rPrChange w:id="188" w:author="Graeme Noble" w:date="2020-11-23T17:58:00Z">
            <w:rPr/>
          </w:rPrChange>
        </w:rPr>
        <w:t>event activi</w:t>
      </w:r>
      <w:r w:rsidRPr="00420601">
        <w:rPr>
          <w:rFonts w:ascii="Helvetica" w:hAnsi="Helvetica" w:cs="Helvetica"/>
          <w:rPrChange w:id="189" w:author="Graeme Noble" w:date="2020-11-23T17:58:00Z">
            <w:rPr/>
          </w:rPrChange>
        </w:rPr>
        <w:t>ty</w:t>
      </w:r>
      <w:r w:rsidR="002475FA" w:rsidRPr="00420601">
        <w:rPr>
          <w:rFonts w:ascii="Helvetica" w:hAnsi="Helvetica" w:cs="Helvetica"/>
          <w:rPrChange w:id="190" w:author="Graeme Noble" w:date="2020-11-23T17:58:00Z">
            <w:rPr/>
          </w:rPrChange>
        </w:rPr>
        <w:t xml:space="preserve"> taking place</w:t>
      </w:r>
      <w:r w:rsidR="749DECD6" w:rsidRPr="00420601">
        <w:rPr>
          <w:rFonts w:ascii="Helvetica" w:hAnsi="Helvetica" w:cs="Helvetica"/>
          <w:rPrChange w:id="191" w:author="Graeme Noble" w:date="2020-11-23T17:58:00Z">
            <w:rPr/>
          </w:rPrChange>
        </w:rPr>
        <w:t>.</w:t>
      </w:r>
    </w:p>
    <w:p w14:paraId="70358EE4" w14:textId="7D8FB9E7" w:rsidR="00897C9B" w:rsidRPr="00420601" w:rsidRDefault="3BC5CB01" w:rsidP="000F58E7">
      <w:pPr>
        <w:pStyle w:val="Heading2"/>
        <w:rPr>
          <w:rFonts w:ascii="Helvetica" w:eastAsia="Arial Narrow" w:hAnsi="Helvetica" w:cs="Helvetica"/>
          <w:rPrChange w:id="192" w:author="Graeme Noble" w:date="2020-11-23T17:58:00Z">
            <w:rPr>
              <w:rFonts w:eastAsia="Arial Narrow" w:cs="Arial Narrow"/>
            </w:rPr>
          </w:rPrChange>
        </w:rPr>
      </w:pPr>
      <w:r w:rsidRPr="00420601">
        <w:rPr>
          <w:rFonts w:ascii="Helvetica" w:hAnsi="Helvetica" w:cs="Helvetica"/>
          <w:rPrChange w:id="193" w:author="Graeme Noble" w:date="2020-11-23T17:58:00Z">
            <w:rPr/>
          </w:rPrChange>
        </w:rPr>
        <w:lastRenderedPageBreak/>
        <w:t>Any</w:t>
      </w:r>
      <w:r w:rsidR="02B37788" w:rsidRPr="00420601">
        <w:rPr>
          <w:rFonts w:ascii="Helvetica" w:hAnsi="Helvetica" w:cs="Helvetica"/>
          <w:rPrChange w:id="194" w:author="Graeme Noble" w:date="2020-11-23T17:58:00Z">
            <w:rPr/>
          </w:rPrChange>
        </w:rPr>
        <w:t xml:space="preserve"> </w:t>
      </w:r>
      <w:r w:rsidR="00C447CC" w:rsidRPr="00420601">
        <w:rPr>
          <w:rFonts w:ascii="Helvetica" w:hAnsi="Helvetica" w:cs="Helvetica"/>
          <w:rPrChange w:id="195" w:author="Graeme Noble" w:date="2020-11-23T17:58:00Z">
            <w:rPr/>
          </w:rPrChange>
        </w:rPr>
        <w:t>funds</w:t>
      </w:r>
      <w:r w:rsidRPr="00420601">
        <w:rPr>
          <w:rFonts w:ascii="Helvetica" w:hAnsi="Helvetica" w:cs="Helvetica"/>
          <w:rPrChange w:id="196" w:author="Graeme Noble" w:date="2020-11-23T17:58:00Z">
            <w:rPr/>
          </w:rPrChange>
        </w:rPr>
        <w:t xml:space="preserve"> raised for the </w:t>
      </w:r>
      <w:r w:rsidR="00E25848" w:rsidRPr="00420601">
        <w:rPr>
          <w:rFonts w:ascii="Helvetica" w:hAnsi="Helvetica" w:cs="Helvetica"/>
          <w:rPrChange w:id="197" w:author="Graeme Noble" w:date="2020-11-23T17:58:00Z">
            <w:rPr/>
          </w:rPrChange>
        </w:rPr>
        <w:t>WWC</w:t>
      </w:r>
      <w:r w:rsidRPr="00420601">
        <w:rPr>
          <w:rFonts w:ascii="Helvetica" w:hAnsi="Helvetica" w:cs="Helvetica"/>
          <w:rPrChange w:id="198" w:author="Graeme Noble" w:date="2020-11-23T17:58:00Z">
            <w:rPr/>
          </w:rPrChange>
        </w:rPr>
        <w:t xml:space="preserve"> will be collected by the MSU Maroons by noon on</w:t>
      </w:r>
      <w:r w:rsidR="2B2F9FF4" w:rsidRPr="00420601">
        <w:rPr>
          <w:rFonts w:ascii="Helvetica" w:hAnsi="Helvetica" w:cs="Helvetica"/>
          <w:rPrChange w:id="199" w:author="Graeme Noble" w:date="2020-11-23T17:58:00Z">
            <w:rPr/>
          </w:rPrChange>
        </w:rPr>
        <w:t xml:space="preserve"> the</w:t>
      </w:r>
      <w:r w:rsidRPr="00420601">
        <w:rPr>
          <w:rFonts w:ascii="Helvetica" w:hAnsi="Helvetica" w:cs="Helvetica"/>
          <w:rPrChange w:id="200" w:author="Graeme Noble" w:date="2020-11-23T17:58:00Z">
            <w:rPr/>
          </w:rPrChange>
        </w:rPr>
        <w:t xml:space="preserve"> final day of </w:t>
      </w:r>
      <w:r w:rsidR="00290F1D" w:rsidRPr="00420601">
        <w:rPr>
          <w:rFonts w:ascii="Helvetica" w:hAnsi="Helvetica" w:cs="Helvetica"/>
          <w:rPrChange w:id="201" w:author="Graeme Noble" w:date="2020-11-23T17:58:00Z">
            <w:rPr/>
          </w:rPrChange>
        </w:rPr>
        <w:t>WW</w:t>
      </w:r>
      <w:r w:rsidRPr="00420601">
        <w:rPr>
          <w:rFonts w:ascii="Helvetica" w:hAnsi="Helvetica" w:cs="Helvetica"/>
          <w:rPrChange w:id="202" w:author="Graeme Noble" w:date="2020-11-23T17:58:00Z">
            <w:rPr/>
          </w:rPrChange>
        </w:rPr>
        <w:t xml:space="preserve"> to be counted and deposited</w:t>
      </w:r>
      <w:r w:rsidR="00570585" w:rsidRPr="00420601">
        <w:rPr>
          <w:rFonts w:ascii="Helvetica" w:hAnsi="Helvetica" w:cs="Helvetica"/>
          <w:rPrChange w:id="203" w:author="Graeme Noble" w:date="2020-11-23T17:58:00Z">
            <w:rPr/>
          </w:rPrChange>
        </w:rPr>
        <w:t>.</w:t>
      </w:r>
    </w:p>
    <w:p w14:paraId="632EA835" w14:textId="79CDE78B" w:rsidR="00D96A42" w:rsidRPr="00420601" w:rsidRDefault="3BC5CB01" w:rsidP="00E0422E">
      <w:pPr>
        <w:pStyle w:val="Heading3"/>
        <w:rPr>
          <w:rFonts w:ascii="Helvetica" w:hAnsi="Helvetica" w:cs="Helvetica"/>
          <w:rPrChange w:id="204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205" w:author="Graeme Noble" w:date="2020-11-23T17:58:00Z">
            <w:rPr/>
          </w:rPrChange>
        </w:rPr>
        <w:t xml:space="preserve">Any </w:t>
      </w:r>
      <w:r w:rsidR="00E106E6" w:rsidRPr="00420601">
        <w:rPr>
          <w:rFonts w:ascii="Helvetica" w:hAnsi="Helvetica" w:cs="Helvetica"/>
          <w:rPrChange w:id="206" w:author="Graeme Noble" w:date="2020-11-23T17:58:00Z">
            <w:rPr/>
          </w:rPrChange>
        </w:rPr>
        <w:t>funds</w:t>
      </w:r>
      <w:r w:rsidR="2A32C0D0" w:rsidRPr="00420601">
        <w:rPr>
          <w:rFonts w:ascii="Helvetica" w:hAnsi="Helvetica" w:cs="Helvetica"/>
          <w:rPrChange w:id="207" w:author="Graeme Noble" w:date="2020-11-23T17:58:00Z">
            <w:rPr/>
          </w:rPrChange>
        </w:rPr>
        <w:t xml:space="preserve"> </w:t>
      </w:r>
      <w:r w:rsidRPr="00420601">
        <w:rPr>
          <w:rFonts w:ascii="Helvetica" w:hAnsi="Helvetica" w:cs="Helvetica"/>
          <w:rPrChange w:id="208" w:author="Graeme Noble" w:date="2020-11-23T17:58:00Z">
            <w:rPr/>
          </w:rPrChange>
        </w:rPr>
        <w:t xml:space="preserve">collected after </w:t>
      </w:r>
      <w:r w:rsidR="2A82C5F8" w:rsidRPr="00420601">
        <w:rPr>
          <w:rFonts w:ascii="Helvetica" w:hAnsi="Helvetica" w:cs="Helvetica"/>
          <w:rPrChange w:id="209" w:author="Graeme Noble" w:date="2020-11-23T17:58:00Z">
            <w:rPr/>
          </w:rPrChange>
        </w:rPr>
        <w:t xml:space="preserve">this deadline </w:t>
      </w:r>
      <w:r w:rsidR="00C45C0C" w:rsidRPr="00420601">
        <w:rPr>
          <w:rFonts w:ascii="Helvetica" w:hAnsi="Helvetica" w:cs="Helvetica"/>
          <w:rPrChange w:id="210" w:author="Graeme Noble" w:date="2020-11-23T17:58:00Z">
            <w:rPr/>
          </w:rPrChange>
        </w:rPr>
        <w:t>shall</w:t>
      </w:r>
      <w:r w:rsidR="00D96A42" w:rsidRPr="00420601">
        <w:rPr>
          <w:rFonts w:ascii="Helvetica" w:hAnsi="Helvetica" w:cs="Helvetica"/>
          <w:rPrChange w:id="211" w:author="Graeme Noble" w:date="2020-11-23T17:58:00Z">
            <w:rPr/>
          </w:rPrChange>
        </w:rPr>
        <w:t>:</w:t>
      </w:r>
    </w:p>
    <w:p w14:paraId="6A5D5F67" w14:textId="7AA64D34" w:rsidR="00897C9B" w:rsidRPr="00420601" w:rsidRDefault="00570585" w:rsidP="00E0422E">
      <w:pPr>
        <w:pStyle w:val="Heading4"/>
        <w:rPr>
          <w:rFonts w:ascii="Helvetica" w:hAnsi="Helvetica" w:cs="Helvetica"/>
          <w:rPrChange w:id="212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213" w:author="Graeme Noble" w:date="2020-11-23T17:58:00Z">
            <w:rPr/>
          </w:rPrChange>
        </w:rPr>
        <w:t xml:space="preserve">Be excluded from </w:t>
      </w:r>
      <w:r w:rsidR="00D96A42" w:rsidRPr="00420601">
        <w:rPr>
          <w:rFonts w:ascii="Helvetica" w:hAnsi="Helvetica" w:cs="Helvetica"/>
          <w:rPrChange w:id="214" w:author="Graeme Noble" w:date="2020-11-23T17:58:00Z">
            <w:rPr/>
          </w:rPrChange>
        </w:rPr>
        <w:t xml:space="preserve">any official </w:t>
      </w:r>
      <w:r w:rsidR="00596E86" w:rsidRPr="00420601">
        <w:rPr>
          <w:rFonts w:ascii="Helvetica" w:hAnsi="Helvetica" w:cs="Helvetica"/>
          <w:rPrChange w:id="215" w:author="Graeme Noble" w:date="2020-11-23T17:58:00Z">
            <w:rPr/>
          </w:rPrChange>
        </w:rPr>
        <w:t>reports</w:t>
      </w:r>
      <w:r w:rsidR="00D96A42" w:rsidRPr="00420601">
        <w:rPr>
          <w:rFonts w:ascii="Helvetica" w:hAnsi="Helvetica" w:cs="Helvetica"/>
          <w:rPrChange w:id="216" w:author="Graeme Noble" w:date="2020-11-23T17:58:00Z">
            <w:rPr/>
          </w:rPrChange>
        </w:rPr>
        <w:t xml:space="preserve"> </w:t>
      </w:r>
      <w:r w:rsidR="00596E86" w:rsidRPr="00420601">
        <w:rPr>
          <w:rFonts w:ascii="Helvetica" w:hAnsi="Helvetica" w:cs="Helvetica"/>
          <w:rPrChange w:id="217" w:author="Graeme Noble" w:date="2020-11-23T17:58:00Z">
            <w:rPr/>
          </w:rPrChange>
        </w:rPr>
        <w:t xml:space="preserve">on annual </w:t>
      </w:r>
      <w:r w:rsidR="00EC6267" w:rsidRPr="00420601">
        <w:rPr>
          <w:rFonts w:ascii="Helvetica" w:hAnsi="Helvetica" w:cs="Helvetica"/>
          <w:rPrChange w:id="218" w:author="Graeme Noble" w:date="2020-11-23T17:58:00Z">
            <w:rPr/>
          </w:rPrChange>
        </w:rPr>
        <w:t>WWC</w:t>
      </w:r>
      <w:r w:rsidRPr="00420601">
        <w:rPr>
          <w:rFonts w:ascii="Helvetica" w:hAnsi="Helvetica" w:cs="Helvetica"/>
          <w:rPrChange w:id="219" w:author="Graeme Noble" w:date="2020-11-23T17:58:00Z">
            <w:rPr/>
          </w:rPrChange>
        </w:rPr>
        <w:t xml:space="preserve"> </w:t>
      </w:r>
      <w:proofErr w:type="gramStart"/>
      <w:r w:rsidR="00F90AB5" w:rsidRPr="00420601">
        <w:rPr>
          <w:rFonts w:ascii="Helvetica" w:hAnsi="Helvetica" w:cs="Helvetica"/>
          <w:rPrChange w:id="220" w:author="Graeme Noble" w:date="2020-11-23T17:58:00Z">
            <w:rPr/>
          </w:rPrChange>
        </w:rPr>
        <w:t>objectives</w:t>
      </w:r>
      <w:r w:rsidR="00D96A42" w:rsidRPr="00420601">
        <w:rPr>
          <w:rFonts w:ascii="Helvetica" w:hAnsi="Helvetica" w:cs="Helvetica"/>
          <w:rPrChange w:id="221" w:author="Graeme Noble" w:date="2020-11-23T17:58:00Z">
            <w:rPr/>
          </w:rPrChange>
        </w:rPr>
        <w:t>;</w:t>
      </w:r>
      <w:proofErr w:type="gramEnd"/>
    </w:p>
    <w:p w14:paraId="60061E4C" w14:textId="0C59F36B" w:rsidR="00897C9B" w:rsidRPr="00420601" w:rsidRDefault="00D13FAE" w:rsidP="00E0422E">
      <w:pPr>
        <w:pStyle w:val="Heading4"/>
        <w:rPr>
          <w:rFonts w:ascii="Helvetica" w:hAnsi="Helvetica" w:cs="Helvetica"/>
          <w:rPrChange w:id="222" w:author="Graeme Noble" w:date="2020-11-23T17:58:00Z">
            <w:rPr/>
          </w:rPrChange>
        </w:rPr>
      </w:pPr>
      <w:r w:rsidRPr="00420601">
        <w:rPr>
          <w:rFonts w:ascii="Helvetica" w:hAnsi="Helvetica" w:cs="Helvetica"/>
          <w:rPrChange w:id="223" w:author="Graeme Noble" w:date="2020-11-23T17:58:00Z">
            <w:rPr/>
          </w:rPrChange>
        </w:rPr>
        <w:t xml:space="preserve">Require the host of said event to donate the funds to the WWC </w:t>
      </w:r>
      <w:r w:rsidR="00C87F23" w:rsidRPr="00420601">
        <w:rPr>
          <w:rFonts w:ascii="Helvetica" w:hAnsi="Helvetica" w:cs="Helvetica"/>
          <w:rPrChange w:id="224" w:author="Graeme Noble" w:date="2020-11-23T17:58:00Z">
            <w:rPr/>
          </w:rPrChange>
        </w:rPr>
        <w:t xml:space="preserve">at </w:t>
      </w:r>
      <w:r w:rsidR="00570585" w:rsidRPr="00420601">
        <w:rPr>
          <w:rFonts w:ascii="Helvetica" w:hAnsi="Helvetica" w:cs="Helvetica"/>
          <w:rPrChange w:id="225" w:author="Graeme Noble" w:date="2020-11-23T17:58:00Z">
            <w:rPr/>
          </w:rPrChange>
        </w:rPr>
        <w:t>their own accord.</w:t>
      </w:r>
    </w:p>
    <w:sectPr w:rsidR="00897C9B" w:rsidRPr="00420601" w:rsidSect="00A566E5">
      <w:headerReference w:type="default" r:id="rId7"/>
      <w:headerReference w:type="first" r:id="rId8"/>
      <w:footerReference w:type="first" r:id="rId9"/>
      <w:pgSz w:w="12240" w:h="15840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F57D6" w14:textId="77777777" w:rsidR="00481855" w:rsidRDefault="00481855">
      <w:r>
        <w:separator/>
      </w:r>
    </w:p>
  </w:endnote>
  <w:endnote w:type="continuationSeparator" w:id="0">
    <w:p w14:paraId="0C63CCC5" w14:textId="77777777" w:rsidR="00481855" w:rsidRDefault="00481855">
      <w:r>
        <w:continuationSeparator/>
      </w:r>
    </w:p>
  </w:endnote>
  <w:endnote w:type="continuationNotice" w:id="1">
    <w:p w14:paraId="58B2E599" w14:textId="77777777" w:rsidR="00481855" w:rsidRDefault="00481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C1D0" w14:textId="77777777" w:rsidR="00A566E5" w:rsidRPr="00E0422E" w:rsidRDefault="00A566E5" w:rsidP="00A566E5">
    <w:pPr>
      <w:pStyle w:val="Footer"/>
      <w:rPr>
        <w:rFonts w:ascii="Verdana" w:hAnsi="Verdana"/>
        <w:szCs w:val="36"/>
      </w:rPr>
    </w:pPr>
    <w:r w:rsidRPr="00E0422E">
      <w:rPr>
        <w:rFonts w:ascii="Verdana" w:hAnsi="Verdana"/>
        <w:szCs w:val="36"/>
      </w:rPr>
      <w:t xml:space="preserve">Approved </w:t>
    </w:r>
  </w:p>
  <w:p w14:paraId="1BBB1272" w14:textId="77777777" w:rsidR="00A566E5" w:rsidRDefault="00A566E5" w:rsidP="00A566E5">
    <w:pPr>
      <w:pStyle w:val="Footer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B8009" wp14:editId="041BA46D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F56A2" w14:textId="77777777" w:rsidR="00A566E5" w:rsidRDefault="00A566E5" w:rsidP="00A566E5">
    <w:pPr>
      <w:pStyle w:val="Footer"/>
      <w:rPr>
        <w:rFonts w:ascii="Arial Narrow" w:hAnsi="Arial Narrow"/>
        <w:sz w:val="18"/>
      </w:rPr>
    </w:pPr>
  </w:p>
  <w:p w14:paraId="2F0B38A6" w14:textId="77777777" w:rsidR="00A566E5" w:rsidRDefault="00A56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7090" w14:textId="77777777" w:rsidR="00481855" w:rsidRDefault="00481855">
      <w:r>
        <w:separator/>
      </w:r>
    </w:p>
  </w:footnote>
  <w:footnote w:type="continuationSeparator" w:id="0">
    <w:p w14:paraId="7A94BA50" w14:textId="77777777" w:rsidR="00481855" w:rsidRDefault="00481855">
      <w:r>
        <w:continuationSeparator/>
      </w:r>
    </w:p>
  </w:footnote>
  <w:footnote w:type="continuationNotice" w:id="1">
    <w:p w14:paraId="7907E9EF" w14:textId="77777777" w:rsidR="00481855" w:rsidRDefault="004818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95FD" w14:textId="25138CAA" w:rsidR="00420601" w:rsidRDefault="00420601">
    <w:pPr>
      <w:pStyle w:val="Header"/>
      <w:jc w:val="right"/>
      <w:rPr>
        <w:ins w:id="226" w:author="Graeme Noble" w:date="2020-11-23T17:59:00Z"/>
      </w:rPr>
    </w:pPr>
    <w:ins w:id="227" w:author="Graeme Noble" w:date="2020-11-23T17:59:00Z">
      <w:r w:rsidRPr="00420601">
        <w:rPr>
          <w:b/>
          <w:bCs/>
          <w:rPrChange w:id="228" w:author="Graeme Noble" w:date="2020-11-23T17:59:00Z">
            <w:rPr/>
          </w:rPrChange>
        </w:rPr>
        <w:t>Operating Policy – Welcome Week Charitable Giving</w:t>
      </w:r>
      <w:r>
        <w:t xml:space="preserve"> – Page </w:t>
      </w:r>
    </w:ins>
    <w:customXmlInsRangeStart w:id="229" w:author="Graeme Noble" w:date="2020-11-23T17:59:00Z"/>
    <w:sdt>
      <w:sdtPr>
        <w:id w:val="-13174894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customXmlInsRangeEnd w:id="229"/>
        <w:ins w:id="230" w:author="Graeme Noble" w:date="2020-11-23T17:5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  <w:customXmlInsRangeStart w:id="231" w:author="Graeme Noble" w:date="2020-11-23T17:59:00Z"/>
      </w:sdtContent>
    </w:sdt>
    <w:customXmlInsRangeEnd w:id="231"/>
  </w:p>
  <w:p w14:paraId="1A3A36B8" w14:textId="104DC33C" w:rsidR="00420601" w:rsidRDefault="00420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BB9A" w14:textId="77777777" w:rsidR="00C20952" w:rsidRDefault="00C20952" w:rsidP="00C20952">
    <w:pPr>
      <w:pStyle w:val="Header"/>
    </w:pPr>
  </w:p>
  <w:p w14:paraId="0A2DE122" w14:textId="77777777" w:rsidR="00C20952" w:rsidRDefault="00C20952" w:rsidP="00C20952">
    <w:pPr>
      <w:pStyle w:val="Header"/>
    </w:pPr>
  </w:p>
  <w:p w14:paraId="1D229531" w14:textId="77777777" w:rsidR="00C20952" w:rsidRDefault="00C20952" w:rsidP="00C20952">
    <w:pPr>
      <w:pStyle w:val="Header"/>
    </w:pPr>
  </w:p>
  <w:p w14:paraId="52C24959" w14:textId="6217C299" w:rsidR="00C20952" w:rsidRDefault="00C20952" w:rsidP="00C20952">
    <w:pPr>
      <w:pStyle w:val="Header"/>
    </w:pPr>
  </w:p>
  <w:p w14:paraId="449154FA" w14:textId="77777777" w:rsidR="00C20952" w:rsidRDefault="00C20952" w:rsidP="00C20952">
    <w:pPr>
      <w:pStyle w:val="Header"/>
    </w:pPr>
  </w:p>
  <w:p w14:paraId="29EF9285" w14:textId="33807510" w:rsidR="00C20952" w:rsidRDefault="00C2095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9AB3933" wp14:editId="78BE1FA9">
          <wp:simplePos x="0" y="0"/>
          <wp:positionH relativeFrom="column">
            <wp:posOffset>-172085</wp:posOffset>
          </wp:positionH>
          <wp:positionV relativeFrom="paragraph">
            <wp:posOffset>-1235820</wp:posOffset>
          </wp:positionV>
          <wp:extent cx="2150110" cy="1296670"/>
          <wp:effectExtent l="0" t="0" r="254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6426"/>
    <w:multiLevelType w:val="hybridMultilevel"/>
    <w:tmpl w:val="A4F6F4AE"/>
    <w:numStyleLink w:val="Numbered"/>
  </w:abstractNum>
  <w:abstractNum w:abstractNumId="1" w15:restartNumberingAfterBreak="0">
    <w:nsid w:val="33C9663B"/>
    <w:multiLevelType w:val="hybridMultilevel"/>
    <w:tmpl w:val="47F4AA9E"/>
    <w:lvl w:ilvl="0" w:tplc="17CC52B0">
      <w:start w:val="1"/>
      <w:numFmt w:val="decimal"/>
      <w:pStyle w:val="Heading1"/>
      <w:lvlText w:val="%1."/>
      <w:lvlJc w:val="left"/>
      <w:pPr>
        <w:ind w:left="720" w:hanging="720"/>
      </w:pPr>
      <w:rPr>
        <w:rFonts w:ascii="Verdana" w:hAnsi="Verdana" w:hint="default"/>
        <w:b/>
        <w:i w:val="0"/>
        <w:caps w:val="0"/>
        <w:sz w:val="32"/>
        <w:szCs w:val="28"/>
      </w:rPr>
    </w:lvl>
    <w:lvl w:ilvl="1" w:tplc="3660530E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Verdana" w:hAnsi="Verdana" w:hint="default"/>
        <w:b w:val="0"/>
        <w:bCs w:val="0"/>
        <w:i w:val="0"/>
        <w:iCs w:val="0"/>
        <w:sz w:val="24"/>
        <w:szCs w:val="24"/>
      </w:rPr>
    </w:lvl>
    <w:lvl w:ilvl="2" w:tplc="F2A2CB56">
      <w:start w:val="1"/>
      <w:numFmt w:val="decimal"/>
      <w:pStyle w:val="Heading3"/>
      <w:lvlText w:val="%1.%2.%3."/>
      <w:lvlJc w:val="left"/>
      <w:pPr>
        <w:ind w:left="2520" w:hanging="1080"/>
      </w:pPr>
      <w:rPr>
        <w:rFonts w:hint="default"/>
      </w:rPr>
    </w:lvl>
    <w:lvl w:ilvl="3" w:tplc="6584F790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 w:tplc="F62A2C7E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 w:tplc="46407336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 w:tplc="45B22ECE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 w:tplc="DFA699EC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 w:tplc="7DDA803A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7A7446D"/>
    <w:multiLevelType w:val="hybridMultilevel"/>
    <w:tmpl w:val="A4F6F4AE"/>
    <w:styleLink w:val="Numbered"/>
    <w:lvl w:ilvl="0" w:tplc="75500DAC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B256FC">
      <w:start w:val="1"/>
      <w:numFmt w:val="decimal"/>
      <w:suff w:val="nothing"/>
      <w:lvlText w:val="%1.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AE00A">
      <w:start w:val="1"/>
      <w:numFmt w:val="decimal"/>
      <w:suff w:val="nothing"/>
      <w:lvlText w:val="%1.%2.%3."/>
      <w:lvlJc w:val="left"/>
      <w:pPr>
        <w:ind w:left="2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E1594">
      <w:start w:val="1"/>
      <w:numFmt w:val="decimal"/>
      <w:suff w:val="nothing"/>
      <w:lvlText w:val="%1.%2.%3.%4."/>
      <w:lvlJc w:val="left"/>
      <w:pPr>
        <w:ind w:left="3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8C538">
      <w:start w:val="1"/>
      <w:numFmt w:val="decimal"/>
      <w:suff w:val="nothing"/>
      <w:lvlText w:val="%1.%2.%3.%4.%5."/>
      <w:lvlJc w:val="left"/>
      <w:pPr>
        <w:ind w:left="41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62DF6">
      <w:start w:val="1"/>
      <w:numFmt w:val="decimal"/>
      <w:suff w:val="nothing"/>
      <w:lvlText w:val="%1.%2.%3.%4.%5.%6."/>
      <w:lvlJc w:val="left"/>
      <w:pPr>
        <w:ind w:left="49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414B8">
      <w:start w:val="1"/>
      <w:numFmt w:val="decimal"/>
      <w:suff w:val="nothing"/>
      <w:lvlText w:val="%1.%2.%3.%4.%5.%6.%7."/>
      <w:lvlJc w:val="left"/>
      <w:pPr>
        <w:ind w:left="57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67CAC">
      <w:start w:val="1"/>
      <w:numFmt w:val="decimal"/>
      <w:suff w:val="nothing"/>
      <w:lvlText w:val="%1.%2.%3.%4.%5.%6.%7.%8."/>
      <w:lvlJc w:val="left"/>
      <w:pPr>
        <w:ind w:left="6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E9BAA">
      <w:start w:val="1"/>
      <w:numFmt w:val="decimal"/>
      <w:suff w:val="nothing"/>
      <w:lvlText w:val="%1.%2.%3.%4.%5.%6.%7.%8.%9."/>
      <w:lvlJc w:val="left"/>
      <w:pPr>
        <w:ind w:left="7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25B85FC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68EC8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34DC9E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C82F18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EA5E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765370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E67E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0CD842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1688C0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25B85FC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68EC8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34DC9E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C82F18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EA5E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765370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E67E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0CD842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1688C0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25B85FC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68EC8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34DC9E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C82F18">
        <w:start w:val="1"/>
        <w:numFmt w:val="decimal"/>
        <w:suff w:val="nothing"/>
        <w:lvlText w:val="%1.%2.%3.%4."/>
        <w:lvlJc w:val="left"/>
        <w:pPr>
          <w:ind w:left="3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EA5E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765370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E67E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0CD842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1688C0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25B85FC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68EC8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34DC9E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C82F18">
        <w:start w:val="1"/>
        <w:numFmt w:val="decimal"/>
        <w:suff w:val="nothing"/>
        <w:lvlText w:val="%1.%2.%3.%4."/>
        <w:lvlJc w:val="left"/>
        <w:pPr>
          <w:ind w:left="3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EA5E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765370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E67E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0CD842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1688C0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25B85FC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68EC8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34DC9E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C82F18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EA5E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765370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E67E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0CD842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1688C0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25B85FC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68EC8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34DC9E">
        <w:start w:val="1"/>
        <w:numFmt w:val="decimal"/>
        <w:suff w:val="nothing"/>
        <w:lvlText w:val="%1.%2.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C82F18">
        <w:start w:val="1"/>
        <w:numFmt w:val="decimal"/>
        <w:suff w:val="nothing"/>
        <w:lvlText w:val="%1.%2.%3.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EA5E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765370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E67E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0CD842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1688C0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25B85FC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68EC8">
        <w:start w:val="1"/>
        <w:numFmt w:val="decimal"/>
        <w:suff w:val="nothing"/>
        <w:lvlText w:val="%1.%2."/>
        <w:lvlJc w:val="left"/>
        <w:pPr>
          <w:ind w:left="1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34DC9E">
        <w:start w:val="1"/>
        <w:numFmt w:val="decimal"/>
        <w:suff w:val="nothing"/>
        <w:lvlText w:val="%1.%2.%3."/>
        <w:lvlJc w:val="left"/>
        <w:pPr>
          <w:ind w:left="2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C82F18">
        <w:start w:val="1"/>
        <w:numFmt w:val="decimal"/>
        <w:suff w:val="nothing"/>
        <w:lvlText w:val="%1.%2.%3.%4."/>
        <w:lvlJc w:val="left"/>
        <w:pPr>
          <w:ind w:left="3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EA5EA">
        <w:start w:val="1"/>
        <w:numFmt w:val="decimal"/>
        <w:suff w:val="nothing"/>
        <w:lvlText w:val="%1.%2.%3.%4.%5."/>
        <w:lvlJc w:val="left"/>
        <w:pPr>
          <w:ind w:left="4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765370">
        <w:start w:val="1"/>
        <w:numFmt w:val="decimal"/>
        <w:suff w:val="nothing"/>
        <w:lvlText w:val="%1.%2.%3.%4.%5.%6."/>
        <w:lvlJc w:val="left"/>
        <w:pPr>
          <w:ind w:left="4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5E67E4">
        <w:start w:val="1"/>
        <w:numFmt w:val="decimal"/>
        <w:suff w:val="nothing"/>
        <w:lvlText w:val="%1.%2.%3.%4.%5.%6.%7."/>
        <w:lvlJc w:val="left"/>
        <w:pPr>
          <w:ind w:left="57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0CD842">
        <w:start w:val="1"/>
        <w:numFmt w:val="decimal"/>
        <w:suff w:val="nothing"/>
        <w:lvlText w:val="%1.%2.%3.%4.%5.%6.%7.%8."/>
        <w:lvlJc w:val="left"/>
        <w:pPr>
          <w:ind w:left="65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1688C0">
        <w:start w:val="1"/>
        <w:numFmt w:val="decimal"/>
        <w:suff w:val="nothing"/>
        <w:lvlText w:val="%1.%2.%3.%4.%5.%6.%7.%8.%9."/>
        <w:lvlJc w:val="left"/>
        <w:pPr>
          <w:ind w:left="73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B37788"/>
    <w:rsid w:val="000155F8"/>
    <w:rsid w:val="000250A1"/>
    <w:rsid w:val="00061B3D"/>
    <w:rsid w:val="000637CF"/>
    <w:rsid w:val="00073D81"/>
    <w:rsid w:val="0009609A"/>
    <w:rsid w:val="000A12BD"/>
    <w:rsid w:val="000A2649"/>
    <w:rsid w:val="000B77B8"/>
    <w:rsid w:val="000D55A9"/>
    <w:rsid w:val="000F58E7"/>
    <w:rsid w:val="00144528"/>
    <w:rsid w:val="00183ADF"/>
    <w:rsid w:val="00190B0D"/>
    <w:rsid w:val="001913D7"/>
    <w:rsid w:val="001B1E85"/>
    <w:rsid w:val="001E1EE7"/>
    <w:rsid w:val="0023330C"/>
    <w:rsid w:val="00244E18"/>
    <w:rsid w:val="002475FA"/>
    <w:rsid w:val="00261A5C"/>
    <w:rsid w:val="00274F35"/>
    <w:rsid w:val="00290F1D"/>
    <w:rsid w:val="002C00C7"/>
    <w:rsid w:val="002C48E4"/>
    <w:rsid w:val="002D4FFD"/>
    <w:rsid w:val="00304030"/>
    <w:rsid w:val="00313387"/>
    <w:rsid w:val="00315F4C"/>
    <w:rsid w:val="0031758C"/>
    <w:rsid w:val="0036372E"/>
    <w:rsid w:val="003968A9"/>
    <w:rsid w:val="003A1B67"/>
    <w:rsid w:val="003F2D40"/>
    <w:rsid w:val="00412B61"/>
    <w:rsid w:val="00415C03"/>
    <w:rsid w:val="00420601"/>
    <w:rsid w:val="00481855"/>
    <w:rsid w:val="004B4664"/>
    <w:rsid w:val="004C4448"/>
    <w:rsid w:val="004E2B13"/>
    <w:rsid w:val="004E599A"/>
    <w:rsid w:val="00513114"/>
    <w:rsid w:val="00516672"/>
    <w:rsid w:val="005269D1"/>
    <w:rsid w:val="00544271"/>
    <w:rsid w:val="005571F6"/>
    <w:rsid w:val="005619E8"/>
    <w:rsid w:val="00570585"/>
    <w:rsid w:val="00573BFD"/>
    <w:rsid w:val="00596E86"/>
    <w:rsid w:val="005C2748"/>
    <w:rsid w:val="005F4F94"/>
    <w:rsid w:val="00616F3A"/>
    <w:rsid w:val="0068630B"/>
    <w:rsid w:val="006A7D18"/>
    <w:rsid w:val="006D0B80"/>
    <w:rsid w:val="006D286B"/>
    <w:rsid w:val="00713AF1"/>
    <w:rsid w:val="0073653C"/>
    <w:rsid w:val="00786876"/>
    <w:rsid w:val="007B5479"/>
    <w:rsid w:val="007D1CD4"/>
    <w:rsid w:val="007E41A1"/>
    <w:rsid w:val="007E7B8F"/>
    <w:rsid w:val="007F7F66"/>
    <w:rsid w:val="008008AB"/>
    <w:rsid w:val="008062C8"/>
    <w:rsid w:val="0083123E"/>
    <w:rsid w:val="00831B12"/>
    <w:rsid w:val="00843A3A"/>
    <w:rsid w:val="00865D79"/>
    <w:rsid w:val="00896866"/>
    <w:rsid w:val="00897C9B"/>
    <w:rsid w:val="008F2D25"/>
    <w:rsid w:val="008F6BD1"/>
    <w:rsid w:val="00946AFB"/>
    <w:rsid w:val="00947643"/>
    <w:rsid w:val="0096049A"/>
    <w:rsid w:val="00975C0F"/>
    <w:rsid w:val="009C6AE5"/>
    <w:rsid w:val="009E6F9E"/>
    <w:rsid w:val="00A00CF0"/>
    <w:rsid w:val="00A44DD0"/>
    <w:rsid w:val="00A51993"/>
    <w:rsid w:val="00A566E5"/>
    <w:rsid w:val="00AD643C"/>
    <w:rsid w:val="00B35720"/>
    <w:rsid w:val="00B51AD3"/>
    <w:rsid w:val="00B7129B"/>
    <w:rsid w:val="00B71A29"/>
    <w:rsid w:val="00B736DB"/>
    <w:rsid w:val="00BC63D8"/>
    <w:rsid w:val="00BE7046"/>
    <w:rsid w:val="00C106B2"/>
    <w:rsid w:val="00C12308"/>
    <w:rsid w:val="00C203BC"/>
    <w:rsid w:val="00C20952"/>
    <w:rsid w:val="00C447CC"/>
    <w:rsid w:val="00C45C0C"/>
    <w:rsid w:val="00C47DE1"/>
    <w:rsid w:val="00C5170E"/>
    <w:rsid w:val="00C85ADF"/>
    <w:rsid w:val="00C87F23"/>
    <w:rsid w:val="00CB097D"/>
    <w:rsid w:val="00CE38F7"/>
    <w:rsid w:val="00CE649F"/>
    <w:rsid w:val="00D03F7C"/>
    <w:rsid w:val="00D13FAE"/>
    <w:rsid w:val="00D630BF"/>
    <w:rsid w:val="00D96A42"/>
    <w:rsid w:val="00DA0F4F"/>
    <w:rsid w:val="00E0422E"/>
    <w:rsid w:val="00E07194"/>
    <w:rsid w:val="00E106E6"/>
    <w:rsid w:val="00E13F2D"/>
    <w:rsid w:val="00E232EC"/>
    <w:rsid w:val="00E25848"/>
    <w:rsid w:val="00E441E5"/>
    <w:rsid w:val="00E613BA"/>
    <w:rsid w:val="00EB6330"/>
    <w:rsid w:val="00EC6267"/>
    <w:rsid w:val="00F101FE"/>
    <w:rsid w:val="00F90AB5"/>
    <w:rsid w:val="00FA7A3E"/>
    <w:rsid w:val="00FB12A2"/>
    <w:rsid w:val="00FC5FF6"/>
    <w:rsid w:val="00FF1BFD"/>
    <w:rsid w:val="00FF586F"/>
    <w:rsid w:val="0150952A"/>
    <w:rsid w:val="02B37788"/>
    <w:rsid w:val="049A6A69"/>
    <w:rsid w:val="056F0545"/>
    <w:rsid w:val="07A788D6"/>
    <w:rsid w:val="0A7D0DAD"/>
    <w:rsid w:val="0A84AD8E"/>
    <w:rsid w:val="0C473195"/>
    <w:rsid w:val="0D8BC757"/>
    <w:rsid w:val="0E5DD7F8"/>
    <w:rsid w:val="103C2373"/>
    <w:rsid w:val="117ED1E5"/>
    <w:rsid w:val="12B899F1"/>
    <w:rsid w:val="1311C87A"/>
    <w:rsid w:val="15453E54"/>
    <w:rsid w:val="15887EF5"/>
    <w:rsid w:val="15FC017B"/>
    <w:rsid w:val="16140DAA"/>
    <w:rsid w:val="1927E49C"/>
    <w:rsid w:val="19535553"/>
    <w:rsid w:val="19E877E9"/>
    <w:rsid w:val="1BF89504"/>
    <w:rsid w:val="1CD32EDC"/>
    <w:rsid w:val="1F8DA283"/>
    <w:rsid w:val="21B87135"/>
    <w:rsid w:val="2288A91D"/>
    <w:rsid w:val="24A6EA24"/>
    <w:rsid w:val="25D27230"/>
    <w:rsid w:val="26BBCA26"/>
    <w:rsid w:val="26E2AE68"/>
    <w:rsid w:val="290686DF"/>
    <w:rsid w:val="2A32C0D0"/>
    <w:rsid w:val="2A82C5F8"/>
    <w:rsid w:val="2B2F9FF4"/>
    <w:rsid w:val="2DBC539A"/>
    <w:rsid w:val="2E10D959"/>
    <w:rsid w:val="31A1D292"/>
    <w:rsid w:val="33DF8801"/>
    <w:rsid w:val="385FAA4F"/>
    <w:rsid w:val="3AE754F7"/>
    <w:rsid w:val="3BACC204"/>
    <w:rsid w:val="3BC5CB01"/>
    <w:rsid w:val="3BE062C5"/>
    <w:rsid w:val="3C875C9A"/>
    <w:rsid w:val="3EA14DEE"/>
    <w:rsid w:val="41470D7F"/>
    <w:rsid w:val="41EB8480"/>
    <w:rsid w:val="441F2C07"/>
    <w:rsid w:val="44480E05"/>
    <w:rsid w:val="46BBCCB6"/>
    <w:rsid w:val="4777C90B"/>
    <w:rsid w:val="47C43FE7"/>
    <w:rsid w:val="48E61C99"/>
    <w:rsid w:val="4B18736F"/>
    <w:rsid w:val="4C9F4A4B"/>
    <w:rsid w:val="4E8BB74D"/>
    <w:rsid w:val="4EA9EA5F"/>
    <w:rsid w:val="5027576E"/>
    <w:rsid w:val="51266D63"/>
    <w:rsid w:val="5227EC7E"/>
    <w:rsid w:val="5377B56E"/>
    <w:rsid w:val="5711985F"/>
    <w:rsid w:val="594B8464"/>
    <w:rsid w:val="5B2B665D"/>
    <w:rsid w:val="5C6C891A"/>
    <w:rsid w:val="5CFB6E2B"/>
    <w:rsid w:val="5D877CC3"/>
    <w:rsid w:val="5DE2CE3E"/>
    <w:rsid w:val="6207C4B5"/>
    <w:rsid w:val="621A6AF4"/>
    <w:rsid w:val="6365932D"/>
    <w:rsid w:val="638CC357"/>
    <w:rsid w:val="64814641"/>
    <w:rsid w:val="64B8959C"/>
    <w:rsid w:val="67BB3FCE"/>
    <w:rsid w:val="6A2902E6"/>
    <w:rsid w:val="6B14E5E8"/>
    <w:rsid w:val="6C4377B4"/>
    <w:rsid w:val="6D712F39"/>
    <w:rsid w:val="74550F82"/>
    <w:rsid w:val="749DECD6"/>
    <w:rsid w:val="75F9B873"/>
    <w:rsid w:val="76AF82EC"/>
    <w:rsid w:val="77408453"/>
    <w:rsid w:val="7B874E25"/>
    <w:rsid w:val="7CA3F646"/>
    <w:rsid w:val="7DC0B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99E4"/>
  <w15:docId w15:val="{EA78A63E-2CA7-4485-A81F-676197B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01"/>
    <w:rPr>
      <w:rFonts w:ascii="Helvetica" w:hAnsi="Helvetica"/>
      <w:sz w:val="24"/>
      <w:szCs w:val="24"/>
      <w:lang w:val="en-US"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C45C0C"/>
    <w:pPr>
      <w:keepNext/>
      <w:keepLines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59" w:lineRule="auto"/>
      <w:outlineLvl w:val="0"/>
    </w:pPr>
    <w:rPr>
      <w:rFonts w:ascii="Verdana" w:eastAsiaTheme="majorEastAsia" w:hAnsi="Verdana" w:cstheme="majorBidi"/>
      <w:b/>
      <w:sz w:val="32"/>
      <w:szCs w:val="32"/>
      <w:bdr w:val="none" w:sz="0" w:space="0" w:color="auto"/>
      <w:lang w:val="en-CA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0F58E7"/>
    <w:pPr>
      <w:keepNext/>
      <w:keepLines/>
      <w:numPr>
        <w:ilvl w:val="1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outlineLvl w:val="1"/>
    </w:pPr>
    <w:rPr>
      <w:rFonts w:ascii="Verdana" w:eastAsiaTheme="majorEastAsia" w:hAnsi="Verdana" w:cstheme="majorBidi"/>
      <w:color w:val="000000" w:themeColor="text1"/>
      <w:szCs w:val="26"/>
      <w:bdr w:val="none" w:sz="0" w:space="0" w:color="auto"/>
      <w:lang w:val="en-CA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E0422E"/>
    <w:pPr>
      <w:keepNext/>
      <w:keepLines/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contextualSpacing/>
      <w:outlineLvl w:val="2"/>
    </w:pPr>
    <w:rPr>
      <w:rFonts w:ascii="Verdana" w:eastAsiaTheme="majorEastAsia" w:hAnsi="Verdana" w:cstheme="majorBidi"/>
      <w:color w:val="000000" w:themeColor="text1"/>
      <w:szCs w:val="22"/>
      <w:bdr w:val="none" w:sz="0" w:space="0" w:color="auto"/>
      <w:lang w:val="en-CA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E0422E"/>
    <w:pPr>
      <w:keepNext/>
      <w:keepLines/>
      <w:numPr>
        <w:ilvl w:val="3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contextualSpacing/>
      <w:outlineLvl w:val="3"/>
    </w:pPr>
    <w:rPr>
      <w:rFonts w:ascii="Verdana" w:eastAsiaTheme="majorEastAsia" w:hAnsi="Verdana" w:cstheme="majorBidi"/>
      <w:iCs/>
      <w:color w:val="000000" w:themeColor="text1"/>
      <w:szCs w:val="22"/>
      <w:bdr w:val="none" w:sz="0" w:space="0" w:color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0C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C45C0C"/>
    <w:rPr>
      <w:rFonts w:ascii="Verdana" w:eastAsiaTheme="majorEastAsia" w:hAnsi="Verdana" w:cstheme="majorBidi"/>
      <w:b/>
      <w:sz w:val="32"/>
      <w:szCs w:val="32"/>
      <w:bdr w:val="none" w:sz="0" w:space="0" w:color="auto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0F58E7"/>
    <w:rPr>
      <w:rFonts w:ascii="Verdana" w:eastAsiaTheme="majorEastAsia" w:hAnsi="Verdana" w:cstheme="majorBidi"/>
      <w:color w:val="000000" w:themeColor="text1"/>
      <w:sz w:val="24"/>
      <w:szCs w:val="26"/>
      <w:bdr w:val="none" w:sz="0" w:space="0" w:color="auto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E0422E"/>
    <w:rPr>
      <w:rFonts w:ascii="Verdana" w:eastAsiaTheme="majorEastAsia" w:hAnsi="Verdana" w:cstheme="majorBidi"/>
      <w:color w:val="000000" w:themeColor="text1"/>
      <w:sz w:val="24"/>
      <w:szCs w:val="22"/>
      <w:bdr w:val="none" w:sz="0" w:space="0" w:color="auto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E0422E"/>
    <w:rPr>
      <w:rFonts w:ascii="Verdana" w:eastAsiaTheme="majorEastAsia" w:hAnsi="Verdana" w:cstheme="majorBidi"/>
      <w:iCs/>
      <w:color w:val="000000" w:themeColor="text1"/>
      <w:sz w:val="24"/>
      <w:szCs w:val="22"/>
      <w:bdr w:val="none" w:sz="0" w:space="0" w:color="auto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C00C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contextualSpacing/>
    </w:pPr>
    <w:rPr>
      <w:rFonts w:ascii="Verdana" w:eastAsiaTheme="majorEastAsia" w:hAnsi="Verdana" w:cstheme="majorBidi"/>
      <w:b/>
      <w:bCs/>
      <w:spacing w:val="-10"/>
      <w:kern w:val="28"/>
      <w:sz w:val="40"/>
      <w:szCs w:val="56"/>
      <w:bdr w:val="none" w:sz="0" w:space="0" w:color="auto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2C00C7"/>
    <w:rPr>
      <w:rFonts w:ascii="Verdana" w:eastAsiaTheme="majorEastAsia" w:hAnsi="Verdana" w:cstheme="majorBidi"/>
      <w:b/>
      <w:bCs/>
      <w:spacing w:val="-10"/>
      <w:kern w:val="28"/>
      <w:sz w:val="40"/>
      <w:szCs w:val="56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6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56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E5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4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15F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Graeme Noble</cp:lastModifiedBy>
  <cp:revision>115</cp:revision>
  <dcterms:created xsi:type="dcterms:W3CDTF">2020-11-02T17:14:00Z</dcterms:created>
  <dcterms:modified xsi:type="dcterms:W3CDTF">2020-11-23T22:59:00Z</dcterms:modified>
</cp:coreProperties>
</file>